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924C" w14:textId="77777777" w:rsidR="009F20D6" w:rsidRPr="00EA321A" w:rsidRDefault="005D2A10">
      <w:pPr>
        <w:jc w:val="center"/>
      </w:pPr>
      <w:r>
        <w:t>R</w:t>
      </w:r>
      <w:r w:rsidR="009F20D6" w:rsidRPr="00EA321A">
        <w:t xml:space="preserve">ESOLUTION OF THE </w:t>
      </w:r>
      <w:r w:rsidR="006F4E11" w:rsidRPr="00EA321A">
        <w:t xml:space="preserve">BOARD OF SUPERVISORS OF </w:t>
      </w:r>
      <w:r w:rsidR="00C94743">
        <w:t xml:space="preserve">THE </w:t>
      </w:r>
      <w:r w:rsidR="006F4E11" w:rsidRPr="00EA321A">
        <w:t>COUNTY OF ORANGE</w:t>
      </w:r>
      <w:r w:rsidR="009F20D6" w:rsidRPr="00EA321A">
        <w:t xml:space="preserve"> </w:t>
      </w:r>
    </w:p>
    <w:p w14:paraId="1C7168CB" w14:textId="77777777" w:rsidR="009F20D6" w:rsidRPr="00EA321A" w:rsidRDefault="009F20D6">
      <w:pPr>
        <w:jc w:val="center"/>
      </w:pPr>
      <w:r w:rsidRPr="00EA321A">
        <w:t xml:space="preserve">APPROVING PROPERTY TAX EXCHANGE AGREEMENT BETWEEN THE CITY OF </w:t>
      </w:r>
      <w:r w:rsidR="00281A14" w:rsidRPr="00EA321A">
        <w:t>SANTA ANA</w:t>
      </w:r>
      <w:r w:rsidRPr="00EA321A">
        <w:t xml:space="preserve"> AND THE COUNTY OF ORANGE REGARDING THE </w:t>
      </w:r>
      <w:r w:rsidR="00281A14" w:rsidRPr="00EA321A">
        <w:t>17</w:t>
      </w:r>
      <w:r w:rsidR="00281A14" w:rsidRPr="00EA321A">
        <w:rPr>
          <w:vertAlign w:val="superscript"/>
        </w:rPr>
        <w:t>th</w:t>
      </w:r>
      <w:r w:rsidR="00281A14" w:rsidRPr="00EA321A">
        <w:t xml:space="preserve"> STREET AND TUSTIN ISLAND </w:t>
      </w:r>
      <w:r w:rsidR="009B1A26" w:rsidRPr="00EA321A">
        <w:t xml:space="preserve">ANNEXATION </w:t>
      </w:r>
      <w:r w:rsidR="00281A14" w:rsidRPr="00EA321A">
        <w:t xml:space="preserve">TO THE </w:t>
      </w:r>
      <w:r w:rsidRPr="00EA321A">
        <w:t xml:space="preserve">CITY OF </w:t>
      </w:r>
      <w:r w:rsidR="00281A14" w:rsidRPr="00EA321A">
        <w:t>SANTA ANA</w:t>
      </w:r>
    </w:p>
    <w:p w14:paraId="45CDFEE6" w14:textId="77777777" w:rsidR="006F4E11" w:rsidRPr="00EA321A" w:rsidRDefault="006F4E11">
      <w:pPr>
        <w:jc w:val="center"/>
      </w:pPr>
    </w:p>
    <w:p w14:paraId="0AB89E84" w14:textId="77777777" w:rsidR="006F4E11" w:rsidRPr="00A42AF8" w:rsidRDefault="00C222A5">
      <w:pPr>
        <w:jc w:val="center"/>
        <w:rPr>
          <w:u w:val="single"/>
        </w:rPr>
      </w:pPr>
      <w:r>
        <w:t>September 24</w:t>
      </w:r>
      <w:r w:rsidR="00281A14" w:rsidRPr="00EA321A">
        <w:t>, 201</w:t>
      </w:r>
      <w:r>
        <w:t>9</w:t>
      </w:r>
    </w:p>
    <w:p w14:paraId="67A5E313" w14:textId="77777777" w:rsidR="009F20D6" w:rsidRPr="00EA321A" w:rsidRDefault="009F20D6">
      <w:pPr>
        <w:jc w:val="both"/>
      </w:pPr>
    </w:p>
    <w:p w14:paraId="620547C9" w14:textId="77777777" w:rsidR="006641BF" w:rsidRPr="00EA321A" w:rsidRDefault="006641BF" w:rsidP="006641BF">
      <w:pPr>
        <w:ind w:firstLine="720"/>
        <w:jc w:val="both"/>
      </w:pPr>
      <w:r w:rsidRPr="00EA321A">
        <w:t xml:space="preserve">WHEREAS, California Revenue and Taxation Code Section 99 allows cities and counties to adopt and approve property tax exchange agreements to set forth the exchange of such revenues following the </w:t>
      </w:r>
      <w:proofErr w:type="gramStart"/>
      <w:r w:rsidR="009B1A26" w:rsidRPr="00EA321A">
        <w:t>annexation</w:t>
      </w:r>
      <w:r w:rsidR="00092763" w:rsidRPr="00EA321A">
        <w:t xml:space="preserve"> </w:t>
      </w:r>
      <w:r w:rsidRPr="00EA321A">
        <w:t xml:space="preserve"> to</w:t>
      </w:r>
      <w:proofErr w:type="gramEnd"/>
      <w:r w:rsidRPr="00EA321A">
        <w:t xml:space="preserve"> a city of previously unincorporated territory; and</w:t>
      </w:r>
    </w:p>
    <w:p w14:paraId="7F9FDBD5" w14:textId="77777777" w:rsidR="006641BF" w:rsidRPr="00EA321A" w:rsidRDefault="006641BF" w:rsidP="006641BF">
      <w:pPr>
        <w:ind w:firstLine="720"/>
        <w:jc w:val="both"/>
      </w:pPr>
    </w:p>
    <w:p w14:paraId="32C17736" w14:textId="77777777" w:rsidR="006641BF" w:rsidRPr="00EA321A" w:rsidRDefault="006641BF" w:rsidP="006641BF">
      <w:pPr>
        <w:ind w:firstLine="720"/>
        <w:jc w:val="both"/>
      </w:pPr>
      <w:r w:rsidRPr="00EA321A">
        <w:t xml:space="preserve">WHEREAS, in October 1980, the </w:t>
      </w:r>
      <w:r w:rsidR="00281A14" w:rsidRPr="00EA321A">
        <w:t>City of Santa Ana</w:t>
      </w:r>
      <w:r w:rsidRPr="00EA321A">
        <w:t xml:space="preserve"> (“City”) and the County of Orange (“County”) entered into the “Master Property Tax Transfer Agreement Between the County of Orange and the City of </w:t>
      </w:r>
      <w:r w:rsidR="008C2154" w:rsidRPr="00EA321A">
        <w:t>Santa Ana</w:t>
      </w:r>
      <w:r w:rsidRPr="00EA321A">
        <w:t xml:space="preserve"> to Provide for Property Tax Exchange in Areas Annexed by the City” (“Master Property Tax Transfer Agreement”) that determined the property tax allocation between the parties for existing and future annexations of county islands to the City of </w:t>
      </w:r>
      <w:r w:rsidR="00281A14" w:rsidRPr="00EA321A">
        <w:t>Santa Ana</w:t>
      </w:r>
      <w:r w:rsidRPr="00EA321A">
        <w:t>; and</w:t>
      </w:r>
    </w:p>
    <w:p w14:paraId="43071DC5" w14:textId="77777777" w:rsidR="006641BF" w:rsidRPr="00EA321A" w:rsidRDefault="006641BF" w:rsidP="006641BF">
      <w:pPr>
        <w:ind w:firstLine="720"/>
        <w:jc w:val="both"/>
      </w:pPr>
    </w:p>
    <w:p w14:paraId="030DEF87" w14:textId="77777777" w:rsidR="006641BF" w:rsidRPr="00EA321A" w:rsidRDefault="006641BF" w:rsidP="006641BF">
      <w:pPr>
        <w:ind w:firstLine="720"/>
        <w:jc w:val="both"/>
      </w:pPr>
      <w:r w:rsidRPr="00EA321A">
        <w:t xml:space="preserve">WHEREAS, the Master Property Tax Transfer Agreement </w:t>
      </w:r>
      <w:proofErr w:type="gramStart"/>
      <w:r w:rsidRPr="00EA321A">
        <w:t xml:space="preserve">allocates </w:t>
      </w:r>
      <w:r w:rsidR="00206FDE" w:rsidRPr="00EA321A">
        <w:t xml:space="preserve"> of</w:t>
      </w:r>
      <w:proofErr w:type="gramEnd"/>
      <w:r w:rsidR="00206FDE" w:rsidRPr="00EA321A">
        <w:t xml:space="preserve"> the </w:t>
      </w:r>
      <w:r w:rsidRPr="00EA321A">
        <w:t xml:space="preserve">1% basic levy property tax generated within the area to be annexed as follows: </w:t>
      </w:r>
      <w:r w:rsidR="00B707D6" w:rsidRPr="00EA321A">
        <w:t>58.5285</w:t>
      </w:r>
      <w:r w:rsidRPr="00EA321A">
        <w:t xml:space="preserve">% to the City and </w:t>
      </w:r>
      <w:r w:rsidR="00B707D6" w:rsidRPr="00EA321A">
        <w:t>41.4715</w:t>
      </w:r>
      <w:r w:rsidRPr="00EA321A">
        <w:t>% to the County; and</w:t>
      </w:r>
    </w:p>
    <w:p w14:paraId="48AAC32B" w14:textId="77777777" w:rsidR="00230D8A" w:rsidRPr="00EA321A" w:rsidRDefault="00230D8A" w:rsidP="006641BF">
      <w:pPr>
        <w:ind w:firstLine="720"/>
        <w:jc w:val="both"/>
      </w:pPr>
    </w:p>
    <w:p w14:paraId="5A0E1A25" w14:textId="77777777" w:rsidR="00F253B7" w:rsidRPr="00EA321A" w:rsidRDefault="00F253B7" w:rsidP="00F253B7">
      <w:pPr>
        <w:ind w:firstLine="720"/>
        <w:jc w:val="both"/>
      </w:pPr>
      <w:r w:rsidRPr="00EA321A">
        <w:t xml:space="preserve">WHEREAS, the City shall receive one hundred percent (100%) of the Orange County Public Library Fund generated from the proposed annexation area as the City operates its own library system; and </w:t>
      </w:r>
    </w:p>
    <w:p w14:paraId="6A0DDFE5" w14:textId="77777777" w:rsidR="00F253B7" w:rsidRPr="00EA321A" w:rsidRDefault="00F253B7" w:rsidP="00F253B7">
      <w:pPr>
        <w:ind w:firstLine="720"/>
        <w:jc w:val="both"/>
      </w:pPr>
    </w:p>
    <w:p w14:paraId="315347F5" w14:textId="77777777" w:rsidR="00F253B7" w:rsidRPr="00EA321A" w:rsidRDefault="00F253B7" w:rsidP="00F253B7">
      <w:pPr>
        <w:ind w:firstLine="720"/>
        <w:jc w:val="both"/>
      </w:pPr>
      <w:r w:rsidRPr="00EA321A">
        <w:t>WHEREAS, the Structural Fire Fund will remain unchanged as the City is a member of the Orange County Fire Authority; and</w:t>
      </w:r>
    </w:p>
    <w:p w14:paraId="62FC4DD4" w14:textId="77777777" w:rsidR="00BF4273" w:rsidRPr="00EA321A" w:rsidRDefault="00BF4273" w:rsidP="00F253B7">
      <w:pPr>
        <w:ind w:firstLine="720"/>
        <w:jc w:val="both"/>
      </w:pPr>
    </w:p>
    <w:p w14:paraId="0442B754" w14:textId="77777777" w:rsidR="00BF4273" w:rsidRPr="00EA321A" w:rsidRDefault="00BF4273" w:rsidP="00BF4273">
      <w:pPr>
        <w:ind w:firstLine="720"/>
        <w:jc w:val="both"/>
      </w:pPr>
      <w:r w:rsidRPr="00EA321A">
        <w:t>WHEREAS, the City has filed an application with the Local Agency Formation Commission to annex approximately 25 acres of unincorporated territory referred to as the 17</w:t>
      </w:r>
      <w:r w:rsidRPr="00EA321A">
        <w:rPr>
          <w:vertAlign w:val="superscript"/>
        </w:rPr>
        <w:t>th</w:t>
      </w:r>
      <w:r w:rsidRPr="00EA321A">
        <w:t xml:space="preserve"> Street and Tustin Island; and</w:t>
      </w:r>
    </w:p>
    <w:p w14:paraId="0E7FC7EB" w14:textId="77777777" w:rsidR="00BF4273" w:rsidRPr="00EA321A" w:rsidRDefault="00BF4273" w:rsidP="00F253B7">
      <w:pPr>
        <w:ind w:firstLine="720"/>
        <w:jc w:val="both"/>
      </w:pPr>
    </w:p>
    <w:p w14:paraId="572530E7" w14:textId="77777777" w:rsidR="00BA6A09" w:rsidRPr="00EA321A" w:rsidRDefault="00BA6A09" w:rsidP="00F253B7">
      <w:pPr>
        <w:ind w:firstLine="720"/>
        <w:jc w:val="both"/>
      </w:pPr>
    </w:p>
    <w:p w14:paraId="48D1E00A" w14:textId="77777777" w:rsidR="00722DEF" w:rsidRPr="00EA321A" w:rsidRDefault="00722DEF" w:rsidP="006641BF">
      <w:pPr>
        <w:ind w:firstLine="720"/>
        <w:jc w:val="both"/>
      </w:pPr>
      <w:r w:rsidRPr="00EA321A">
        <w:t xml:space="preserve">WHEREAS, the proposed </w:t>
      </w:r>
      <w:r w:rsidR="008C2154" w:rsidRPr="00EA321A">
        <w:t>17</w:t>
      </w:r>
      <w:r w:rsidR="008C2154" w:rsidRPr="00EA321A">
        <w:rPr>
          <w:vertAlign w:val="superscript"/>
        </w:rPr>
        <w:t>th</w:t>
      </w:r>
      <w:r w:rsidR="008C2154" w:rsidRPr="00EA321A">
        <w:t xml:space="preserve"> and Tustin</w:t>
      </w:r>
      <w:r w:rsidR="00DB69A2" w:rsidRPr="00EA321A">
        <w:t xml:space="preserve"> </w:t>
      </w:r>
      <w:r w:rsidR="008C2154" w:rsidRPr="00EA321A">
        <w:t>Island</w:t>
      </w:r>
      <w:r w:rsidR="00DB69A2" w:rsidRPr="00EA321A" w:rsidDel="00DB69A2">
        <w:t xml:space="preserve"> </w:t>
      </w:r>
      <w:r w:rsidRPr="00EA321A">
        <w:t xml:space="preserve">annexation area is generally </w:t>
      </w:r>
      <w:r w:rsidR="008C2154" w:rsidRPr="00EA321A">
        <w:t>located north of East 17</w:t>
      </w:r>
      <w:r w:rsidR="008C2154" w:rsidRPr="00EA321A">
        <w:rPr>
          <w:vertAlign w:val="superscript"/>
        </w:rPr>
        <w:t>th</w:t>
      </w:r>
      <w:r w:rsidR="008C2154" w:rsidRPr="00EA321A">
        <w:t xml:space="preserve"> Street</w:t>
      </w:r>
      <w:r w:rsidR="00BF4273" w:rsidRPr="00EA321A">
        <w:t xml:space="preserve">, east of North Tustin Avenue and Ponderosa Street, south of Catalina </w:t>
      </w:r>
      <w:proofErr w:type="gramStart"/>
      <w:r w:rsidR="00BF4273" w:rsidRPr="00EA321A">
        <w:t xml:space="preserve">Avenue </w:t>
      </w:r>
      <w:r w:rsidR="008C2154" w:rsidRPr="00EA321A">
        <w:t xml:space="preserve"> and</w:t>
      </w:r>
      <w:proofErr w:type="gramEnd"/>
      <w:r w:rsidR="008C2154" w:rsidRPr="00EA321A">
        <w:t xml:space="preserve"> </w:t>
      </w:r>
      <w:r w:rsidR="00BF4273" w:rsidRPr="00EA321A">
        <w:t>west of the</w:t>
      </w:r>
      <w:r w:rsidR="008C2154" w:rsidRPr="00EA321A">
        <w:t xml:space="preserve"> SR-55 Costa Mesa Freeway</w:t>
      </w:r>
      <w:r w:rsidRPr="00EA321A">
        <w:t>; and</w:t>
      </w:r>
    </w:p>
    <w:p w14:paraId="368CBC78" w14:textId="77777777" w:rsidR="00BF4273" w:rsidRPr="00EA321A" w:rsidRDefault="00BF4273" w:rsidP="006641BF">
      <w:pPr>
        <w:ind w:firstLine="720"/>
        <w:jc w:val="both"/>
      </w:pPr>
    </w:p>
    <w:p w14:paraId="50272375" w14:textId="77777777" w:rsidR="00BF4273" w:rsidRPr="00EA321A" w:rsidRDefault="00BF4273" w:rsidP="006641BF">
      <w:pPr>
        <w:ind w:firstLine="720"/>
        <w:jc w:val="both"/>
      </w:pPr>
    </w:p>
    <w:p w14:paraId="08880D82" w14:textId="77777777" w:rsidR="00BF4273" w:rsidRPr="00EA321A" w:rsidRDefault="00BF4273" w:rsidP="00BF4273">
      <w:pPr>
        <w:ind w:firstLine="720"/>
        <w:jc w:val="both"/>
      </w:pPr>
      <w:r w:rsidRPr="00EA321A">
        <w:t xml:space="preserve">WHEREAS, the Master Property Tax Transfer Agreement requires the parties to </w:t>
      </w:r>
      <w:proofErr w:type="gramStart"/>
      <w:r w:rsidRPr="00EA321A">
        <w:t>make a determination</w:t>
      </w:r>
      <w:proofErr w:type="gramEnd"/>
      <w:r w:rsidRPr="00EA321A">
        <w:t xml:space="preserve"> whether the property proposed for annexation is developed/substantially</w:t>
      </w:r>
      <w:r w:rsidR="00CF32B9" w:rsidRPr="00EA321A">
        <w:t xml:space="preserve"> developed</w:t>
      </w:r>
      <w:r w:rsidRPr="00EA321A">
        <w:t xml:space="preserve"> or undeveloped depending upon its percentage of residential development and public infrastructure; and</w:t>
      </w:r>
    </w:p>
    <w:p w14:paraId="667AEB12" w14:textId="77777777" w:rsidR="00BF4273" w:rsidRPr="00EA321A" w:rsidRDefault="00BF4273" w:rsidP="006641BF">
      <w:pPr>
        <w:ind w:firstLine="720"/>
        <w:jc w:val="both"/>
      </w:pPr>
    </w:p>
    <w:p w14:paraId="1499103F" w14:textId="77777777" w:rsidR="00763047" w:rsidRPr="00EA321A" w:rsidRDefault="00763047" w:rsidP="006641BF">
      <w:pPr>
        <w:ind w:firstLine="720"/>
        <w:jc w:val="both"/>
      </w:pPr>
    </w:p>
    <w:p w14:paraId="4F10FA48" w14:textId="77777777" w:rsidR="00DB69A2" w:rsidRPr="00EA321A" w:rsidRDefault="00763047" w:rsidP="00DB69A2">
      <w:pPr>
        <w:pStyle w:val="AgreeL3"/>
        <w:numPr>
          <w:ilvl w:val="0"/>
          <w:numId w:val="0"/>
        </w:numPr>
        <w:ind w:firstLine="720"/>
        <w:rPr>
          <w:szCs w:val="24"/>
        </w:rPr>
      </w:pPr>
      <w:r w:rsidRPr="00EA321A">
        <w:rPr>
          <w:szCs w:val="24"/>
        </w:rPr>
        <w:tab/>
      </w:r>
    </w:p>
    <w:p w14:paraId="595E7B3D" w14:textId="77777777" w:rsidR="006641BF" w:rsidRPr="00EA321A" w:rsidRDefault="006641BF" w:rsidP="006641BF">
      <w:pPr>
        <w:ind w:firstLine="720"/>
        <w:jc w:val="both"/>
      </w:pPr>
      <w:r w:rsidRPr="00EA321A">
        <w:lastRenderedPageBreak/>
        <w:t xml:space="preserve">WHEREAS, the County staff and the City staff recommend concurrent resolutions be adopted and approved by their respective governing bodies to apply the Master Property Transfer Agreement to the </w:t>
      </w:r>
      <w:r w:rsidR="008C2154" w:rsidRPr="00EA321A">
        <w:t>17</w:t>
      </w:r>
      <w:r w:rsidR="008C2154" w:rsidRPr="00EA321A">
        <w:rPr>
          <w:vertAlign w:val="superscript"/>
        </w:rPr>
        <w:t>th</w:t>
      </w:r>
      <w:r w:rsidR="008C2154" w:rsidRPr="00EA321A">
        <w:t xml:space="preserve"> and Tustin Island</w:t>
      </w:r>
      <w:r w:rsidR="00FB0117" w:rsidRPr="00EA321A">
        <w:t>; and</w:t>
      </w:r>
    </w:p>
    <w:p w14:paraId="18AAC042" w14:textId="77777777" w:rsidR="006641BF" w:rsidRPr="00EA321A" w:rsidRDefault="006641BF" w:rsidP="006641BF">
      <w:pPr>
        <w:jc w:val="both"/>
      </w:pPr>
    </w:p>
    <w:p w14:paraId="699E696F" w14:textId="77777777" w:rsidR="00230D8A" w:rsidRPr="00EA321A" w:rsidRDefault="00230D8A" w:rsidP="00230D8A">
      <w:pPr>
        <w:ind w:left="1080"/>
        <w:jc w:val="both"/>
      </w:pPr>
    </w:p>
    <w:p w14:paraId="7D3FAFC5" w14:textId="77777777" w:rsidR="00312ECF" w:rsidRPr="00EA321A" w:rsidRDefault="00763047" w:rsidP="00230D8A">
      <w:pPr>
        <w:jc w:val="both"/>
      </w:pPr>
      <w:r w:rsidRPr="00EA321A">
        <w:tab/>
      </w:r>
      <w:r w:rsidR="00230D8A" w:rsidRPr="00EA321A">
        <w:t xml:space="preserve">NOW, THEREFORE, the Board of Supervisors </w:t>
      </w:r>
      <w:r w:rsidR="00312ECF" w:rsidRPr="00EA321A">
        <w:t xml:space="preserve">of the County of Orange </w:t>
      </w:r>
      <w:r w:rsidR="00230D8A" w:rsidRPr="00EA321A">
        <w:t xml:space="preserve">does hereby </w:t>
      </w:r>
      <w:r w:rsidR="00312ECF" w:rsidRPr="00EA321A">
        <w:t>resolve as follows:</w:t>
      </w:r>
    </w:p>
    <w:p w14:paraId="0F4720B7" w14:textId="77777777" w:rsidR="00312ECF" w:rsidRPr="00EA321A" w:rsidRDefault="00312ECF" w:rsidP="00230D8A">
      <w:pPr>
        <w:jc w:val="both"/>
      </w:pPr>
    </w:p>
    <w:p w14:paraId="36BEC19B" w14:textId="77777777" w:rsidR="00312ECF" w:rsidRPr="00EA321A" w:rsidRDefault="00312ECF" w:rsidP="00230D8A">
      <w:pPr>
        <w:jc w:val="both"/>
      </w:pPr>
      <w:r w:rsidRPr="00EA321A">
        <w:t>SECTION 1: Approve</w:t>
      </w:r>
      <w:r w:rsidR="00230D8A" w:rsidRPr="00EA321A">
        <w:t xml:space="preserve"> the property tax exchange agreement reached between the City</w:t>
      </w:r>
      <w:r w:rsidR="00BF4273" w:rsidRPr="00EA321A">
        <w:t xml:space="preserve"> of Santa Ana</w:t>
      </w:r>
      <w:r w:rsidR="00230D8A" w:rsidRPr="00EA321A">
        <w:t xml:space="preserve"> and the County </w:t>
      </w:r>
      <w:r w:rsidR="00BF4273" w:rsidRPr="00EA321A">
        <w:t xml:space="preserve">of Orange </w:t>
      </w:r>
      <w:r w:rsidR="00230D8A" w:rsidRPr="00EA321A">
        <w:t xml:space="preserve">whereby, upon completion of the annexation of </w:t>
      </w:r>
      <w:r w:rsidR="00BA6A09" w:rsidRPr="00EA321A">
        <w:t>the 17</w:t>
      </w:r>
      <w:r w:rsidR="00BA6A09" w:rsidRPr="00EA321A">
        <w:rPr>
          <w:vertAlign w:val="superscript"/>
        </w:rPr>
        <w:t>th</w:t>
      </w:r>
      <w:r w:rsidR="00BA6A09" w:rsidRPr="00EA321A">
        <w:t xml:space="preserve"> Street and Tustin Island</w:t>
      </w:r>
      <w:r w:rsidR="00230D8A" w:rsidRPr="00EA321A">
        <w:t xml:space="preserve"> to the City of </w:t>
      </w:r>
      <w:r w:rsidR="00BA6A09" w:rsidRPr="00EA321A">
        <w:t>Santa Ana</w:t>
      </w:r>
      <w:r w:rsidR="00230D8A" w:rsidRPr="00EA321A">
        <w:t xml:space="preserve">, City shall receive </w:t>
      </w:r>
      <w:r w:rsidR="00B707D6" w:rsidRPr="00EA321A">
        <w:t>58.5285</w:t>
      </w:r>
      <w:r w:rsidR="00230D8A" w:rsidRPr="00EA321A">
        <w:t xml:space="preserve"> percent and the County shall receive </w:t>
      </w:r>
      <w:r w:rsidR="00B707D6" w:rsidRPr="00EA321A">
        <w:t>41.4715</w:t>
      </w:r>
      <w:r w:rsidR="00230D8A" w:rsidRPr="00EA321A">
        <w:t xml:space="preserve"> percent of the County’s share of the 1 percent basic levy of property tax from the annexed </w:t>
      </w:r>
      <w:r w:rsidR="00763047" w:rsidRPr="00EA321A">
        <w:t>area</w:t>
      </w:r>
      <w:r w:rsidR="00230D8A" w:rsidRPr="00EA321A">
        <w:t xml:space="preserve"> pursuant to Master Property Tax Transfer Agreement. </w:t>
      </w:r>
      <w:r w:rsidR="00763047" w:rsidRPr="00EA321A">
        <w:t xml:space="preserve">The City shall also receive one hundred percent of the </w:t>
      </w:r>
      <w:r w:rsidRPr="00EA321A">
        <w:t xml:space="preserve">Orange County Public </w:t>
      </w:r>
      <w:r w:rsidR="00763047" w:rsidRPr="00EA321A">
        <w:t xml:space="preserve">Library Fund generated from the proposed annexation area.  </w:t>
      </w:r>
      <w:r w:rsidR="00230D8A" w:rsidRPr="00EA321A">
        <w:t xml:space="preserve">These proportional shares shall remain as the allocation of tax revenues between the City and the County for all future years unless the City and County agree by written Resolution to adjust the allocation proportions. </w:t>
      </w:r>
    </w:p>
    <w:p w14:paraId="4F1628D4" w14:textId="77777777" w:rsidR="006641BF" w:rsidRPr="00EA321A" w:rsidRDefault="006641BF" w:rsidP="006641BF">
      <w:pPr>
        <w:jc w:val="both"/>
      </w:pPr>
    </w:p>
    <w:p w14:paraId="20293ED5" w14:textId="30A1A991" w:rsidR="009F20D6" w:rsidRPr="00EA321A" w:rsidRDefault="00632461">
      <w:pPr>
        <w:jc w:val="both"/>
      </w:pPr>
      <w:r>
        <w:rPr>
          <w:noProof/>
        </w:rPr>
        <mc:AlternateContent>
          <mc:Choice Requires="wps">
            <w:drawing>
              <wp:anchor distT="0" distB="0" distL="114300" distR="114300" simplePos="0" relativeHeight="251659264" behindDoc="0" locked="0" layoutInCell="1" allowOverlap="1" wp14:anchorId="44F2FB8A" wp14:editId="328CD66D">
                <wp:simplePos x="0" y="0"/>
                <wp:positionH relativeFrom="column">
                  <wp:posOffset>85724</wp:posOffset>
                </wp:positionH>
                <wp:positionV relativeFrom="paragraph">
                  <wp:posOffset>121919</wp:posOffset>
                </wp:positionV>
                <wp:extent cx="6162675" cy="47529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162675" cy="475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F99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9.6pt" to="492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" strokecolor="#5b9bd5 [3204]" strokeweight=".5pt">
                <v:stroke joinstyle="miter"/>
              </v:line>
            </w:pict>
          </mc:Fallback>
        </mc:AlternateContent>
      </w:r>
      <w:r w:rsidR="006641BF" w:rsidRPr="00EA321A">
        <w:tab/>
      </w:r>
    </w:p>
    <w:p w14:paraId="695C47D8" w14:textId="4B9D3825" w:rsidR="009F20D6" w:rsidRDefault="009F20D6">
      <w:pPr>
        <w:jc w:val="both"/>
      </w:pPr>
    </w:p>
    <w:p w14:paraId="697FD089" w14:textId="67700397" w:rsidR="00632461" w:rsidRPr="00632461" w:rsidRDefault="00632461" w:rsidP="00632461"/>
    <w:p w14:paraId="4F46A04E" w14:textId="6380B21E" w:rsidR="00632461" w:rsidRPr="00632461" w:rsidRDefault="00632461" w:rsidP="00632461"/>
    <w:p w14:paraId="5B3E044F" w14:textId="75383B9D" w:rsidR="00632461" w:rsidRPr="00632461" w:rsidRDefault="00632461" w:rsidP="00632461"/>
    <w:p w14:paraId="0953EBFA" w14:textId="739085B2" w:rsidR="00632461" w:rsidRPr="00632461" w:rsidRDefault="00632461" w:rsidP="00632461"/>
    <w:p w14:paraId="0A66007E" w14:textId="062D9AF3" w:rsidR="00632461" w:rsidRPr="00632461" w:rsidRDefault="00632461" w:rsidP="00632461"/>
    <w:p w14:paraId="1E9E0018" w14:textId="2E766BD1" w:rsidR="00632461" w:rsidRPr="00632461" w:rsidRDefault="00632461" w:rsidP="00632461"/>
    <w:p w14:paraId="1012F543" w14:textId="4257D7FE" w:rsidR="00632461" w:rsidRPr="00632461" w:rsidRDefault="00632461" w:rsidP="00632461"/>
    <w:p w14:paraId="3F05FE25" w14:textId="63F3A73C" w:rsidR="00632461" w:rsidRPr="00632461" w:rsidRDefault="00632461" w:rsidP="00632461"/>
    <w:p w14:paraId="156381D1" w14:textId="2577DA50" w:rsidR="00632461" w:rsidRPr="00632461" w:rsidRDefault="00632461" w:rsidP="00632461"/>
    <w:p w14:paraId="01FEE910" w14:textId="2B3FAE8E" w:rsidR="00632461" w:rsidRPr="00632461" w:rsidRDefault="00632461" w:rsidP="00632461"/>
    <w:p w14:paraId="451849B7" w14:textId="4FD0D0F0" w:rsidR="00632461" w:rsidRPr="00632461" w:rsidRDefault="00632461" w:rsidP="00632461"/>
    <w:p w14:paraId="18EC70C4" w14:textId="41AEC00E" w:rsidR="00632461" w:rsidRPr="00632461" w:rsidRDefault="00632461" w:rsidP="00632461"/>
    <w:p w14:paraId="680AC368" w14:textId="7FF76350" w:rsidR="00632461" w:rsidRPr="00632461" w:rsidRDefault="00632461" w:rsidP="00632461"/>
    <w:p w14:paraId="50AA01E7" w14:textId="2517CEEA" w:rsidR="00632461" w:rsidRPr="00632461" w:rsidRDefault="00632461" w:rsidP="00632461"/>
    <w:p w14:paraId="1D69B23D" w14:textId="7AE78FB8" w:rsidR="00632461" w:rsidRPr="00632461" w:rsidRDefault="00632461" w:rsidP="00632461"/>
    <w:p w14:paraId="20818393" w14:textId="23A17073" w:rsidR="00632461" w:rsidRPr="00632461" w:rsidRDefault="00632461" w:rsidP="00632461"/>
    <w:p w14:paraId="0363C1A6" w14:textId="2508B6ED" w:rsidR="00632461" w:rsidRPr="00632461" w:rsidRDefault="00632461" w:rsidP="00632461"/>
    <w:p w14:paraId="5A5E6FB9" w14:textId="73F0ECF0" w:rsidR="00632461" w:rsidRPr="00632461" w:rsidRDefault="00632461" w:rsidP="00632461"/>
    <w:p w14:paraId="7CBEA021" w14:textId="38121663" w:rsidR="00632461" w:rsidRPr="00632461" w:rsidRDefault="00632461" w:rsidP="00632461"/>
    <w:p w14:paraId="28F1AC4F" w14:textId="5A6C0C18" w:rsidR="00632461" w:rsidRPr="00632461" w:rsidRDefault="00632461" w:rsidP="00632461"/>
    <w:p w14:paraId="7E18D3CD" w14:textId="19824C92" w:rsidR="00632461" w:rsidRPr="00632461" w:rsidRDefault="00632461" w:rsidP="00632461"/>
    <w:p w14:paraId="36C04280" w14:textId="08C3EA97" w:rsidR="00632461" w:rsidRPr="00632461" w:rsidRDefault="00632461" w:rsidP="00632461"/>
    <w:p w14:paraId="5F0B5E46" w14:textId="522C7ED7" w:rsidR="00632461" w:rsidRPr="00632461" w:rsidRDefault="00632461" w:rsidP="00632461">
      <w:bookmarkStart w:id="0" w:name="_GoBack"/>
      <w:bookmarkEnd w:id="0"/>
    </w:p>
    <w:sectPr w:rsidR="00632461" w:rsidRPr="00632461">
      <w:headerReference w:type="default" r:id="rId8"/>
      <w:footerReference w:type="defaul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F50F" w14:textId="77777777" w:rsidR="0088506F" w:rsidRDefault="0088506F">
      <w:r>
        <w:separator/>
      </w:r>
    </w:p>
  </w:endnote>
  <w:endnote w:type="continuationSeparator" w:id="0">
    <w:p w14:paraId="5BF73B75" w14:textId="77777777" w:rsidR="0088506F" w:rsidRDefault="008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D3AF" w14:textId="77777777" w:rsidR="009F20D6" w:rsidRDefault="009F20D6">
    <w:pPr>
      <w:pStyle w:val="Footer"/>
      <w:framePr w:wrap="auto" w:vAnchor="text" w:hAnchor="margin" w:xAlign="center" w:y="1"/>
      <w:rPr>
        <w:rStyle w:val="PageNumber"/>
      </w:rPr>
    </w:pPr>
  </w:p>
  <w:p w14:paraId="0BA1B985" w14:textId="77777777" w:rsidR="009F20D6" w:rsidRDefault="009F20D6">
    <w:pPr>
      <w:pStyle w:val="Footer"/>
      <w:rPr>
        <w:rFonts w:ascii="Arial" w:hAnsi="Arial" w:cs="Arial"/>
      </w:rPr>
    </w:pPr>
  </w:p>
  <w:p w14:paraId="5656C7BB" w14:textId="59264DB7" w:rsidR="00BA6A09" w:rsidRDefault="00BA6A09" w:rsidP="00BA6A09">
    <w:pPr>
      <w:pStyle w:val="Footer"/>
    </w:pPr>
    <w:r>
      <w:t>Resolution _</w:t>
    </w:r>
    <w:r w:rsidR="00632461">
      <w:rPr>
        <w:u w:val="single"/>
      </w:rPr>
      <w:t>19-093</w:t>
    </w:r>
    <w:r>
      <w:t>, Item _</w:t>
    </w:r>
    <w:r w:rsidR="00632461">
      <w:rPr>
        <w:u w:val="single"/>
      </w:rPr>
      <w:t>37</w:t>
    </w:r>
    <w:r>
      <w:t>_</w:t>
    </w:r>
    <w:r>
      <w:tab/>
    </w:r>
    <w:r>
      <w:tab/>
      <w:t xml:space="preserve">Page </w:t>
    </w:r>
    <w:r>
      <w:fldChar w:fldCharType="begin"/>
    </w:r>
    <w:r>
      <w:instrText xml:space="preserve"> PAGE   \* MERGEFORMAT </w:instrText>
    </w:r>
    <w:r>
      <w:fldChar w:fldCharType="separate"/>
    </w:r>
    <w:r w:rsidR="0057795A">
      <w:rPr>
        <w:noProof/>
      </w:rPr>
      <w:t>2</w:t>
    </w:r>
    <w:r>
      <w:rPr>
        <w:noProof/>
      </w:rPr>
      <w:fldChar w:fldCharType="end"/>
    </w:r>
    <w:r>
      <w:t xml:space="preserve"> of 2</w:t>
    </w:r>
  </w:p>
  <w:p w14:paraId="5A393569" w14:textId="77777777" w:rsidR="00BA6A09" w:rsidRDefault="00BA6A09" w:rsidP="00BA6A09">
    <w:pPr>
      <w:pStyle w:val="Footer"/>
    </w:pPr>
    <w:r>
      <w:t>17</w:t>
    </w:r>
    <w:r w:rsidRPr="008C2154">
      <w:rPr>
        <w:vertAlign w:val="superscript"/>
      </w:rPr>
      <w:t>th</w:t>
    </w:r>
    <w:r>
      <w:t xml:space="preserve"> Street and Tustin Island Annexation to the City of Santa Ana</w:t>
    </w:r>
  </w:p>
  <w:p w14:paraId="5FC2ED3C" w14:textId="77777777" w:rsidR="009F20D6" w:rsidRDefault="009F20D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1306" w14:textId="46AA4B50" w:rsidR="00ED4EEA" w:rsidRDefault="00ED4EEA">
    <w:pPr>
      <w:pStyle w:val="Footer"/>
    </w:pPr>
    <w:r>
      <w:t>Resolution _</w:t>
    </w:r>
    <w:r w:rsidR="00632461">
      <w:rPr>
        <w:u w:val="single"/>
      </w:rPr>
      <w:t>19-093</w:t>
    </w:r>
    <w:r>
      <w:t>, Item _</w:t>
    </w:r>
    <w:r w:rsidR="00632461">
      <w:rPr>
        <w:u w:val="single"/>
      </w:rPr>
      <w:t>37</w:t>
    </w:r>
    <w:r>
      <w:t>__</w:t>
    </w:r>
    <w:r w:rsidR="00B84FB3">
      <w:tab/>
    </w:r>
    <w:r w:rsidR="00B84FB3">
      <w:tab/>
      <w:t xml:space="preserve">Page </w:t>
    </w:r>
    <w:r w:rsidR="00B84FB3">
      <w:fldChar w:fldCharType="begin"/>
    </w:r>
    <w:r w:rsidR="00B84FB3">
      <w:instrText xml:space="preserve"> PAGE   \* MERGEFORMAT </w:instrText>
    </w:r>
    <w:r w:rsidR="00B84FB3">
      <w:fldChar w:fldCharType="separate"/>
    </w:r>
    <w:r w:rsidR="0057795A">
      <w:rPr>
        <w:noProof/>
      </w:rPr>
      <w:t>1</w:t>
    </w:r>
    <w:r w:rsidR="00B84FB3">
      <w:rPr>
        <w:noProof/>
      </w:rPr>
      <w:fldChar w:fldCharType="end"/>
    </w:r>
    <w:r w:rsidR="00B84FB3">
      <w:t xml:space="preserve"> of 2</w:t>
    </w:r>
  </w:p>
  <w:p w14:paraId="3489AB84" w14:textId="77777777" w:rsidR="00ED4EEA" w:rsidRDefault="008C2154">
    <w:pPr>
      <w:pStyle w:val="Footer"/>
    </w:pPr>
    <w:r>
      <w:t>17</w:t>
    </w:r>
    <w:r w:rsidRPr="008C2154">
      <w:rPr>
        <w:vertAlign w:val="superscript"/>
      </w:rPr>
      <w:t>th</w:t>
    </w:r>
    <w:r>
      <w:t xml:space="preserve"> Street and Tustin Island</w:t>
    </w:r>
    <w:r w:rsidR="00DB69A2">
      <w:t xml:space="preserve"> Annexation</w:t>
    </w:r>
    <w:r w:rsidR="00ED4EEA">
      <w:t xml:space="preserve"> to the City of </w:t>
    </w:r>
    <w:r>
      <w:t>Santa 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1AD7" w14:textId="77777777" w:rsidR="0088506F" w:rsidRDefault="0088506F">
      <w:r>
        <w:separator/>
      </w:r>
    </w:p>
  </w:footnote>
  <w:footnote w:type="continuationSeparator" w:id="0">
    <w:p w14:paraId="0A7C5A93" w14:textId="77777777" w:rsidR="0088506F" w:rsidRDefault="0088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CF2C" w14:textId="77FE6A29" w:rsidR="009F20D6" w:rsidRPr="00C033D5" w:rsidRDefault="009F20D6" w:rsidP="00C033D5">
    <w:pPr>
      <w:pStyle w:val="Header"/>
      <w:numPr>
        <w:ins w:id="1" w:author="maritzap" w:date="2014-06-04T12:21:00Z"/>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C89"/>
    <w:multiLevelType w:val="hybridMultilevel"/>
    <w:tmpl w:val="5BB233C0"/>
    <w:lvl w:ilvl="0" w:tplc="5F26B9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B6559FE"/>
    <w:multiLevelType w:val="multilevel"/>
    <w:tmpl w:val="D516520C"/>
    <w:lvl w:ilvl="0">
      <w:start w:val="1"/>
      <w:numFmt w:val="decimal"/>
      <w:pStyle w:val="AgreeL1"/>
      <w:lvlText w:val="%1."/>
      <w:lvlJc w:val="left"/>
      <w:pPr>
        <w:tabs>
          <w:tab w:val="num" w:pos="720"/>
        </w:tabs>
        <w:ind w:left="0" w:firstLine="0"/>
      </w:pPr>
      <w:rPr>
        <w:rFonts w:hint="default"/>
        <w:b w:val="0"/>
        <w:i w:val="0"/>
        <w:caps/>
        <w:smallCaps w:val="0"/>
        <w:u w:val="none"/>
      </w:rPr>
    </w:lvl>
    <w:lvl w:ilvl="1">
      <w:start w:val="1"/>
      <w:numFmt w:val="decimal"/>
      <w:pStyle w:val="AgreeL2"/>
      <w:lvlText w:val="%1.%2"/>
      <w:lvlJc w:val="left"/>
      <w:pPr>
        <w:tabs>
          <w:tab w:val="num" w:pos="1440"/>
        </w:tabs>
        <w:ind w:left="0" w:firstLine="720"/>
      </w:pPr>
      <w:rPr>
        <w:rFonts w:hint="default"/>
        <w:b w:val="0"/>
        <w:i w:val="0"/>
        <w:caps w:val="0"/>
        <w:u w:val="none"/>
      </w:rPr>
    </w:lvl>
    <w:lvl w:ilvl="2">
      <w:start w:val="1"/>
      <w:numFmt w:val="decimal"/>
      <w:pStyle w:val="AgreeL3"/>
      <w:lvlText w:val="%1.%2.%3"/>
      <w:lvlJc w:val="left"/>
      <w:pPr>
        <w:tabs>
          <w:tab w:val="num" w:pos="2070"/>
        </w:tabs>
        <w:ind w:left="-90" w:firstLine="1440"/>
      </w:pPr>
      <w:rPr>
        <w:rFonts w:hint="default"/>
        <w:b w:val="0"/>
        <w:i w:val="0"/>
        <w:caps w:val="0"/>
        <w:u w:val="none"/>
      </w:rPr>
    </w:lvl>
    <w:lvl w:ilvl="3">
      <w:start w:val="1"/>
      <w:numFmt w:val="decimal"/>
      <w:pStyle w:val="AgreeL4"/>
      <w:lvlText w:val="%1.%2.%3.%4"/>
      <w:lvlJc w:val="left"/>
      <w:pPr>
        <w:tabs>
          <w:tab w:val="num" w:pos="3240"/>
        </w:tabs>
        <w:ind w:left="0" w:firstLine="2160"/>
      </w:pPr>
      <w:rPr>
        <w:rFonts w:hint="default"/>
        <w:b w:val="0"/>
        <w:i w:val="0"/>
        <w:caps w:val="0"/>
        <w:u w:val="none"/>
      </w:rPr>
    </w:lvl>
    <w:lvl w:ilvl="4">
      <w:start w:val="1"/>
      <w:numFmt w:val="lowerLetter"/>
      <w:pStyle w:val="AgreeL5"/>
      <w:lvlText w:val="(%5)"/>
      <w:lvlJc w:val="left"/>
      <w:pPr>
        <w:tabs>
          <w:tab w:val="num" w:pos="3600"/>
        </w:tabs>
        <w:ind w:left="0" w:firstLine="2880"/>
      </w:pPr>
      <w:rPr>
        <w:rFonts w:hint="default"/>
        <w:b w:val="0"/>
        <w:i w:val="0"/>
        <w:caps w:val="0"/>
        <w:u w:val="none"/>
      </w:rPr>
    </w:lvl>
    <w:lvl w:ilvl="5">
      <w:start w:val="1"/>
      <w:numFmt w:val="lowerRoman"/>
      <w:pStyle w:val="AgreeL6"/>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L7"/>
      <w:lvlText w:val="(%7)"/>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L8"/>
      <w:lvlText w:val="(%8)"/>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greeL9"/>
      <w:lvlText w:val="%9."/>
      <w:lvlJc w:val="left"/>
      <w:pPr>
        <w:tabs>
          <w:tab w:val="num" w:pos="72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14"/>
    <w:rsid w:val="000259AE"/>
    <w:rsid w:val="00067904"/>
    <w:rsid w:val="00070B83"/>
    <w:rsid w:val="000800C8"/>
    <w:rsid w:val="00092763"/>
    <w:rsid w:val="000A08B6"/>
    <w:rsid w:val="001031EA"/>
    <w:rsid w:val="00103759"/>
    <w:rsid w:val="0013133A"/>
    <w:rsid w:val="001420C2"/>
    <w:rsid w:val="00152614"/>
    <w:rsid w:val="00175BF5"/>
    <w:rsid w:val="001869EF"/>
    <w:rsid w:val="001F455A"/>
    <w:rsid w:val="001F6EE5"/>
    <w:rsid w:val="00206FDE"/>
    <w:rsid w:val="002120FD"/>
    <w:rsid w:val="00217F0A"/>
    <w:rsid w:val="00230D8A"/>
    <w:rsid w:val="0025099E"/>
    <w:rsid w:val="002515D5"/>
    <w:rsid w:val="00275F22"/>
    <w:rsid w:val="00281A14"/>
    <w:rsid w:val="002970B5"/>
    <w:rsid w:val="00306C19"/>
    <w:rsid w:val="00312ECF"/>
    <w:rsid w:val="0033014F"/>
    <w:rsid w:val="00336A08"/>
    <w:rsid w:val="003377A9"/>
    <w:rsid w:val="004369E9"/>
    <w:rsid w:val="00444EDB"/>
    <w:rsid w:val="004523DD"/>
    <w:rsid w:val="0048356C"/>
    <w:rsid w:val="004B149D"/>
    <w:rsid w:val="004C7641"/>
    <w:rsid w:val="004E14AA"/>
    <w:rsid w:val="00537706"/>
    <w:rsid w:val="00572CF6"/>
    <w:rsid w:val="0057795A"/>
    <w:rsid w:val="005966C5"/>
    <w:rsid w:val="005D2A10"/>
    <w:rsid w:val="005F7FC3"/>
    <w:rsid w:val="00632461"/>
    <w:rsid w:val="006641BF"/>
    <w:rsid w:val="006B45F8"/>
    <w:rsid w:val="006F195B"/>
    <w:rsid w:val="006F4E11"/>
    <w:rsid w:val="00722DEF"/>
    <w:rsid w:val="007366B8"/>
    <w:rsid w:val="00763047"/>
    <w:rsid w:val="00777CA9"/>
    <w:rsid w:val="007D21F2"/>
    <w:rsid w:val="007D5AC8"/>
    <w:rsid w:val="0084691B"/>
    <w:rsid w:val="0088506F"/>
    <w:rsid w:val="00896DBD"/>
    <w:rsid w:val="008B5524"/>
    <w:rsid w:val="008C2154"/>
    <w:rsid w:val="00900242"/>
    <w:rsid w:val="00913117"/>
    <w:rsid w:val="009273CA"/>
    <w:rsid w:val="00936AE9"/>
    <w:rsid w:val="00937C98"/>
    <w:rsid w:val="009422C0"/>
    <w:rsid w:val="00966427"/>
    <w:rsid w:val="00970549"/>
    <w:rsid w:val="009B1A26"/>
    <w:rsid w:val="009B1FBE"/>
    <w:rsid w:val="009F110A"/>
    <w:rsid w:val="009F20D6"/>
    <w:rsid w:val="00A026E6"/>
    <w:rsid w:val="00A21101"/>
    <w:rsid w:val="00A42AF8"/>
    <w:rsid w:val="00AD2628"/>
    <w:rsid w:val="00B03637"/>
    <w:rsid w:val="00B12E17"/>
    <w:rsid w:val="00B32662"/>
    <w:rsid w:val="00B707D6"/>
    <w:rsid w:val="00B84FB3"/>
    <w:rsid w:val="00BA6A09"/>
    <w:rsid w:val="00BF4273"/>
    <w:rsid w:val="00C033D5"/>
    <w:rsid w:val="00C1785E"/>
    <w:rsid w:val="00C222A5"/>
    <w:rsid w:val="00C2397E"/>
    <w:rsid w:val="00C3037E"/>
    <w:rsid w:val="00C456F0"/>
    <w:rsid w:val="00C94743"/>
    <w:rsid w:val="00CE4733"/>
    <w:rsid w:val="00CF32B9"/>
    <w:rsid w:val="00CF3D3B"/>
    <w:rsid w:val="00D11140"/>
    <w:rsid w:val="00D85385"/>
    <w:rsid w:val="00DB69A2"/>
    <w:rsid w:val="00E34E6C"/>
    <w:rsid w:val="00E9496E"/>
    <w:rsid w:val="00EA321A"/>
    <w:rsid w:val="00EC37A4"/>
    <w:rsid w:val="00ED4EEA"/>
    <w:rsid w:val="00ED5873"/>
    <w:rsid w:val="00F058C4"/>
    <w:rsid w:val="00F253B7"/>
    <w:rsid w:val="00FB0117"/>
    <w:rsid w:val="00FE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BB26EB"/>
  <w15:chartTrackingRefBased/>
  <w15:docId w15:val="{652E28EC-BD68-46B3-9D24-CCDAC2AE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641BF"/>
    <w:pPr>
      <w:keepNext/>
      <w:jc w:val="center"/>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Calibri" w:hAnsi="Calibri"/>
      <w:sz w:val="20"/>
      <w:szCs w:val="20"/>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sz w:val="24"/>
      <w:szCs w:val="24"/>
    </w:rPr>
  </w:style>
  <w:style w:type="character" w:styleId="PageNumber">
    <w:name w:val="page number"/>
    <w:semiHidden/>
    <w:rPr>
      <w:rFonts w:ascii="Times New Roman" w:hAnsi="Times New Roman" w:cs="Times New Roman"/>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rFonts w:ascii="Times New Roman" w:hAnsi="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link w:val="Heading2"/>
    <w:semiHidden/>
    <w:rsid w:val="006641BF"/>
    <w:rPr>
      <w:rFonts w:ascii="Arial" w:hAnsi="Arial"/>
      <w:b/>
      <w:bCs/>
      <w:sz w:val="24"/>
    </w:rPr>
  </w:style>
  <w:style w:type="paragraph" w:styleId="ListParagraph">
    <w:name w:val="List Paragraph"/>
    <w:basedOn w:val="Normal"/>
    <w:uiPriority w:val="34"/>
    <w:qFormat/>
    <w:rsid w:val="006641BF"/>
    <w:pPr>
      <w:ind w:left="720"/>
    </w:pPr>
    <w:rPr>
      <w:rFonts w:ascii="Arial" w:hAnsi="Arial"/>
      <w:szCs w:val="20"/>
    </w:rPr>
  </w:style>
  <w:style w:type="paragraph" w:customStyle="1" w:styleId="AgreeL1">
    <w:name w:val="Agree_L1"/>
    <w:basedOn w:val="Normal"/>
    <w:rsid w:val="00763047"/>
    <w:pPr>
      <w:keepNext/>
      <w:keepLines/>
      <w:numPr>
        <w:numId w:val="2"/>
      </w:numPr>
      <w:spacing w:after="240"/>
      <w:jc w:val="both"/>
      <w:outlineLvl w:val="0"/>
    </w:pPr>
    <w:rPr>
      <w:caps/>
      <w:szCs w:val="20"/>
    </w:rPr>
  </w:style>
  <w:style w:type="paragraph" w:customStyle="1" w:styleId="AgreeL2">
    <w:name w:val="Agree_L2"/>
    <w:basedOn w:val="AgreeL1"/>
    <w:rsid w:val="00763047"/>
    <w:pPr>
      <w:keepNext w:val="0"/>
      <w:keepLines w:val="0"/>
      <w:numPr>
        <w:ilvl w:val="1"/>
      </w:numPr>
      <w:outlineLvl w:val="1"/>
    </w:pPr>
    <w:rPr>
      <w:caps w:val="0"/>
    </w:rPr>
  </w:style>
  <w:style w:type="paragraph" w:customStyle="1" w:styleId="AgreeL3">
    <w:name w:val="Agree_L3"/>
    <w:basedOn w:val="AgreeL2"/>
    <w:rsid w:val="00763047"/>
    <w:pPr>
      <w:numPr>
        <w:ilvl w:val="2"/>
      </w:numPr>
      <w:outlineLvl w:val="2"/>
    </w:pPr>
  </w:style>
  <w:style w:type="paragraph" w:customStyle="1" w:styleId="AgreeL4">
    <w:name w:val="Agree_L4"/>
    <w:basedOn w:val="AgreeL3"/>
    <w:rsid w:val="00763047"/>
    <w:pPr>
      <w:numPr>
        <w:ilvl w:val="3"/>
      </w:numPr>
      <w:outlineLvl w:val="3"/>
    </w:pPr>
  </w:style>
  <w:style w:type="paragraph" w:customStyle="1" w:styleId="AgreeL5">
    <w:name w:val="Agree_L5"/>
    <w:basedOn w:val="AgreeL4"/>
    <w:rsid w:val="00763047"/>
    <w:pPr>
      <w:numPr>
        <w:ilvl w:val="4"/>
      </w:numPr>
      <w:outlineLvl w:val="4"/>
    </w:pPr>
  </w:style>
  <w:style w:type="paragraph" w:customStyle="1" w:styleId="AgreeL6">
    <w:name w:val="Agree_L6"/>
    <w:basedOn w:val="AgreeL5"/>
    <w:next w:val="AgreeL5"/>
    <w:rsid w:val="00763047"/>
    <w:pPr>
      <w:numPr>
        <w:ilvl w:val="5"/>
      </w:numPr>
      <w:outlineLvl w:val="5"/>
    </w:pPr>
  </w:style>
  <w:style w:type="paragraph" w:customStyle="1" w:styleId="AgreeL7">
    <w:name w:val="Agree_L7"/>
    <w:basedOn w:val="AgreeL6"/>
    <w:next w:val="AgreeL5"/>
    <w:rsid w:val="00763047"/>
    <w:pPr>
      <w:numPr>
        <w:ilvl w:val="6"/>
      </w:numPr>
      <w:outlineLvl w:val="6"/>
    </w:pPr>
  </w:style>
  <w:style w:type="paragraph" w:customStyle="1" w:styleId="AgreeL8">
    <w:name w:val="Agree_L8"/>
    <w:basedOn w:val="AgreeL7"/>
    <w:next w:val="AgreeL5"/>
    <w:rsid w:val="00763047"/>
    <w:pPr>
      <w:numPr>
        <w:ilvl w:val="7"/>
      </w:numPr>
      <w:outlineLvl w:val="7"/>
    </w:pPr>
  </w:style>
  <w:style w:type="paragraph" w:customStyle="1" w:styleId="AgreeL9">
    <w:name w:val="Agree_L9"/>
    <w:basedOn w:val="AgreeL8"/>
    <w:next w:val="AgreeL5"/>
    <w:rsid w:val="00763047"/>
    <w:pPr>
      <w:numPr>
        <w:ilvl w:val="8"/>
      </w:numPr>
      <w:outlineLvl w:val="8"/>
    </w:pPr>
  </w:style>
  <w:style w:type="character" w:styleId="CommentReference">
    <w:name w:val="annotation reference"/>
    <w:uiPriority w:val="99"/>
    <w:semiHidden/>
    <w:unhideWhenUsed/>
    <w:rsid w:val="00BA6A09"/>
    <w:rPr>
      <w:sz w:val="16"/>
      <w:szCs w:val="16"/>
    </w:rPr>
  </w:style>
  <w:style w:type="paragraph" w:styleId="CommentText">
    <w:name w:val="annotation text"/>
    <w:basedOn w:val="Normal"/>
    <w:link w:val="CommentTextChar"/>
    <w:uiPriority w:val="99"/>
    <w:semiHidden/>
    <w:unhideWhenUsed/>
    <w:rsid w:val="00BA6A09"/>
    <w:rPr>
      <w:sz w:val="20"/>
      <w:szCs w:val="20"/>
    </w:rPr>
  </w:style>
  <w:style w:type="character" w:customStyle="1" w:styleId="CommentTextChar">
    <w:name w:val="Comment Text Char"/>
    <w:basedOn w:val="DefaultParagraphFont"/>
    <w:link w:val="CommentText"/>
    <w:uiPriority w:val="99"/>
    <w:semiHidden/>
    <w:rsid w:val="00BA6A09"/>
  </w:style>
  <w:style w:type="paragraph" w:styleId="CommentSubject">
    <w:name w:val="annotation subject"/>
    <w:basedOn w:val="CommentText"/>
    <w:next w:val="CommentText"/>
    <w:link w:val="CommentSubjectChar"/>
    <w:uiPriority w:val="99"/>
    <w:semiHidden/>
    <w:unhideWhenUsed/>
    <w:rsid w:val="00BA6A09"/>
    <w:rPr>
      <w:b/>
      <w:bCs/>
    </w:rPr>
  </w:style>
  <w:style w:type="character" w:customStyle="1" w:styleId="CommentSubjectChar">
    <w:name w:val="Comment Subject Char"/>
    <w:link w:val="CommentSubject"/>
    <w:uiPriority w:val="99"/>
    <w:semiHidden/>
    <w:rsid w:val="00BA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6E10-DDE2-4F56-B9A3-84217763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 OF THE BOARD OF SUPERVISORS OF COUNTY OF ORANGE APPROVING PROPERTY TAX EXCHANGE AGREEMENT BETWEEN THE CITY OF GARDE</vt:lpstr>
    </vt:vector>
  </TitlesOfParts>
  <Company>County of Orange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BOARD OF SUPERVISORS OF COUNTY OF ORANGE APPROVING PROPERTY TAX EXCHANGE AGREEMENT BETWEEN THE CITY OF GARDE</dc:title>
  <dc:subject/>
  <dc:creator>Wong, Jay</dc:creator>
  <cp:keywords/>
  <cp:lastModifiedBy>Lopez, Maria [COB]</cp:lastModifiedBy>
  <cp:revision>5</cp:revision>
  <cp:lastPrinted>2014-08-25T22:38:00Z</cp:lastPrinted>
  <dcterms:created xsi:type="dcterms:W3CDTF">2019-09-09T22:38:00Z</dcterms:created>
  <dcterms:modified xsi:type="dcterms:W3CDTF">2019-09-25T18:21:00Z</dcterms:modified>
</cp:coreProperties>
</file>