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17B5" w:rsidRDefault="000117B5" w:rsidP="000117B5">
      <w:pPr>
        <w:pStyle w:val="Heading3"/>
        <w:spacing w:after="60"/>
        <w:rPr>
          <w:caps/>
          <w:u w:val="none"/>
        </w:rPr>
      </w:pPr>
      <w:bookmarkStart w:id="0" w:name="_GoBack"/>
      <w:bookmarkEnd w:id="0"/>
      <w:r>
        <w:rPr>
          <w:caps/>
          <w:u w:val="none"/>
        </w:rPr>
        <w:t xml:space="preserve">amendment Number </w:t>
      </w:r>
      <w:del w:id="1" w:author="Nevarez, Anna" w:date="2014-05-20T19:31:00Z">
        <w:r w:rsidR="00107C93" w:rsidDel="004E69E6">
          <w:rPr>
            <w:caps/>
            <w:u w:val="none"/>
          </w:rPr>
          <w:delText>six</w:delText>
        </w:r>
      </w:del>
      <w:ins w:id="2" w:author="Nevarez, Anna" w:date="2014-05-20T19:31:00Z">
        <w:r w:rsidR="004E69E6">
          <w:rPr>
            <w:caps/>
            <w:u w:val="none"/>
          </w:rPr>
          <w:t>seven</w:t>
        </w:r>
      </w:ins>
    </w:p>
    <w:p w:rsidR="000117B5" w:rsidRPr="004A5428" w:rsidRDefault="000117B5" w:rsidP="000117B5">
      <w:pPr>
        <w:pStyle w:val="Heading3"/>
        <w:spacing w:after="60"/>
        <w:rPr>
          <w:caps/>
          <w:smallCaps/>
          <w:u w:val="none"/>
        </w:rPr>
      </w:pPr>
      <w:r w:rsidRPr="004A5428">
        <w:rPr>
          <w:caps/>
          <w:u w:val="none"/>
        </w:rPr>
        <w:t xml:space="preserve">Contract </w:t>
      </w:r>
      <w:r>
        <w:rPr>
          <w:caps/>
          <w:smallCaps/>
          <w:u w:val="none"/>
        </w:rPr>
        <w:t>Ma-026-11012394</w:t>
      </w:r>
    </w:p>
    <w:p w:rsidR="000117B5" w:rsidRPr="004A5428" w:rsidRDefault="000117B5" w:rsidP="000117B5">
      <w:pPr>
        <w:pStyle w:val="Heading3"/>
        <w:spacing w:after="60"/>
        <w:rPr>
          <w:caps/>
          <w:smallCaps/>
          <w:u w:val="none"/>
        </w:rPr>
      </w:pPr>
      <w:r w:rsidRPr="004A5428">
        <w:rPr>
          <w:caps/>
          <w:u w:val="none"/>
        </w:rPr>
        <w:t xml:space="preserve">for </w:t>
      </w:r>
      <w:r>
        <w:rPr>
          <w:caps/>
          <w:smallCaps/>
          <w:u w:val="none"/>
        </w:rPr>
        <w:t>victim/witness assistance program</w:t>
      </w:r>
    </w:p>
    <w:p w:rsidR="000117B5" w:rsidRPr="004A5428" w:rsidRDefault="000117B5" w:rsidP="000117B5">
      <w:pPr>
        <w:pStyle w:val="Heading3"/>
        <w:spacing w:after="60"/>
        <w:rPr>
          <w:caps/>
          <w:smallCaps/>
          <w:u w:val="none"/>
        </w:rPr>
      </w:pPr>
      <w:r w:rsidRPr="004A5428">
        <w:rPr>
          <w:caps/>
          <w:u w:val="none"/>
        </w:rPr>
        <w:t>between</w:t>
      </w:r>
    </w:p>
    <w:p w:rsidR="000117B5" w:rsidRPr="004A5428" w:rsidRDefault="000117B5" w:rsidP="000117B5">
      <w:pPr>
        <w:pStyle w:val="Heading3"/>
        <w:spacing w:after="60"/>
        <w:rPr>
          <w:caps/>
          <w:smallCaps/>
          <w:u w:val="none"/>
        </w:rPr>
      </w:pPr>
      <w:r w:rsidRPr="004A5428">
        <w:rPr>
          <w:caps/>
          <w:u w:val="none"/>
        </w:rPr>
        <w:t>County of Orange</w:t>
      </w:r>
    </w:p>
    <w:p w:rsidR="000117B5" w:rsidRDefault="000117B5" w:rsidP="000117B5">
      <w:pPr>
        <w:pStyle w:val="Heading3"/>
        <w:spacing w:after="60"/>
        <w:rPr>
          <w:caps/>
          <w:u w:val="none"/>
        </w:rPr>
      </w:pPr>
      <w:r w:rsidRPr="004A5428">
        <w:rPr>
          <w:caps/>
          <w:u w:val="none"/>
        </w:rPr>
        <w:t>and</w:t>
      </w:r>
    </w:p>
    <w:p w:rsidR="000117B5" w:rsidRPr="0030163C" w:rsidRDefault="000117B5" w:rsidP="000117B5">
      <w:pPr>
        <w:pStyle w:val="Heading3"/>
        <w:spacing w:after="60"/>
        <w:rPr>
          <w:caps/>
          <w:u w:val="none"/>
        </w:rPr>
      </w:pPr>
      <w:r>
        <w:rPr>
          <w:caps/>
          <w:u w:val="none"/>
        </w:rPr>
        <w:t>community service programs, inc.</w:t>
      </w:r>
    </w:p>
    <w:p w:rsidR="000117B5" w:rsidRDefault="000117B5" w:rsidP="000117B5">
      <w:pPr>
        <w:widowControl w:val="0"/>
        <w:spacing w:after="220"/>
        <w:jc w:val="both"/>
        <w:rPr>
          <w:sz w:val="22"/>
          <w:szCs w:val="22"/>
        </w:rPr>
      </w:pPr>
    </w:p>
    <w:p w:rsidR="00687CA7" w:rsidRPr="00247297" w:rsidRDefault="00687CA7" w:rsidP="00687CA7">
      <w:pPr>
        <w:widowControl w:val="0"/>
        <w:spacing w:after="240"/>
        <w:jc w:val="both"/>
        <w:rPr>
          <w:sz w:val="22"/>
          <w:szCs w:val="22"/>
        </w:rPr>
      </w:pPr>
      <w:r w:rsidRPr="00247297">
        <w:rPr>
          <w:sz w:val="22"/>
          <w:szCs w:val="22"/>
        </w:rPr>
        <w:t xml:space="preserve">This </w:t>
      </w:r>
      <w:r>
        <w:rPr>
          <w:sz w:val="22"/>
          <w:szCs w:val="22"/>
        </w:rPr>
        <w:t xml:space="preserve">Amendment Number </w:t>
      </w:r>
      <w:del w:id="3" w:author="Nevarez, Anna" w:date="2014-05-20T19:32:00Z">
        <w:r w:rsidR="00107C93" w:rsidDel="004E69E6">
          <w:rPr>
            <w:sz w:val="22"/>
            <w:szCs w:val="22"/>
          </w:rPr>
          <w:delText>Six</w:delText>
        </w:r>
        <w:r w:rsidR="005D4A2E" w:rsidRPr="00247297" w:rsidDel="004E69E6">
          <w:rPr>
            <w:sz w:val="22"/>
            <w:szCs w:val="22"/>
          </w:rPr>
          <w:delText xml:space="preserve"> </w:delText>
        </w:r>
      </w:del>
      <w:ins w:id="4" w:author="Nevarez, Anna" w:date="2014-05-20T19:32:00Z">
        <w:r w:rsidR="004E69E6">
          <w:rPr>
            <w:sz w:val="22"/>
            <w:szCs w:val="22"/>
          </w:rPr>
          <w:t>Seven</w:t>
        </w:r>
        <w:r w:rsidR="004E69E6" w:rsidRPr="00247297">
          <w:rPr>
            <w:sz w:val="22"/>
            <w:szCs w:val="22"/>
          </w:rPr>
          <w:t xml:space="preserve"> </w:t>
        </w:r>
      </w:ins>
      <w:r w:rsidRPr="00247297">
        <w:rPr>
          <w:sz w:val="22"/>
          <w:szCs w:val="22"/>
        </w:rPr>
        <w:t>(hereinafter “Amendment</w:t>
      </w:r>
      <w:r w:rsidR="00107C93">
        <w:rPr>
          <w:sz w:val="22"/>
          <w:szCs w:val="22"/>
        </w:rPr>
        <w:t xml:space="preserve"> </w:t>
      </w:r>
      <w:del w:id="5" w:author="Nevarez, Anna" w:date="2014-05-20T19:32:00Z">
        <w:r w:rsidR="00107C93" w:rsidDel="004E69E6">
          <w:rPr>
            <w:sz w:val="22"/>
            <w:szCs w:val="22"/>
          </w:rPr>
          <w:delText>Six</w:delText>
        </w:r>
      </w:del>
      <w:ins w:id="6" w:author="Nevarez, Anna" w:date="2014-05-20T19:32:00Z">
        <w:r w:rsidR="004E69E6">
          <w:rPr>
            <w:sz w:val="22"/>
            <w:szCs w:val="22"/>
          </w:rPr>
          <w:t>Seven</w:t>
        </w:r>
      </w:ins>
      <w:r w:rsidRPr="00247297">
        <w:rPr>
          <w:sz w:val="22"/>
          <w:szCs w:val="22"/>
        </w:rPr>
        <w:t xml:space="preserve">”) is made and entered into as of the date fully executed by and between </w:t>
      </w:r>
      <w:r w:rsidRPr="00447E3F">
        <w:rPr>
          <w:sz w:val="22"/>
          <w:szCs w:val="22"/>
          <w:u w:val="single"/>
        </w:rPr>
        <w:t>Community Service Programs, Inc.</w:t>
      </w:r>
      <w:r w:rsidRPr="00247297">
        <w:rPr>
          <w:sz w:val="22"/>
          <w:szCs w:val="22"/>
        </w:rPr>
        <w:t xml:space="preserve"> with a place of business at </w:t>
      </w:r>
      <w:del w:id="7" w:author="Nevarez, Anna" w:date="2014-05-20T19:33:00Z">
        <w:r w:rsidRPr="00247297" w:rsidDel="004E69E6">
          <w:rPr>
            <w:sz w:val="22"/>
            <w:szCs w:val="22"/>
          </w:rPr>
          <w:delText xml:space="preserve">1821 </w:delText>
        </w:r>
      </w:del>
      <w:ins w:id="8" w:author="Nevarez, Anna" w:date="2014-05-20T19:33:00Z">
        <w:r w:rsidR="004E69E6">
          <w:rPr>
            <w:sz w:val="22"/>
            <w:szCs w:val="22"/>
          </w:rPr>
          <w:t>1221</w:t>
        </w:r>
        <w:r w:rsidR="004E69E6" w:rsidRPr="00247297">
          <w:rPr>
            <w:sz w:val="22"/>
            <w:szCs w:val="22"/>
          </w:rPr>
          <w:t xml:space="preserve"> </w:t>
        </w:r>
      </w:ins>
      <w:r w:rsidRPr="00247297">
        <w:rPr>
          <w:sz w:val="22"/>
          <w:szCs w:val="22"/>
        </w:rPr>
        <w:t xml:space="preserve">East Dyer Road, Suite </w:t>
      </w:r>
      <w:del w:id="9" w:author="Nevarez, Anna" w:date="2014-05-20T19:33:00Z">
        <w:r w:rsidRPr="00247297" w:rsidDel="004E69E6">
          <w:rPr>
            <w:sz w:val="22"/>
            <w:szCs w:val="22"/>
          </w:rPr>
          <w:delText>200</w:delText>
        </w:r>
      </w:del>
      <w:ins w:id="10" w:author="Nevarez, Anna" w:date="2014-05-20T19:33:00Z">
        <w:r w:rsidR="004E69E6">
          <w:rPr>
            <w:sz w:val="22"/>
            <w:szCs w:val="22"/>
          </w:rPr>
          <w:t>120</w:t>
        </w:r>
      </w:ins>
      <w:r w:rsidRPr="00247297">
        <w:rPr>
          <w:sz w:val="22"/>
          <w:szCs w:val="22"/>
        </w:rPr>
        <w:t>, Santa Ana, CA 92705 (hereinafter “Contractor”);</w:t>
      </w:r>
      <w:r>
        <w:rPr>
          <w:sz w:val="22"/>
          <w:szCs w:val="22"/>
        </w:rPr>
        <w:t xml:space="preserve"> and </w:t>
      </w:r>
      <w:r w:rsidRPr="00247297">
        <w:rPr>
          <w:sz w:val="22"/>
          <w:szCs w:val="22"/>
        </w:rPr>
        <w:t>the County of Orange, a political subdivision of the State of Calif</w:t>
      </w:r>
      <w:r>
        <w:rPr>
          <w:sz w:val="22"/>
          <w:szCs w:val="22"/>
        </w:rPr>
        <w:t>ornia (hereinafter “County”); which are</w:t>
      </w:r>
      <w:r w:rsidRPr="00247297">
        <w:rPr>
          <w:sz w:val="22"/>
          <w:szCs w:val="22"/>
        </w:rPr>
        <w:t xml:space="preserve"> sometimes referred to</w:t>
      </w:r>
      <w:r>
        <w:rPr>
          <w:sz w:val="22"/>
          <w:szCs w:val="22"/>
        </w:rPr>
        <w:t xml:space="preserve"> individually</w:t>
      </w:r>
      <w:r w:rsidRPr="00247297">
        <w:rPr>
          <w:sz w:val="22"/>
          <w:szCs w:val="22"/>
        </w:rPr>
        <w:t xml:space="preserve"> as “Party”, or collectively as “Parties.”</w:t>
      </w:r>
    </w:p>
    <w:p w:rsidR="000117B5" w:rsidRDefault="000117B5" w:rsidP="000117B5">
      <w:pPr>
        <w:spacing w:after="240"/>
        <w:ind w:firstLine="720"/>
        <w:jc w:val="both"/>
        <w:rPr>
          <w:sz w:val="22"/>
          <w:szCs w:val="22"/>
        </w:rPr>
      </w:pPr>
      <w:r w:rsidRPr="00247297">
        <w:rPr>
          <w:sz w:val="22"/>
          <w:szCs w:val="22"/>
        </w:rPr>
        <w:t xml:space="preserve">WHEREAS, County and Contractor entered into </w:t>
      </w:r>
      <w:r w:rsidRPr="00247297">
        <w:rPr>
          <w:bCs/>
          <w:noProof/>
          <w:sz w:val="22"/>
          <w:szCs w:val="22"/>
        </w:rPr>
        <w:t>Contract</w:t>
      </w:r>
      <w:r w:rsidRPr="00247297">
        <w:rPr>
          <w:bCs/>
          <w:sz w:val="22"/>
          <w:szCs w:val="22"/>
        </w:rPr>
        <w:t xml:space="preserve"> </w:t>
      </w:r>
      <w:r>
        <w:rPr>
          <w:sz w:val="22"/>
          <w:szCs w:val="22"/>
        </w:rPr>
        <w:t>MA-026-11012394</w:t>
      </w:r>
      <w:r w:rsidRPr="00247297">
        <w:rPr>
          <w:sz w:val="22"/>
          <w:szCs w:val="22"/>
        </w:rPr>
        <w:t xml:space="preserve"> (hereinafter “Contract</w:t>
      </w:r>
      <w:r>
        <w:rPr>
          <w:sz w:val="22"/>
          <w:szCs w:val="22"/>
        </w:rPr>
        <w:t xml:space="preserve"> MA-026-11012394</w:t>
      </w:r>
      <w:r w:rsidRPr="00247297">
        <w:rPr>
          <w:sz w:val="22"/>
          <w:szCs w:val="22"/>
        </w:rPr>
        <w:t xml:space="preserve">”) for </w:t>
      </w:r>
      <w:r>
        <w:rPr>
          <w:sz w:val="22"/>
          <w:szCs w:val="22"/>
        </w:rPr>
        <w:t>Victim/Witness Assistance Program</w:t>
      </w:r>
      <w:r w:rsidRPr="00247297">
        <w:rPr>
          <w:sz w:val="22"/>
          <w:szCs w:val="22"/>
        </w:rPr>
        <w:t xml:space="preserve">, commencing on </w:t>
      </w:r>
      <w:r>
        <w:rPr>
          <w:sz w:val="22"/>
          <w:szCs w:val="22"/>
        </w:rPr>
        <w:t>July 01, 2011</w:t>
      </w:r>
      <w:r w:rsidRPr="00247297">
        <w:rPr>
          <w:sz w:val="22"/>
          <w:szCs w:val="22"/>
        </w:rPr>
        <w:t xml:space="preserve"> and expiring on </w:t>
      </w:r>
      <w:r>
        <w:rPr>
          <w:sz w:val="22"/>
          <w:szCs w:val="22"/>
        </w:rPr>
        <w:t>June 30, 2014</w:t>
      </w:r>
      <w:r w:rsidRPr="00247297">
        <w:rPr>
          <w:sz w:val="22"/>
          <w:szCs w:val="22"/>
        </w:rPr>
        <w:t>; and</w:t>
      </w:r>
    </w:p>
    <w:p w:rsidR="000117B5" w:rsidRPr="00247297" w:rsidRDefault="000117B5" w:rsidP="000117B5">
      <w:pPr>
        <w:spacing w:after="240"/>
        <w:ind w:firstLine="720"/>
        <w:jc w:val="both"/>
        <w:rPr>
          <w:sz w:val="22"/>
          <w:szCs w:val="22"/>
        </w:rPr>
      </w:pPr>
      <w:r>
        <w:rPr>
          <w:sz w:val="22"/>
          <w:szCs w:val="22"/>
        </w:rPr>
        <w:t>WHEREAS, Amendment Number One was issued to include GRIP Program Case Management Services; and</w:t>
      </w:r>
    </w:p>
    <w:p w:rsidR="00297AE3" w:rsidRDefault="00297AE3" w:rsidP="00297AE3">
      <w:pPr>
        <w:spacing w:after="240"/>
        <w:ind w:firstLine="720"/>
        <w:jc w:val="both"/>
        <w:rPr>
          <w:sz w:val="22"/>
          <w:szCs w:val="22"/>
        </w:rPr>
      </w:pPr>
      <w:r>
        <w:rPr>
          <w:sz w:val="22"/>
          <w:szCs w:val="22"/>
        </w:rPr>
        <w:t>WHEREAS, Amendment Number Two was issued to update Attachment B-1, Compensation/Payment as Attachment B-2; and</w:t>
      </w:r>
    </w:p>
    <w:p w:rsidR="00446D2F" w:rsidRDefault="00446D2F" w:rsidP="00446D2F">
      <w:pPr>
        <w:spacing w:after="240"/>
        <w:ind w:firstLine="720"/>
        <w:jc w:val="both"/>
        <w:rPr>
          <w:sz w:val="22"/>
          <w:szCs w:val="22"/>
        </w:rPr>
      </w:pPr>
      <w:r>
        <w:rPr>
          <w:sz w:val="22"/>
          <w:szCs w:val="22"/>
        </w:rPr>
        <w:t>WHEREAS, Amendment Number Three was issued to update Attachment B-</w:t>
      </w:r>
      <w:r w:rsidR="008703D3">
        <w:rPr>
          <w:sz w:val="22"/>
          <w:szCs w:val="22"/>
        </w:rPr>
        <w:t>2</w:t>
      </w:r>
      <w:r>
        <w:rPr>
          <w:sz w:val="22"/>
          <w:szCs w:val="22"/>
        </w:rPr>
        <w:t>, Compensation/Payment as Attachment B-3; and</w:t>
      </w:r>
    </w:p>
    <w:p w:rsidR="005D4A2E" w:rsidRDefault="005D4A2E" w:rsidP="00446D2F">
      <w:pPr>
        <w:spacing w:after="240"/>
        <w:ind w:firstLine="720"/>
        <w:jc w:val="both"/>
        <w:rPr>
          <w:sz w:val="22"/>
          <w:szCs w:val="22"/>
        </w:rPr>
      </w:pPr>
      <w:r>
        <w:rPr>
          <w:sz w:val="22"/>
          <w:szCs w:val="22"/>
        </w:rPr>
        <w:t>WHEREAS, Amendment Number Four was issued to update Attachment B-3, Compensation/Payment as Attachment B-4; and</w:t>
      </w:r>
    </w:p>
    <w:p w:rsidR="00107C93" w:rsidRDefault="00107C93" w:rsidP="00107C93">
      <w:pPr>
        <w:spacing w:after="240"/>
        <w:ind w:firstLine="720"/>
        <w:jc w:val="both"/>
        <w:rPr>
          <w:ins w:id="11" w:author="Nevarez, Anna" w:date="2014-05-20T19:33:00Z"/>
          <w:sz w:val="22"/>
          <w:szCs w:val="22"/>
        </w:rPr>
      </w:pPr>
      <w:r>
        <w:rPr>
          <w:sz w:val="22"/>
          <w:szCs w:val="22"/>
        </w:rPr>
        <w:t>WHEREAS, Amendment Number Five was issued to update Attachment B-4, Compensation/Payment as Attachment B-5; and</w:t>
      </w:r>
    </w:p>
    <w:p w:rsidR="004E69E6" w:rsidRDefault="004E69E6" w:rsidP="00107C93">
      <w:pPr>
        <w:spacing w:after="240"/>
        <w:ind w:firstLine="720"/>
        <w:jc w:val="both"/>
        <w:rPr>
          <w:sz w:val="22"/>
          <w:szCs w:val="22"/>
        </w:rPr>
      </w:pPr>
      <w:ins w:id="12" w:author="Nevarez, Anna" w:date="2014-05-20T19:33:00Z">
        <w:r>
          <w:rPr>
            <w:sz w:val="22"/>
            <w:szCs w:val="22"/>
          </w:rPr>
          <w:t>WHEREAS, Amendment Number Six was issued to update Attachment B-5, Compensation/Payment as Attachment B-6; and</w:t>
        </w:r>
      </w:ins>
    </w:p>
    <w:p w:rsidR="000117B5" w:rsidRPr="00247297" w:rsidRDefault="000117B5" w:rsidP="000117B5">
      <w:pPr>
        <w:spacing w:after="240"/>
        <w:ind w:firstLine="720"/>
        <w:jc w:val="both"/>
        <w:rPr>
          <w:sz w:val="22"/>
          <w:szCs w:val="22"/>
        </w:rPr>
      </w:pPr>
      <w:r w:rsidRPr="00247297">
        <w:rPr>
          <w:sz w:val="22"/>
          <w:szCs w:val="22"/>
        </w:rPr>
        <w:t xml:space="preserve">WHEREAS, </w:t>
      </w:r>
      <w:r>
        <w:rPr>
          <w:sz w:val="22"/>
          <w:szCs w:val="22"/>
        </w:rPr>
        <w:t xml:space="preserve">County desires to </w:t>
      </w:r>
      <w:del w:id="13" w:author="Nevarez, Anna" w:date="2014-05-20T19:34:00Z">
        <w:r w:rsidDel="004E69E6">
          <w:rPr>
            <w:sz w:val="22"/>
            <w:szCs w:val="22"/>
          </w:rPr>
          <w:delText xml:space="preserve">amend </w:delText>
        </w:r>
      </w:del>
      <w:ins w:id="14" w:author="Nevarez, Anna" w:date="2014-05-20T19:34:00Z">
        <w:r w:rsidR="004E69E6">
          <w:rPr>
            <w:sz w:val="22"/>
            <w:szCs w:val="22"/>
          </w:rPr>
          <w:t xml:space="preserve">renew </w:t>
        </w:r>
      </w:ins>
      <w:r>
        <w:rPr>
          <w:sz w:val="22"/>
          <w:szCs w:val="22"/>
        </w:rPr>
        <w:t xml:space="preserve">Contract MA-026-11012394 </w:t>
      </w:r>
      <w:del w:id="15" w:author="Nevarez, Anna" w:date="2014-05-20T19:35:00Z">
        <w:r w:rsidDel="004E69E6">
          <w:rPr>
            <w:sz w:val="22"/>
            <w:szCs w:val="22"/>
          </w:rPr>
          <w:delText>to update Attach</w:delText>
        </w:r>
        <w:r w:rsidR="00250B5C" w:rsidDel="004E69E6">
          <w:rPr>
            <w:sz w:val="22"/>
            <w:szCs w:val="22"/>
          </w:rPr>
          <w:delText>ment B-</w:delText>
        </w:r>
        <w:r w:rsidR="00107C93" w:rsidDel="004E69E6">
          <w:rPr>
            <w:sz w:val="22"/>
            <w:szCs w:val="22"/>
          </w:rPr>
          <w:delText>5</w:delText>
        </w:r>
        <w:r w:rsidR="00250B5C" w:rsidDel="004E69E6">
          <w:rPr>
            <w:sz w:val="22"/>
            <w:szCs w:val="22"/>
          </w:rPr>
          <w:delText>, Compensation/Payment</w:delText>
        </w:r>
      </w:del>
      <w:ins w:id="16" w:author="Nevarez, Anna" w:date="2014-05-20T19:35:00Z">
        <w:r w:rsidR="004E69E6">
          <w:rPr>
            <w:sz w:val="22"/>
            <w:szCs w:val="22"/>
          </w:rPr>
          <w:t>for a one-year period</w:t>
        </w:r>
      </w:ins>
      <w:r>
        <w:rPr>
          <w:sz w:val="22"/>
          <w:szCs w:val="22"/>
        </w:rPr>
        <w:t>, and Contractor has agreed to continue providing services as set forth in Contract MA-026-11012394</w:t>
      </w:r>
      <w:r w:rsidR="00364FF5">
        <w:rPr>
          <w:sz w:val="22"/>
          <w:szCs w:val="22"/>
        </w:rPr>
        <w:t>; and</w:t>
      </w:r>
    </w:p>
    <w:p w:rsidR="000117B5" w:rsidRPr="00247297" w:rsidRDefault="000117B5" w:rsidP="000117B5">
      <w:pPr>
        <w:spacing w:after="240"/>
        <w:ind w:firstLine="720"/>
        <w:jc w:val="both"/>
        <w:rPr>
          <w:sz w:val="22"/>
          <w:szCs w:val="22"/>
        </w:rPr>
      </w:pPr>
      <w:r>
        <w:rPr>
          <w:sz w:val="22"/>
          <w:szCs w:val="22"/>
        </w:rPr>
        <w:t>NOW</w:t>
      </w:r>
      <w:r w:rsidRPr="00247297">
        <w:rPr>
          <w:sz w:val="22"/>
          <w:szCs w:val="22"/>
        </w:rPr>
        <w:t xml:space="preserve"> THEREFORE, the Parties mutually agree as follows:</w:t>
      </w:r>
    </w:p>
    <w:p w:rsidR="004E69E6" w:rsidRPr="004E69E6" w:rsidRDefault="004E69E6" w:rsidP="0096359E">
      <w:pPr>
        <w:pStyle w:val="ListParagraph"/>
        <w:numPr>
          <w:ilvl w:val="0"/>
          <w:numId w:val="36"/>
        </w:numPr>
        <w:spacing w:after="240"/>
        <w:ind w:hanging="720"/>
        <w:jc w:val="both"/>
        <w:rPr>
          <w:ins w:id="17" w:author="Nevarez, Anna" w:date="2014-05-20T19:35:00Z"/>
          <w:noProof/>
          <w:color w:val="000000"/>
          <w:sz w:val="22"/>
          <w:szCs w:val="22"/>
        </w:rPr>
      </w:pPr>
      <w:ins w:id="18" w:author="Nevarez, Anna" w:date="2014-05-20T19:36:00Z">
        <w:r>
          <w:rPr>
            <w:noProof/>
            <w:color w:val="000000"/>
            <w:sz w:val="22"/>
            <w:szCs w:val="22"/>
          </w:rPr>
          <w:t>Contract MA-026-11012394 shall be renewed for a one-year period</w:t>
        </w:r>
      </w:ins>
      <w:ins w:id="19" w:author="Nevarez, Anna" w:date="2014-05-20T19:37:00Z">
        <w:r>
          <w:rPr>
            <w:noProof/>
            <w:color w:val="000000"/>
            <w:sz w:val="22"/>
            <w:szCs w:val="22"/>
          </w:rPr>
          <w:t>, commencing on July 01, 2014 and expiring on June 30, 2015.</w:t>
        </w:r>
      </w:ins>
    </w:p>
    <w:p w:rsidR="000117B5" w:rsidRPr="001B5E15" w:rsidRDefault="000117B5" w:rsidP="0096359E">
      <w:pPr>
        <w:pStyle w:val="ListParagraph"/>
        <w:numPr>
          <w:ilvl w:val="0"/>
          <w:numId w:val="36"/>
        </w:numPr>
        <w:spacing w:after="240"/>
        <w:ind w:hanging="720"/>
        <w:jc w:val="both"/>
        <w:rPr>
          <w:b/>
          <w:caps/>
          <w:sz w:val="22"/>
          <w:szCs w:val="22"/>
        </w:rPr>
      </w:pPr>
      <w:r>
        <w:rPr>
          <w:noProof/>
          <w:color w:val="000000"/>
          <w:sz w:val="22"/>
          <w:szCs w:val="22"/>
        </w:rPr>
        <w:t>Attachment B-</w:t>
      </w:r>
      <w:del w:id="20" w:author="Nevarez, Anna" w:date="2014-05-20T19:40:00Z">
        <w:r w:rsidR="00107C93" w:rsidDel="004E69E6">
          <w:rPr>
            <w:noProof/>
            <w:color w:val="000000"/>
            <w:sz w:val="22"/>
            <w:szCs w:val="22"/>
          </w:rPr>
          <w:delText>5</w:delText>
        </w:r>
      </w:del>
      <w:ins w:id="21" w:author="Nevarez, Anna" w:date="2014-05-20T19:40:00Z">
        <w:r w:rsidR="004E69E6">
          <w:rPr>
            <w:noProof/>
            <w:color w:val="000000"/>
            <w:sz w:val="22"/>
            <w:szCs w:val="22"/>
          </w:rPr>
          <w:t>6</w:t>
        </w:r>
      </w:ins>
      <w:r>
        <w:rPr>
          <w:noProof/>
          <w:color w:val="000000"/>
          <w:sz w:val="22"/>
          <w:szCs w:val="22"/>
        </w:rPr>
        <w:t>, Compensation/Payment, shall be amended and attached as Attachment B-</w:t>
      </w:r>
      <w:del w:id="22" w:author="Nevarez, Anna" w:date="2014-05-20T19:40:00Z">
        <w:r w:rsidR="00107C93" w:rsidDel="004E69E6">
          <w:rPr>
            <w:noProof/>
            <w:color w:val="000000"/>
            <w:sz w:val="22"/>
            <w:szCs w:val="22"/>
          </w:rPr>
          <w:delText>6</w:delText>
        </w:r>
      </w:del>
      <w:ins w:id="23" w:author="Nevarez, Anna" w:date="2014-05-20T19:40:00Z">
        <w:r w:rsidR="004E69E6">
          <w:rPr>
            <w:noProof/>
            <w:color w:val="000000"/>
            <w:sz w:val="22"/>
            <w:szCs w:val="22"/>
          </w:rPr>
          <w:t>7</w:t>
        </w:r>
      </w:ins>
      <w:r>
        <w:rPr>
          <w:noProof/>
          <w:color w:val="000000"/>
          <w:sz w:val="22"/>
          <w:szCs w:val="22"/>
        </w:rPr>
        <w:t>.</w:t>
      </w:r>
    </w:p>
    <w:p w:rsidR="000117B5" w:rsidRPr="001B5E15" w:rsidRDefault="000117B5" w:rsidP="0096359E">
      <w:pPr>
        <w:pStyle w:val="ListParagraph"/>
        <w:numPr>
          <w:ilvl w:val="0"/>
          <w:numId w:val="36"/>
        </w:numPr>
        <w:spacing w:after="240"/>
        <w:ind w:hanging="720"/>
        <w:jc w:val="both"/>
        <w:rPr>
          <w:b/>
          <w:caps/>
          <w:sz w:val="22"/>
          <w:szCs w:val="22"/>
        </w:rPr>
      </w:pPr>
      <w:r>
        <w:rPr>
          <w:noProof/>
          <w:color w:val="000000"/>
          <w:sz w:val="22"/>
          <w:szCs w:val="22"/>
        </w:rPr>
        <w:lastRenderedPageBreak/>
        <w:t>All other terms and conditions of Contract MA-026-11012394, except as amended herein shall remain unchanged</w:t>
      </w:r>
      <w:del w:id="24" w:author="Nevarez, Anna" w:date="2014-05-20T19:40:00Z">
        <w:r w:rsidDel="004E69E6">
          <w:rPr>
            <w:noProof/>
            <w:color w:val="000000"/>
            <w:sz w:val="22"/>
            <w:szCs w:val="22"/>
          </w:rPr>
          <w:delText>,</w:delText>
        </w:r>
      </w:del>
      <w:ins w:id="25" w:author="Nevarez, Anna" w:date="2014-05-20T19:40:00Z">
        <w:r w:rsidR="004E69E6">
          <w:rPr>
            <w:noProof/>
            <w:color w:val="000000"/>
            <w:sz w:val="22"/>
            <w:szCs w:val="22"/>
          </w:rPr>
          <w:t xml:space="preserve"> and</w:t>
        </w:r>
      </w:ins>
      <w:r>
        <w:rPr>
          <w:noProof/>
          <w:color w:val="000000"/>
          <w:sz w:val="22"/>
          <w:szCs w:val="22"/>
        </w:rPr>
        <w:t xml:space="preserve"> in full force and effect.</w:t>
      </w:r>
    </w:p>
    <w:p w:rsidR="000117B5" w:rsidRPr="000117B5" w:rsidRDefault="000117B5" w:rsidP="000117B5">
      <w:pPr>
        <w:rPr>
          <w:sz w:val="22"/>
          <w:szCs w:val="22"/>
        </w:rPr>
      </w:pPr>
    </w:p>
    <w:p w:rsidR="001514E1" w:rsidRPr="004A5428" w:rsidRDefault="001514E1" w:rsidP="001514E1">
      <w:pPr>
        <w:pStyle w:val="Heading3"/>
        <w:spacing w:after="60"/>
        <w:rPr>
          <w:caps/>
          <w:smallCaps/>
          <w:u w:val="none"/>
        </w:rPr>
      </w:pPr>
      <w:r>
        <w:rPr>
          <w:caps/>
          <w:u w:val="none"/>
        </w:rPr>
        <w:t>signature page follows</w:t>
      </w:r>
    </w:p>
    <w:p w:rsidR="000117B5" w:rsidRDefault="000117B5" w:rsidP="000117B5">
      <w:pPr>
        <w:pStyle w:val="Heading1"/>
        <w:jc w:val="center"/>
      </w:pPr>
      <w:r>
        <w:br w:type="page"/>
      </w:r>
    </w:p>
    <w:p w:rsidR="00B6583E" w:rsidRPr="00B6583E" w:rsidRDefault="00B6583E" w:rsidP="00B6583E">
      <w:pPr>
        <w:pStyle w:val="Heading2"/>
        <w:rPr>
          <w:szCs w:val="22"/>
        </w:rPr>
      </w:pPr>
      <w:r w:rsidRPr="00B6583E">
        <w:rPr>
          <w:szCs w:val="22"/>
        </w:rPr>
        <w:lastRenderedPageBreak/>
        <w:t>SIGNATURE PAGE</w:t>
      </w:r>
    </w:p>
    <w:p w:rsidR="00B6583E" w:rsidRPr="00B6583E" w:rsidRDefault="00B6583E" w:rsidP="00B6583E">
      <w:pPr>
        <w:rPr>
          <w:sz w:val="22"/>
          <w:szCs w:val="22"/>
        </w:rPr>
      </w:pPr>
    </w:p>
    <w:p w:rsidR="00B6583E" w:rsidRPr="00B6583E" w:rsidRDefault="00B6583E" w:rsidP="00107C93">
      <w:pPr>
        <w:jc w:val="both"/>
        <w:rPr>
          <w:bCs/>
          <w:color w:val="3366FF"/>
          <w:sz w:val="22"/>
          <w:szCs w:val="22"/>
        </w:rPr>
      </w:pPr>
      <w:r w:rsidRPr="00B6583E">
        <w:rPr>
          <w:sz w:val="22"/>
          <w:szCs w:val="22"/>
        </w:rPr>
        <w:t xml:space="preserve">IN WITNESS WHEREOF, the PARTIES hereto have executed this </w:t>
      </w:r>
      <w:r w:rsidR="001514E1">
        <w:rPr>
          <w:sz w:val="22"/>
          <w:szCs w:val="22"/>
        </w:rPr>
        <w:t>Amendment</w:t>
      </w:r>
      <w:r w:rsidRPr="00B6583E">
        <w:rPr>
          <w:sz w:val="22"/>
          <w:szCs w:val="22"/>
        </w:rPr>
        <w:t xml:space="preserve"> </w:t>
      </w:r>
      <w:del w:id="26" w:author="Nevarez, Anna" w:date="2014-05-20T19:40:00Z">
        <w:r w:rsidR="00107C93" w:rsidDel="004E69E6">
          <w:rPr>
            <w:sz w:val="22"/>
            <w:szCs w:val="22"/>
          </w:rPr>
          <w:delText xml:space="preserve">Six </w:delText>
        </w:r>
      </w:del>
      <w:ins w:id="27" w:author="Nevarez, Anna" w:date="2014-05-20T19:40:00Z">
        <w:r w:rsidR="004E69E6">
          <w:rPr>
            <w:sz w:val="22"/>
            <w:szCs w:val="22"/>
          </w:rPr>
          <w:t xml:space="preserve">Seven </w:t>
        </w:r>
      </w:ins>
      <w:r w:rsidRPr="00B6583E">
        <w:rPr>
          <w:sz w:val="22"/>
          <w:szCs w:val="22"/>
        </w:rPr>
        <w:t xml:space="preserve">the day and year set forth opposite their signatures.  Contractor shall provide two signatures as follows: </w:t>
      </w:r>
      <w:r w:rsidRPr="00B6583E">
        <w:rPr>
          <w:bCs/>
          <w:sz w:val="22"/>
          <w:szCs w:val="22"/>
        </w:rPr>
        <w:t xml:space="preserve"> 1) the first signature must be either the Chairman of the Board, President, or any Vice President; 2) the second signature must be that of the secretary, an assistant secretary, the Chief Financial Officer, or any assistant treasurer.  In the alternative, a single corporate signature is acceptable when accompanied by a corporate resolution demonstrating the legal authority of the signature to bind the company.</w:t>
      </w:r>
    </w:p>
    <w:p w:rsidR="00B6583E" w:rsidRPr="00B6583E" w:rsidRDefault="00B6583E" w:rsidP="00B6583E">
      <w:pPr>
        <w:pStyle w:val="Heading1"/>
        <w:rPr>
          <w:sz w:val="22"/>
          <w:szCs w:val="22"/>
        </w:rPr>
      </w:pPr>
    </w:p>
    <w:p w:rsidR="00B6583E" w:rsidRPr="00B6583E" w:rsidRDefault="00B6583E" w:rsidP="00B6583E">
      <w:pPr>
        <w:rPr>
          <w:b/>
          <w:sz w:val="22"/>
          <w:szCs w:val="22"/>
        </w:rPr>
      </w:pPr>
      <w:r w:rsidRPr="00B6583E">
        <w:rPr>
          <w:b/>
          <w:sz w:val="22"/>
          <w:szCs w:val="22"/>
        </w:rPr>
        <w:t xml:space="preserve">Contractor: </w:t>
      </w:r>
      <w:r w:rsidR="00AB1B8D">
        <w:rPr>
          <w:b/>
          <w:sz w:val="22"/>
          <w:szCs w:val="22"/>
        </w:rPr>
        <w:t>Community Service Programs, Inc.</w:t>
      </w:r>
    </w:p>
    <w:p w:rsidR="00B6583E" w:rsidRPr="00B6583E" w:rsidRDefault="00B6583E" w:rsidP="00B6583E">
      <w:pPr>
        <w:rPr>
          <w:sz w:val="22"/>
          <w:szCs w:val="22"/>
        </w:rPr>
      </w:pPr>
    </w:p>
    <w:tbl>
      <w:tblPr>
        <w:tblW w:w="0" w:type="auto"/>
        <w:tblLook w:val="01E0" w:firstRow="1" w:lastRow="1" w:firstColumn="1" w:lastColumn="1" w:noHBand="0" w:noVBand="0"/>
      </w:tblPr>
      <w:tblGrid>
        <w:gridCol w:w="4428"/>
        <w:gridCol w:w="720"/>
        <w:gridCol w:w="3600"/>
      </w:tblGrid>
      <w:tr w:rsidR="00B6583E" w:rsidRPr="00B6583E" w:rsidTr="00B6583E">
        <w:tc>
          <w:tcPr>
            <w:tcW w:w="4428" w:type="dxa"/>
            <w:tcBorders>
              <w:bottom w:val="single" w:sz="4" w:space="0" w:color="auto"/>
            </w:tcBorders>
          </w:tcPr>
          <w:p w:rsidR="00B6583E" w:rsidRPr="00B6583E" w:rsidRDefault="00B6583E" w:rsidP="00B6583E">
            <w:pPr>
              <w:rPr>
                <w:sz w:val="22"/>
                <w:szCs w:val="22"/>
              </w:rPr>
            </w:pPr>
          </w:p>
        </w:tc>
        <w:tc>
          <w:tcPr>
            <w:tcW w:w="720" w:type="dxa"/>
          </w:tcPr>
          <w:p w:rsidR="00B6583E" w:rsidRPr="00B6583E" w:rsidRDefault="00B6583E" w:rsidP="00B6583E">
            <w:pPr>
              <w:rPr>
                <w:sz w:val="22"/>
                <w:szCs w:val="22"/>
              </w:rPr>
            </w:pPr>
          </w:p>
        </w:tc>
        <w:tc>
          <w:tcPr>
            <w:tcW w:w="3600" w:type="dxa"/>
            <w:tcBorders>
              <w:bottom w:val="single" w:sz="4" w:space="0" w:color="auto"/>
            </w:tcBorders>
          </w:tcPr>
          <w:p w:rsidR="00B6583E" w:rsidRPr="00B6583E" w:rsidRDefault="00B6583E" w:rsidP="00B6583E">
            <w:pPr>
              <w:rPr>
                <w:sz w:val="22"/>
                <w:szCs w:val="22"/>
              </w:rPr>
            </w:pPr>
          </w:p>
        </w:tc>
      </w:tr>
      <w:tr w:rsidR="00B6583E" w:rsidRPr="00B6583E" w:rsidTr="00B6583E">
        <w:tc>
          <w:tcPr>
            <w:tcW w:w="4428" w:type="dxa"/>
            <w:tcBorders>
              <w:top w:val="single" w:sz="4" w:space="0" w:color="auto"/>
            </w:tcBorders>
          </w:tcPr>
          <w:p w:rsidR="00B6583E" w:rsidRPr="00B6583E" w:rsidRDefault="00B6583E" w:rsidP="00B6583E">
            <w:pPr>
              <w:rPr>
                <w:sz w:val="22"/>
                <w:szCs w:val="22"/>
              </w:rPr>
            </w:pPr>
            <w:r w:rsidRPr="00B6583E">
              <w:rPr>
                <w:sz w:val="22"/>
                <w:szCs w:val="22"/>
              </w:rPr>
              <w:t>Print Name</w:t>
            </w:r>
          </w:p>
        </w:tc>
        <w:tc>
          <w:tcPr>
            <w:tcW w:w="720" w:type="dxa"/>
          </w:tcPr>
          <w:p w:rsidR="00B6583E" w:rsidRPr="00B6583E" w:rsidRDefault="00B6583E" w:rsidP="00B6583E">
            <w:pPr>
              <w:rPr>
                <w:sz w:val="22"/>
                <w:szCs w:val="22"/>
              </w:rPr>
            </w:pPr>
          </w:p>
        </w:tc>
        <w:tc>
          <w:tcPr>
            <w:tcW w:w="3600" w:type="dxa"/>
            <w:tcBorders>
              <w:top w:val="single" w:sz="4" w:space="0" w:color="auto"/>
            </w:tcBorders>
          </w:tcPr>
          <w:p w:rsidR="00B6583E" w:rsidRPr="00B6583E" w:rsidRDefault="00B6583E" w:rsidP="00B6583E">
            <w:pPr>
              <w:rPr>
                <w:sz w:val="22"/>
                <w:szCs w:val="22"/>
              </w:rPr>
            </w:pPr>
            <w:r w:rsidRPr="00B6583E">
              <w:rPr>
                <w:sz w:val="22"/>
                <w:szCs w:val="22"/>
              </w:rPr>
              <w:t>Title</w:t>
            </w:r>
          </w:p>
        </w:tc>
      </w:tr>
    </w:tbl>
    <w:p w:rsidR="00B6583E" w:rsidRPr="00B6583E" w:rsidRDefault="00B6583E" w:rsidP="00B6583E">
      <w:pPr>
        <w:rPr>
          <w:sz w:val="22"/>
          <w:szCs w:val="22"/>
        </w:rPr>
      </w:pPr>
    </w:p>
    <w:tbl>
      <w:tblPr>
        <w:tblW w:w="0" w:type="auto"/>
        <w:tblLook w:val="01E0" w:firstRow="1" w:lastRow="1" w:firstColumn="1" w:lastColumn="1" w:noHBand="0" w:noVBand="0"/>
      </w:tblPr>
      <w:tblGrid>
        <w:gridCol w:w="4428"/>
        <w:gridCol w:w="720"/>
        <w:gridCol w:w="3600"/>
      </w:tblGrid>
      <w:tr w:rsidR="00B6583E" w:rsidRPr="00B6583E" w:rsidTr="00B6583E">
        <w:tc>
          <w:tcPr>
            <w:tcW w:w="4428" w:type="dxa"/>
            <w:tcBorders>
              <w:bottom w:val="single" w:sz="4" w:space="0" w:color="auto"/>
            </w:tcBorders>
          </w:tcPr>
          <w:p w:rsidR="00B6583E" w:rsidRPr="00B6583E" w:rsidRDefault="00B6583E" w:rsidP="00B6583E">
            <w:pPr>
              <w:rPr>
                <w:sz w:val="22"/>
                <w:szCs w:val="22"/>
              </w:rPr>
            </w:pPr>
          </w:p>
        </w:tc>
        <w:tc>
          <w:tcPr>
            <w:tcW w:w="720" w:type="dxa"/>
          </w:tcPr>
          <w:p w:rsidR="00B6583E" w:rsidRPr="00B6583E" w:rsidRDefault="00B6583E" w:rsidP="00B6583E">
            <w:pPr>
              <w:rPr>
                <w:sz w:val="22"/>
                <w:szCs w:val="22"/>
              </w:rPr>
            </w:pPr>
          </w:p>
        </w:tc>
        <w:tc>
          <w:tcPr>
            <w:tcW w:w="3600" w:type="dxa"/>
            <w:tcBorders>
              <w:bottom w:val="single" w:sz="4" w:space="0" w:color="auto"/>
            </w:tcBorders>
          </w:tcPr>
          <w:p w:rsidR="00B6583E" w:rsidRPr="00B6583E" w:rsidRDefault="00B6583E" w:rsidP="00B6583E">
            <w:pPr>
              <w:rPr>
                <w:sz w:val="22"/>
                <w:szCs w:val="22"/>
              </w:rPr>
            </w:pPr>
          </w:p>
        </w:tc>
      </w:tr>
      <w:tr w:rsidR="00B6583E" w:rsidRPr="00B6583E" w:rsidTr="00B6583E">
        <w:tc>
          <w:tcPr>
            <w:tcW w:w="4428" w:type="dxa"/>
            <w:tcBorders>
              <w:top w:val="single" w:sz="4" w:space="0" w:color="auto"/>
            </w:tcBorders>
          </w:tcPr>
          <w:p w:rsidR="00B6583E" w:rsidRPr="00B6583E" w:rsidRDefault="00B6583E" w:rsidP="00B6583E">
            <w:pPr>
              <w:rPr>
                <w:sz w:val="22"/>
                <w:szCs w:val="22"/>
              </w:rPr>
            </w:pPr>
            <w:r w:rsidRPr="00B6583E">
              <w:rPr>
                <w:sz w:val="22"/>
                <w:szCs w:val="22"/>
              </w:rPr>
              <w:t>Signature</w:t>
            </w:r>
          </w:p>
        </w:tc>
        <w:tc>
          <w:tcPr>
            <w:tcW w:w="720" w:type="dxa"/>
          </w:tcPr>
          <w:p w:rsidR="00B6583E" w:rsidRPr="00B6583E" w:rsidRDefault="00B6583E" w:rsidP="00B6583E">
            <w:pPr>
              <w:rPr>
                <w:sz w:val="22"/>
                <w:szCs w:val="22"/>
              </w:rPr>
            </w:pPr>
          </w:p>
        </w:tc>
        <w:tc>
          <w:tcPr>
            <w:tcW w:w="3600" w:type="dxa"/>
            <w:tcBorders>
              <w:top w:val="single" w:sz="4" w:space="0" w:color="auto"/>
            </w:tcBorders>
          </w:tcPr>
          <w:p w:rsidR="00B6583E" w:rsidRPr="00B6583E" w:rsidRDefault="00B6583E" w:rsidP="00B6583E">
            <w:pPr>
              <w:rPr>
                <w:sz w:val="22"/>
                <w:szCs w:val="22"/>
              </w:rPr>
            </w:pPr>
            <w:r w:rsidRPr="00B6583E">
              <w:rPr>
                <w:sz w:val="22"/>
                <w:szCs w:val="22"/>
              </w:rPr>
              <w:t>Date</w:t>
            </w:r>
          </w:p>
        </w:tc>
      </w:tr>
    </w:tbl>
    <w:p w:rsidR="00B6583E" w:rsidRPr="00B6583E" w:rsidRDefault="00B6583E" w:rsidP="00B6583E">
      <w:pPr>
        <w:rPr>
          <w:sz w:val="22"/>
          <w:szCs w:val="22"/>
        </w:rPr>
      </w:pPr>
    </w:p>
    <w:p w:rsidR="00B6583E" w:rsidRPr="00B6583E" w:rsidRDefault="00B6583E" w:rsidP="00B6583E">
      <w:pPr>
        <w:rPr>
          <w:sz w:val="22"/>
          <w:szCs w:val="22"/>
        </w:rPr>
      </w:pPr>
    </w:p>
    <w:tbl>
      <w:tblPr>
        <w:tblW w:w="0" w:type="auto"/>
        <w:tblLook w:val="01E0" w:firstRow="1" w:lastRow="1" w:firstColumn="1" w:lastColumn="1" w:noHBand="0" w:noVBand="0"/>
      </w:tblPr>
      <w:tblGrid>
        <w:gridCol w:w="4428"/>
        <w:gridCol w:w="720"/>
        <w:gridCol w:w="3600"/>
      </w:tblGrid>
      <w:tr w:rsidR="00B6583E" w:rsidRPr="00B6583E" w:rsidTr="00B6583E">
        <w:tc>
          <w:tcPr>
            <w:tcW w:w="4428" w:type="dxa"/>
            <w:tcBorders>
              <w:bottom w:val="single" w:sz="4" w:space="0" w:color="auto"/>
            </w:tcBorders>
          </w:tcPr>
          <w:p w:rsidR="00B6583E" w:rsidRPr="00B6583E" w:rsidRDefault="00B6583E" w:rsidP="00B6583E">
            <w:pPr>
              <w:rPr>
                <w:sz w:val="22"/>
                <w:szCs w:val="22"/>
              </w:rPr>
            </w:pPr>
          </w:p>
        </w:tc>
        <w:tc>
          <w:tcPr>
            <w:tcW w:w="720" w:type="dxa"/>
          </w:tcPr>
          <w:p w:rsidR="00B6583E" w:rsidRPr="00B6583E" w:rsidRDefault="00B6583E" w:rsidP="00B6583E">
            <w:pPr>
              <w:rPr>
                <w:sz w:val="22"/>
                <w:szCs w:val="22"/>
              </w:rPr>
            </w:pPr>
          </w:p>
        </w:tc>
        <w:tc>
          <w:tcPr>
            <w:tcW w:w="3600" w:type="dxa"/>
            <w:tcBorders>
              <w:bottom w:val="single" w:sz="4" w:space="0" w:color="auto"/>
            </w:tcBorders>
          </w:tcPr>
          <w:p w:rsidR="00B6583E" w:rsidRPr="00B6583E" w:rsidRDefault="00B6583E" w:rsidP="00B6583E">
            <w:pPr>
              <w:rPr>
                <w:sz w:val="22"/>
                <w:szCs w:val="22"/>
              </w:rPr>
            </w:pPr>
          </w:p>
        </w:tc>
      </w:tr>
      <w:tr w:rsidR="00B6583E" w:rsidRPr="00B6583E" w:rsidTr="00B6583E">
        <w:tc>
          <w:tcPr>
            <w:tcW w:w="4428" w:type="dxa"/>
            <w:tcBorders>
              <w:top w:val="single" w:sz="4" w:space="0" w:color="auto"/>
            </w:tcBorders>
          </w:tcPr>
          <w:p w:rsidR="00B6583E" w:rsidRPr="00B6583E" w:rsidRDefault="00B6583E" w:rsidP="00B6583E">
            <w:pPr>
              <w:rPr>
                <w:sz w:val="22"/>
                <w:szCs w:val="22"/>
              </w:rPr>
            </w:pPr>
            <w:r w:rsidRPr="00B6583E">
              <w:rPr>
                <w:sz w:val="22"/>
                <w:szCs w:val="22"/>
              </w:rPr>
              <w:t>Print Name</w:t>
            </w:r>
          </w:p>
        </w:tc>
        <w:tc>
          <w:tcPr>
            <w:tcW w:w="720" w:type="dxa"/>
          </w:tcPr>
          <w:p w:rsidR="00B6583E" w:rsidRPr="00B6583E" w:rsidRDefault="00B6583E" w:rsidP="00B6583E">
            <w:pPr>
              <w:rPr>
                <w:sz w:val="22"/>
                <w:szCs w:val="22"/>
              </w:rPr>
            </w:pPr>
          </w:p>
        </w:tc>
        <w:tc>
          <w:tcPr>
            <w:tcW w:w="3600" w:type="dxa"/>
            <w:tcBorders>
              <w:top w:val="single" w:sz="4" w:space="0" w:color="auto"/>
            </w:tcBorders>
          </w:tcPr>
          <w:p w:rsidR="00B6583E" w:rsidRPr="00B6583E" w:rsidRDefault="00B6583E" w:rsidP="00B6583E">
            <w:pPr>
              <w:rPr>
                <w:sz w:val="22"/>
                <w:szCs w:val="22"/>
              </w:rPr>
            </w:pPr>
            <w:r w:rsidRPr="00B6583E">
              <w:rPr>
                <w:sz w:val="22"/>
                <w:szCs w:val="22"/>
              </w:rPr>
              <w:t>Title</w:t>
            </w:r>
          </w:p>
        </w:tc>
      </w:tr>
    </w:tbl>
    <w:p w:rsidR="00B6583E" w:rsidRPr="00B6583E" w:rsidRDefault="00B6583E" w:rsidP="00B6583E">
      <w:pPr>
        <w:rPr>
          <w:sz w:val="22"/>
          <w:szCs w:val="22"/>
        </w:rPr>
      </w:pPr>
    </w:p>
    <w:tbl>
      <w:tblPr>
        <w:tblW w:w="0" w:type="auto"/>
        <w:tblLook w:val="01E0" w:firstRow="1" w:lastRow="1" w:firstColumn="1" w:lastColumn="1" w:noHBand="0" w:noVBand="0"/>
      </w:tblPr>
      <w:tblGrid>
        <w:gridCol w:w="4428"/>
        <w:gridCol w:w="720"/>
        <w:gridCol w:w="3600"/>
      </w:tblGrid>
      <w:tr w:rsidR="00B6583E" w:rsidRPr="00B6583E" w:rsidTr="00B6583E">
        <w:tc>
          <w:tcPr>
            <w:tcW w:w="4428" w:type="dxa"/>
            <w:tcBorders>
              <w:bottom w:val="single" w:sz="4" w:space="0" w:color="auto"/>
            </w:tcBorders>
          </w:tcPr>
          <w:p w:rsidR="00B6583E" w:rsidRPr="00B6583E" w:rsidRDefault="00B6583E" w:rsidP="00B6583E">
            <w:pPr>
              <w:rPr>
                <w:sz w:val="22"/>
                <w:szCs w:val="22"/>
              </w:rPr>
            </w:pPr>
          </w:p>
        </w:tc>
        <w:tc>
          <w:tcPr>
            <w:tcW w:w="720" w:type="dxa"/>
          </w:tcPr>
          <w:p w:rsidR="00B6583E" w:rsidRPr="00B6583E" w:rsidRDefault="00B6583E" w:rsidP="00B6583E">
            <w:pPr>
              <w:rPr>
                <w:sz w:val="22"/>
                <w:szCs w:val="22"/>
              </w:rPr>
            </w:pPr>
          </w:p>
        </w:tc>
        <w:tc>
          <w:tcPr>
            <w:tcW w:w="3600" w:type="dxa"/>
            <w:tcBorders>
              <w:bottom w:val="single" w:sz="4" w:space="0" w:color="auto"/>
            </w:tcBorders>
          </w:tcPr>
          <w:p w:rsidR="00B6583E" w:rsidRPr="00B6583E" w:rsidRDefault="00B6583E" w:rsidP="00B6583E">
            <w:pPr>
              <w:rPr>
                <w:sz w:val="22"/>
                <w:szCs w:val="22"/>
              </w:rPr>
            </w:pPr>
          </w:p>
        </w:tc>
      </w:tr>
      <w:tr w:rsidR="00B6583E" w:rsidRPr="00B6583E" w:rsidTr="00B6583E">
        <w:tc>
          <w:tcPr>
            <w:tcW w:w="4428" w:type="dxa"/>
            <w:tcBorders>
              <w:top w:val="single" w:sz="4" w:space="0" w:color="auto"/>
            </w:tcBorders>
          </w:tcPr>
          <w:p w:rsidR="00B6583E" w:rsidRPr="00B6583E" w:rsidRDefault="00B6583E" w:rsidP="00B6583E">
            <w:pPr>
              <w:rPr>
                <w:sz w:val="22"/>
                <w:szCs w:val="22"/>
              </w:rPr>
            </w:pPr>
            <w:r w:rsidRPr="00B6583E">
              <w:rPr>
                <w:sz w:val="22"/>
                <w:szCs w:val="22"/>
              </w:rPr>
              <w:t>Signature</w:t>
            </w:r>
          </w:p>
        </w:tc>
        <w:tc>
          <w:tcPr>
            <w:tcW w:w="720" w:type="dxa"/>
          </w:tcPr>
          <w:p w:rsidR="00B6583E" w:rsidRPr="00B6583E" w:rsidRDefault="00B6583E" w:rsidP="00B6583E">
            <w:pPr>
              <w:rPr>
                <w:sz w:val="22"/>
                <w:szCs w:val="22"/>
              </w:rPr>
            </w:pPr>
          </w:p>
        </w:tc>
        <w:tc>
          <w:tcPr>
            <w:tcW w:w="3600" w:type="dxa"/>
            <w:tcBorders>
              <w:top w:val="single" w:sz="4" w:space="0" w:color="auto"/>
            </w:tcBorders>
          </w:tcPr>
          <w:p w:rsidR="00B6583E" w:rsidRPr="00B6583E" w:rsidRDefault="00B6583E" w:rsidP="00B6583E">
            <w:pPr>
              <w:rPr>
                <w:sz w:val="22"/>
                <w:szCs w:val="22"/>
              </w:rPr>
            </w:pPr>
            <w:r w:rsidRPr="00B6583E">
              <w:rPr>
                <w:sz w:val="22"/>
                <w:szCs w:val="22"/>
              </w:rPr>
              <w:t>Date</w:t>
            </w:r>
          </w:p>
        </w:tc>
      </w:tr>
    </w:tbl>
    <w:p w:rsidR="00B6583E" w:rsidRDefault="00B6583E" w:rsidP="00B6583E">
      <w:pPr>
        <w:pStyle w:val="Heading1"/>
        <w:rPr>
          <w:sz w:val="22"/>
          <w:szCs w:val="22"/>
        </w:rPr>
      </w:pPr>
    </w:p>
    <w:p w:rsidR="005D4A2E" w:rsidRPr="005D4A2E" w:rsidRDefault="005D4A2E" w:rsidP="005D4A2E"/>
    <w:p w:rsidR="00B6583E" w:rsidRPr="00B6583E" w:rsidRDefault="00B6583E" w:rsidP="00B6583E">
      <w:pPr>
        <w:pBdr>
          <w:top w:val="thinThickSmallGap" w:sz="24" w:space="1" w:color="auto"/>
        </w:pBdr>
        <w:rPr>
          <w:sz w:val="22"/>
          <w:szCs w:val="22"/>
        </w:rPr>
      </w:pPr>
    </w:p>
    <w:p w:rsidR="00B6583E" w:rsidRPr="00B6583E" w:rsidRDefault="00B6583E" w:rsidP="00B6583E">
      <w:pPr>
        <w:rPr>
          <w:b/>
          <w:sz w:val="22"/>
          <w:szCs w:val="22"/>
        </w:rPr>
      </w:pPr>
      <w:r w:rsidRPr="00B6583E">
        <w:rPr>
          <w:b/>
          <w:sz w:val="22"/>
          <w:szCs w:val="22"/>
        </w:rPr>
        <w:t>County of Orange,</w:t>
      </w:r>
      <w:r w:rsidRPr="00B6583E">
        <w:rPr>
          <w:sz w:val="22"/>
          <w:szCs w:val="22"/>
        </w:rPr>
        <w:t xml:space="preserve"> a political subdivision of the State of California</w:t>
      </w:r>
    </w:p>
    <w:p w:rsidR="00B6583E" w:rsidRPr="00B6583E" w:rsidRDefault="00B6583E" w:rsidP="00B6583E">
      <w:pPr>
        <w:rPr>
          <w:sz w:val="22"/>
          <w:szCs w:val="22"/>
        </w:rPr>
      </w:pPr>
    </w:p>
    <w:p w:rsidR="00B6583E" w:rsidRPr="00B6583E" w:rsidRDefault="00B6583E" w:rsidP="00B6583E">
      <w:pPr>
        <w:rPr>
          <w:sz w:val="22"/>
          <w:szCs w:val="22"/>
        </w:rPr>
      </w:pPr>
      <w:r w:rsidRPr="00B6583E">
        <w:rPr>
          <w:sz w:val="22"/>
          <w:szCs w:val="22"/>
        </w:rPr>
        <w:t>Purchasing Agent/Designee Authorized Signature:</w:t>
      </w:r>
    </w:p>
    <w:p w:rsidR="00B6583E" w:rsidRPr="00B6583E" w:rsidRDefault="00B6583E" w:rsidP="00B6583E">
      <w:pPr>
        <w:rPr>
          <w:sz w:val="22"/>
          <w:szCs w:val="22"/>
        </w:rPr>
      </w:pPr>
    </w:p>
    <w:tbl>
      <w:tblPr>
        <w:tblW w:w="0" w:type="auto"/>
        <w:tblLook w:val="01E0" w:firstRow="1" w:lastRow="1" w:firstColumn="1" w:lastColumn="1" w:noHBand="0" w:noVBand="0"/>
      </w:tblPr>
      <w:tblGrid>
        <w:gridCol w:w="4428"/>
        <w:gridCol w:w="720"/>
        <w:gridCol w:w="3600"/>
      </w:tblGrid>
      <w:tr w:rsidR="00B6583E" w:rsidRPr="00B6583E" w:rsidTr="00B6583E">
        <w:tc>
          <w:tcPr>
            <w:tcW w:w="4428" w:type="dxa"/>
            <w:tcBorders>
              <w:bottom w:val="single" w:sz="4" w:space="0" w:color="auto"/>
            </w:tcBorders>
          </w:tcPr>
          <w:p w:rsidR="00B6583E" w:rsidRPr="00B6583E" w:rsidRDefault="00B6583E" w:rsidP="00B6583E">
            <w:pPr>
              <w:rPr>
                <w:sz w:val="22"/>
                <w:szCs w:val="22"/>
              </w:rPr>
            </w:pPr>
          </w:p>
        </w:tc>
        <w:tc>
          <w:tcPr>
            <w:tcW w:w="720" w:type="dxa"/>
          </w:tcPr>
          <w:p w:rsidR="00B6583E" w:rsidRPr="00B6583E" w:rsidRDefault="00B6583E" w:rsidP="00B6583E">
            <w:pPr>
              <w:rPr>
                <w:sz w:val="22"/>
                <w:szCs w:val="22"/>
              </w:rPr>
            </w:pPr>
          </w:p>
        </w:tc>
        <w:tc>
          <w:tcPr>
            <w:tcW w:w="3600" w:type="dxa"/>
            <w:tcBorders>
              <w:bottom w:val="single" w:sz="4" w:space="0" w:color="auto"/>
            </w:tcBorders>
          </w:tcPr>
          <w:p w:rsidR="00B6583E" w:rsidRPr="00B6583E" w:rsidRDefault="00B6583E" w:rsidP="00B6583E">
            <w:pPr>
              <w:rPr>
                <w:sz w:val="22"/>
                <w:szCs w:val="22"/>
              </w:rPr>
            </w:pPr>
          </w:p>
        </w:tc>
      </w:tr>
      <w:tr w:rsidR="00B6583E" w:rsidRPr="00B6583E" w:rsidTr="00B6583E">
        <w:tc>
          <w:tcPr>
            <w:tcW w:w="4428" w:type="dxa"/>
            <w:tcBorders>
              <w:top w:val="single" w:sz="4" w:space="0" w:color="auto"/>
            </w:tcBorders>
          </w:tcPr>
          <w:p w:rsidR="00B6583E" w:rsidRPr="00B6583E" w:rsidRDefault="00B6583E" w:rsidP="00B6583E">
            <w:pPr>
              <w:rPr>
                <w:sz w:val="22"/>
                <w:szCs w:val="22"/>
              </w:rPr>
            </w:pPr>
            <w:r w:rsidRPr="00B6583E">
              <w:rPr>
                <w:sz w:val="22"/>
                <w:szCs w:val="22"/>
              </w:rPr>
              <w:t>Print Name</w:t>
            </w:r>
          </w:p>
        </w:tc>
        <w:tc>
          <w:tcPr>
            <w:tcW w:w="720" w:type="dxa"/>
          </w:tcPr>
          <w:p w:rsidR="00B6583E" w:rsidRPr="00B6583E" w:rsidRDefault="00B6583E" w:rsidP="00B6583E">
            <w:pPr>
              <w:rPr>
                <w:sz w:val="22"/>
                <w:szCs w:val="22"/>
              </w:rPr>
            </w:pPr>
          </w:p>
        </w:tc>
        <w:tc>
          <w:tcPr>
            <w:tcW w:w="3600" w:type="dxa"/>
            <w:tcBorders>
              <w:top w:val="single" w:sz="4" w:space="0" w:color="auto"/>
            </w:tcBorders>
          </w:tcPr>
          <w:p w:rsidR="00B6583E" w:rsidRPr="00B6583E" w:rsidRDefault="00B6583E" w:rsidP="00B6583E">
            <w:pPr>
              <w:rPr>
                <w:sz w:val="22"/>
                <w:szCs w:val="22"/>
              </w:rPr>
            </w:pPr>
            <w:r w:rsidRPr="00B6583E">
              <w:rPr>
                <w:sz w:val="22"/>
                <w:szCs w:val="22"/>
              </w:rPr>
              <w:t>Title</w:t>
            </w:r>
          </w:p>
        </w:tc>
      </w:tr>
    </w:tbl>
    <w:p w:rsidR="00B6583E" w:rsidRPr="00B6583E" w:rsidRDefault="00B6583E" w:rsidP="00B6583E">
      <w:pPr>
        <w:rPr>
          <w:sz w:val="22"/>
          <w:szCs w:val="22"/>
        </w:rPr>
      </w:pPr>
    </w:p>
    <w:tbl>
      <w:tblPr>
        <w:tblW w:w="0" w:type="auto"/>
        <w:tblLook w:val="01E0" w:firstRow="1" w:lastRow="1" w:firstColumn="1" w:lastColumn="1" w:noHBand="0" w:noVBand="0"/>
      </w:tblPr>
      <w:tblGrid>
        <w:gridCol w:w="4428"/>
        <w:gridCol w:w="720"/>
        <w:gridCol w:w="3600"/>
      </w:tblGrid>
      <w:tr w:rsidR="00B6583E" w:rsidRPr="00B6583E" w:rsidTr="00B6583E">
        <w:tc>
          <w:tcPr>
            <w:tcW w:w="4428" w:type="dxa"/>
            <w:tcBorders>
              <w:bottom w:val="single" w:sz="4" w:space="0" w:color="auto"/>
            </w:tcBorders>
          </w:tcPr>
          <w:p w:rsidR="00B6583E" w:rsidRPr="00B6583E" w:rsidRDefault="00B6583E" w:rsidP="00B6583E">
            <w:pPr>
              <w:rPr>
                <w:sz w:val="22"/>
                <w:szCs w:val="22"/>
              </w:rPr>
            </w:pPr>
          </w:p>
        </w:tc>
        <w:tc>
          <w:tcPr>
            <w:tcW w:w="720" w:type="dxa"/>
          </w:tcPr>
          <w:p w:rsidR="00B6583E" w:rsidRPr="00B6583E" w:rsidRDefault="00B6583E" w:rsidP="00B6583E">
            <w:pPr>
              <w:rPr>
                <w:sz w:val="22"/>
                <w:szCs w:val="22"/>
              </w:rPr>
            </w:pPr>
          </w:p>
        </w:tc>
        <w:tc>
          <w:tcPr>
            <w:tcW w:w="3600" w:type="dxa"/>
            <w:tcBorders>
              <w:bottom w:val="single" w:sz="4" w:space="0" w:color="auto"/>
            </w:tcBorders>
          </w:tcPr>
          <w:p w:rsidR="00B6583E" w:rsidRPr="00B6583E" w:rsidRDefault="00B6583E" w:rsidP="00B6583E">
            <w:pPr>
              <w:rPr>
                <w:sz w:val="22"/>
                <w:szCs w:val="22"/>
              </w:rPr>
            </w:pPr>
          </w:p>
        </w:tc>
      </w:tr>
      <w:tr w:rsidR="00B6583E" w:rsidRPr="00B6583E" w:rsidTr="00B6583E">
        <w:tc>
          <w:tcPr>
            <w:tcW w:w="4428" w:type="dxa"/>
            <w:tcBorders>
              <w:top w:val="single" w:sz="4" w:space="0" w:color="auto"/>
            </w:tcBorders>
          </w:tcPr>
          <w:p w:rsidR="00B6583E" w:rsidRPr="00B6583E" w:rsidRDefault="00B6583E" w:rsidP="00B6583E">
            <w:pPr>
              <w:rPr>
                <w:sz w:val="22"/>
                <w:szCs w:val="22"/>
              </w:rPr>
            </w:pPr>
            <w:r w:rsidRPr="00B6583E">
              <w:rPr>
                <w:sz w:val="22"/>
                <w:szCs w:val="22"/>
              </w:rPr>
              <w:t>Signature</w:t>
            </w:r>
          </w:p>
        </w:tc>
        <w:tc>
          <w:tcPr>
            <w:tcW w:w="720" w:type="dxa"/>
          </w:tcPr>
          <w:p w:rsidR="00B6583E" w:rsidRPr="00B6583E" w:rsidRDefault="00B6583E" w:rsidP="00B6583E">
            <w:pPr>
              <w:rPr>
                <w:sz w:val="22"/>
                <w:szCs w:val="22"/>
              </w:rPr>
            </w:pPr>
          </w:p>
        </w:tc>
        <w:tc>
          <w:tcPr>
            <w:tcW w:w="3600" w:type="dxa"/>
            <w:tcBorders>
              <w:top w:val="single" w:sz="4" w:space="0" w:color="auto"/>
            </w:tcBorders>
          </w:tcPr>
          <w:p w:rsidR="00B6583E" w:rsidRPr="00B6583E" w:rsidRDefault="00B6583E" w:rsidP="00B6583E">
            <w:pPr>
              <w:rPr>
                <w:sz w:val="22"/>
                <w:szCs w:val="22"/>
              </w:rPr>
            </w:pPr>
            <w:r w:rsidRPr="00B6583E">
              <w:rPr>
                <w:sz w:val="22"/>
                <w:szCs w:val="22"/>
              </w:rPr>
              <w:t>Date</w:t>
            </w:r>
          </w:p>
        </w:tc>
      </w:tr>
    </w:tbl>
    <w:p w:rsidR="00B6583E" w:rsidRDefault="00B6583E">
      <w:pPr>
        <w:rPr>
          <w:b/>
          <w:caps/>
          <w:sz w:val="22"/>
          <w:szCs w:val="22"/>
        </w:rPr>
      </w:pPr>
    </w:p>
    <w:p w:rsidR="00B6583E" w:rsidRDefault="00B6583E">
      <w:pPr>
        <w:rPr>
          <w:b/>
          <w:caps/>
          <w:sz w:val="22"/>
          <w:szCs w:val="22"/>
        </w:rPr>
      </w:pPr>
    </w:p>
    <w:p w:rsidR="00B6583E" w:rsidRPr="00B6583E" w:rsidRDefault="00B6583E">
      <w:pPr>
        <w:rPr>
          <w:b/>
          <w:caps/>
          <w:sz w:val="22"/>
          <w:szCs w:val="22"/>
        </w:rPr>
      </w:pPr>
      <w:r w:rsidRPr="00B6583E">
        <w:rPr>
          <w:b/>
          <w:caps/>
          <w:sz w:val="22"/>
          <w:szCs w:val="22"/>
        </w:rPr>
        <w:br w:type="page"/>
      </w:r>
    </w:p>
    <w:p w:rsidR="0016201B" w:rsidRPr="00C76604" w:rsidRDefault="0016201B" w:rsidP="00C76604">
      <w:pPr>
        <w:pStyle w:val="Heading5"/>
        <w:spacing w:after="60"/>
      </w:pPr>
      <w:r w:rsidRPr="00C76604">
        <w:rPr>
          <w:sz w:val="22"/>
          <w:szCs w:val="22"/>
        </w:rPr>
        <w:lastRenderedPageBreak/>
        <w:t>ATTACHMENT</w:t>
      </w:r>
      <w:r w:rsidRPr="00C76604">
        <w:t xml:space="preserve"> B</w:t>
      </w:r>
      <w:r w:rsidR="001514E1">
        <w:t>-</w:t>
      </w:r>
      <w:ins w:id="28" w:author="Nevarez, Anna" w:date="2014-05-20T19:41:00Z">
        <w:r w:rsidR="004E69E6">
          <w:t>7</w:t>
        </w:r>
      </w:ins>
      <w:del w:id="29" w:author="Nevarez, Anna" w:date="2014-05-20T19:40:00Z">
        <w:r w:rsidR="00107C93" w:rsidDel="004E69E6">
          <w:delText>6</w:delText>
        </w:r>
      </w:del>
    </w:p>
    <w:p w:rsidR="0016201B" w:rsidRDefault="0016201B" w:rsidP="00C76604">
      <w:pPr>
        <w:pStyle w:val="Heading8"/>
        <w:keepNext w:val="0"/>
        <w:widowControl w:val="0"/>
        <w:spacing w:after="60"/>
        <w:jc w:val="center"/>
        <w:rPr>
          <w:caps/>
          <w:sz w:val="22"/>
          <w:szCs w:val="22"/>
        </w:rPr>
      </w:pPr>
      <w:r w:rsidRPr="00C76604">
        <w:rPr>
          <w:caps/>
          <w:sz w:val="22"/>
          <w:szCs w:val="22"/>
        </w:rPr>
        <w:t>Compensation/Payment</w:t>
      </w:r>
    </w:p>
    <w:p w:rsidR="006F4B88" w:rsidRPr="006F4B88" w:rsidRDefault="006F4B88" w:rsidP="006F4B88"/>
    <w:p w:rsidR="006D0969" w:rsidRPr="00C76604" w:rsidRDefault="0016201B" w:rsidP="0096359E">
      <w:pPr>
        <w:numPr>
          <w:ilvl w:val="0"/>
          <w:numId w:val="11"/>
        </w:numPr>
        <w:tabs>
          <w:tab w:val="clear" w:pos="720"/>
        </w:tabs>
        <w:spacing w:after="240"/>
        <w:ind w:hanging="720"/>
        <w:jc w:val="both"/>
        <w:rPr>
          <w:bCs/>
          <w:caps/>
          <w:sz w:val="22"/>
          <w:szCs w:val="22"/>
          <w:u w:val="single"/>
        </w:rPr>
      </w:pPr>
      <w:r w:rsidRPr="00C76604">
        <w:rPr>
          <w:b/>
          <w:bCs/>
          <w:sz w:val="22"/>
          <w:szCs w:val="22"/>
          <w:u w:val="single"/>
        </w:rPr>
        <w:t>COMPENSATION</w:t>
      </w:r>
      <w:r w:rsidRPr="00C76604">
        <w:rPr>
          <w:bCs/>
          <w:sz w:val="22"/>
          <w:szCs w:val="22"/>
        </w:rPr>
        <w:t xml:space="preserve">: </w:t>
      </w:r>
      <w:r w:rsidRPr="00C76604">
        <w:rPr>
          <w:sz w:val="22"/>
          <w:szCs w:val="22"/>
        </w:rPr>
        <w:t xml:space="preserve"> </w:t>
      </w:r>
      <w:r w:rsidRPr="00C76604">
        <w:rPr>
          <w:bCs/>
          <w:sz w:val="22"/>
          <w:szCs w:val="22"/>
        </w:rPr>
        <w:t>This is a fixed price Contract between the County and the Contractor</w:t>
      </w:r>
      <w:r w:rsidRPr="00C76604">
        <w:rPr>
          <w:sz w:val="22"/>
          <w:szCs w:val="22"/>
        </w:rPr>
        <w:t xml:space="preserve"> for a Victim/Witness Assistance Program as provided in Attachment A, Scope of Work</w:t>
      </w:r>
      <w:r w:rsidRPr="00C76604">
        <w:rPr>
          <w:bCs/>
          <w:sz w:val="22"/>
          <w:szCs w:val="22"/>
        </w:rPr>
        <w:t xml:space="preserve">.  </w:t>
      </w:r>
      <w:r w:rsidRPr="00C76604">
        <w:rPr>
          <w:sz w:val="22"/>
          <w:szCs w:val="22"/>
        </w:rPr>
        <w:t>The Contractor agrees to accept the specified compensation as set forth in this Contract as full remuneration for performing all services and furnishing all staffing and materials required, for any reasonably unforeseen difficulties which may arise or be encountered in the execution of the services until acceptance, for risks connected with the services, and for performance by the Contractor of all its duties and obligations hereunder.  The County shall have no obligation to pay any sum in excess of the total Contract amount specified herein unless authorized by amendment in accordance with Paragraphs C and R of the General Terms and Conditions.</w:t>
      </w:r>
    </w:p>
    <w:p w:rsidR="006D0969" w:rsidRPr="00C76604" w:rsidRDefault="0016201B" w:rsidP="0096359E">
      <w:pPr>
        <w:numPr>
          <w:ilvl w:val="0"/>
          <w:numId w:val="11"/>
        </w:numPr>
        <w:tabs>
          <w:tab w:val="clear" w:pos="720"/>
        </w:tabs>
        <w:spacing w:after="240"/>
        <w:ind w:hanging="720"/>
        <w:jc w:val="both"/>
        <w:rPr>
          <w:sz w:val="22"/>
          <w:szCs w:val="22"/>
          <w:u w:val="single"/>
        </w:rPr>
      </w:pPr>
      <w:r w:rsidRPr="00C76604">
        <w:rPr>
          <w:b/>
          <w:bCs/>
          <w:caps/>
          <w:sz w:val="22"/>
          <w:szCs w:val="22"/>
          <w:u w:val="single"/>
        </w:rPr>
        <w:t>Contractor’s expense</w:t>
      </w:r>
      <w:r w:rsidRPr="00C76604">
        <w:rPr>
          <w:bCs/>
          <w:caps/>
          <w:sz w:val="22"/>
          <w:szCs w:val="22"/>
        </w:rPr>
        <w:t xml:space="preserve">:  </w:t>
      </w:r>
      <w:r w:rsidRPr="00C76604">
        <w:rPr>
          <w:sz w:val="22"/>
          <w:szCs w:val="22"/>
        </w:rPr>
        <w:t>The Contractor will be responsible for all costs related to photo copying, telephone communications, fax communications, and parking while on County sites during the performance of work and services under this Contract.</w:t>
      </w:r>
    </w:p>
    <w:p w:rsidR="006D0969" w:rsidRPr="00C76604" w:rsidRDefault="0016201B" w:rsidP="0096359E">
      <w:pPr>
        <w:numPr>
          <w:ilvl w:val="0"/>
          <w:numId w:val="11"/>
        </w:numPr>
        <w:tabs>
          <w:tab w:val="clear" w:pos="720"/>
        </w:tabs>
        <w:spacing w:after="240"/>
        <w:ind w:hanging="720"/>
        <w:jc w:val="both"/>
        <w:rPr>
          <w:sz w:val="22"/>
          <w:szCs w:val="22"/>
        </w:rPr>
      </w:pPr>
      <w:r w:rsidRPr="00C76604">
        <w:rPr>
          <w:b/>
          <w:sz w:val="22"/>
          <w:szCs w:val="22"/>
          <w:u w:val="single"/>
        </w:rPr>
        <w:t>PAYMENT TERMS</w:t>
      </w:r>
      <w:r w:rsidRPr="00C76604">
        <w:rPr>
          <w:b/>
          <w:smallCaps/>
          <w:sz w:val="22"/>
          <w:szCs w:val="22"/>
        </w:rPr>
        <w:t>:</w:t>
      </w:r>
      <w:r w:rsidRPr="00C76604">
        <w:rPr>
          <w:sz w:val="22"/>
          <w:szCs w:val="22"/>
        </w:rPr>
        <w:t xml:space="preserve">  Invoices are to be submitted in arrears in accordance with Attachment D, “Implementation Plan/Project Schedule”, thereafter invoices will be submitted monthly in arrears to the address specified below.  Contractor shall reference Contract number on invoice.  Payment will be net thirty (30) days after receipt of an invoice in a format acceptable to the County of Orange and verified and approved by the agency/department and subject to routine processing requirements.  The responsibility for providing an acceptable invoice rests with the Contractor.</w:t>
      </w:r>
    </w:p>
    <w:p w:rsidR="0016201B" w:rsidRPr="00C76604" w:rsidRDefault="0016201B" w:rsidP="00C76604">
      <w:pPr>
        <w:spacing w:after="240"/>
        <w:ind w:left="720"/>
        <w:jc w:val="both"/>
        <w:rPr>
          <w:sz w:val="22"/>
          <w:szCs w:val="22"/>
        </w:rPr>
      </w:pPr>
      <w:r w:rsidRPr="00C76604">
        <w:rPr>
          <w:sz w:val="22"/>
          <w:szCs w:val="22"/>
        </w:rPr>
        <w:t>Billing shall cover services not previously invoiced.  The Contractor shall reimburse the County of Orange for any monies paid to the Contractor for services not provided or when services do not meet the Contract requirements.</w:t>
      </w:r>
    </w:p>
    <w:p w:rsidR="0016201B" w:rsidRPr="00C76604" w:rsidRDefault="0016201B" w:rsidP="00C76604">
      <w:pPr>
        <w:spacing w:after="240"/>
        <w:ind w:left="720"/>
        <w:jc w:val="both"/>
        <w:rPr>
          <w:sz w:val="22"/>
          <w:szCs w:val="22"/>
        </w:rPr>
      </w:pPr>
      <w:r w:rsidRPr="00C76604">
        <w:rPr>
          <w:sz w:val="22"/>
          <w:szCs w:val="22"/>
        </w:rPr>
        <w:t>Payments made by the County shall not preclude the right of the County from thereafter disputing any items or services involved or billed under this Contract and shall not be construed as acceptance of any part of the services.</w:t>
      </w:r>
    </w:p>
    <w:p w:rsidR="006D0969" w:rsidRPr="00C76604" w:rsidRDefault="0016201B" w:rsidP="0096359E">
      <w:pPr>
        <w:numPr>
          <w:ilvl w:val="0"/>
          <w:numId w:val="11"/>
        </w:numPr>
        <w:tabs>
          <w:tab w:val="clear" w:pos="720"/>
        </w:tabs>
        <w:spacing w:after="240"/>
        <w:ind w:hanging="720"/>
        <w:jc w:val="both"/>
        <w:rPr>
          <w:sz w:val="22"/>
          <w:szCs w:val="22"/>
        </w:rPr>
      </w:pPr>
      <w:r w:rsidRPr="00C76604">
        <w:rPr>
          <w:b/>
          <w:bCs/>
          <w:caps/>
          <w:sz w:val="22"/>
          <w:szCs w:val="22"/>
          <w:u w:val="single"/>
        </w:rPr>
        <w:t>Invoicing Instructions</w:t>
      </w:r>
      <w:r w:rsidRPr="00C76604">
        <w:rPr>
          <w:b/>
          <w:bCs/>
          <w:caps/>
          <w:sz w:val="22"/>
          <w:szCs w:val="22"/>
        </w:rPr>
        <w:t xml:space="preserve">:  </w:t>
      </w:r>
      <w:r w:rsidRPr="00C76604">
        <w:rPr>
          <w:sz w:val="22"/>
          <w:szCs w:val="22"/>
        </w:rPr>
        <w:t>The Contractor will provide an invoice on Contractor’s letterhead for services rendered.  Each invoice will have a number and will include the following information:</w:t>
      </w:r>
    </w:p>
    <w:p w:rsidR="0016201B" w:rsidRPr="00C76604" w:rsidRDefault="0016201B" w:rsidP="0096359E">
      <w:pPr>
        <w:numPr>
          <w:ilvl w:val="3"/>
          <w:numId w:val="12"/>
        </w:numPr>
        <w:tabs>
          <w:tab w:val="left" w:pos="360"/>
        </w:tabs>
        <w:spacing w:before="240"/>
        <w:jc w:val="both"/>
        <w:rPr>
          <w:sz w:val="22"/>
          <w:szCs w:val="22"/>
        </w:rPr>
      </w:pPr>
      <w:r w:rsidRPr="00C76604">
        <w:rPr>
          <w:sz w:val="22"/>
          <w:szCs w:val="22"/>
        </w:rPr>
        <w:t>Contractor’s name and address</w:t>
      </w:r>
    </w:p>
    <w:p w:rsidR="0016201B" w:rsidRPr="00C76604" w:rsidRDefault="0016201B" w:rsidP="0096359E">
      <w:pPr>
        <w:numPr>
          <w:ilvl w:val="3"/>
          <w:numId w:val="12"/>
        </w:numPr>
        <w:tabs>
          <w:tab w:val="left" w:pos="360"/>
        </w:tabs>
        <w:jc w:val="both"/>
        <w:rPr>
          <w:sz w:val="22"/>
          <w:szCs w:val="22"/>
        </w:rPr>
      </w:pPr>
      <w:r w:rsidRPr="00C76604">
        <w:rPr>
          <w:sz w:val="22"/>
          <w:szCs w:val="22"/>
        </w:rPr>
        <w:t>Contractor’s remittance address (if different from 1 above)</w:t>
      </w:r>
    </w:p>
    <w:p w:rsidR="0016201B" w:rsidRPr="00C76604" w:rsidRDefault="0016201B" w:rsidP="0096359E">
      <w:pPr>
        <w:numPr>
          <w:ilvl w:val="3"/>
          <w:numId w:val="12"/>
        </w:numPr>
        <w:tabs>
          <w:tab w:val="left" w:pos="360"/>
        </w:tabs>
        <w:jc w:val="both"/>
        <w:rPr>
          <w:sz w:val="22"/>
          <w:szCs w:val="22"/>
        </w:rPr>
      </w:pPr>
      <w:r w:rsidRPr="00C76604">
        <w:rPr>
          <w:sz w:val="22"/>
          <w:szCs w:val="22"/>
        </w:rPr>
        <w:t>Name of County agency department</w:t>
      </w:r>
    </w:p>
    <w:p w:rsidR="0016201B" w:rsidRPr="00C76604" w:rsidRDefault="0016201B" w:rsidP="0096359E">
      <w:pPr>
        <w:numPr>
          <w:ilvl w:val="3"/>
          <w:numId w:val="12"/>
        </w:numPr>
        <w:tabs>
          <w:tab w:val="left" w:pos="360"/>
        </w:tabs>
        <w:jc w:val="both"/>
        <w:rPr>
          <w:sz w:val="22"/>
          <w:szCs w:val="22"/>
        </w:rPr>
      </w:pPr>
      <w:r w:rsidRPr="00C76604">
        <w:rPr>
          <w:sz w:val="22"/>
          <w:szCs w:val="22"/>
        </w:rPr>
        <w:t>County Contract number</w:t>
      </w:r>
    </w:p>
    <w:p w:rsidR="0016201B" w:rsidRPr="00C76604" w:rsidRDefault="0016201B" w:rsidP="0096359E">
      <w:pPr>
        <w:numPr>
          <w:ilvl w:val="3"/>
          <w:numId w:val="12"/>
        </w:numPr>
        <w:tabs>
          <w:tab w:val="left" w:pos="360"/>
        </w:tabs>
        <w:jc w:val="both"/>
        <w:rPr>
          <w:sz w:val="22"/>
          <w:szCs w:val="22"/>
        </w:rPr>
      </w:pPr>
      <w:r w:rsidRPr="00C76604">
        <w:rPr>
          <w:sz w:val="22"/>
          <w:szCs w:val="22"/>
        </w:rPr>
        <w:t>Service date(s)</w:t>
      </w:r>
    </w:p>
    <w:p w:rsidR="0016201B" w:rsidRPr="00C76604" w:rsidRDefault="0016201B" w:rsidP="0096359E">
      <w:pPr>
        <w:numPr>
          <w:ilvl w:val="3"/>
          <w:numId w:val="12"/>
        </w:numPr>
        <w:tabs>
          <w:tab w:val="left" w:pos="360"/>
        </w:tabs>
        <w:jc w:val="both"/>
        <w:rPr>
          <w:sz w:val="22"/>
          <w:szCs w:val="22"/>
        </w:rPr>
      </w:pPr>
      <w:r w:rsidRPr="00C76604">
        <w:rPr>
          <w:sz w:val="22"/>
          <w:szCs w:val="22"/>
        </w:rPr>
        <w:t>Service description</w:t>
      </w:r>
    </w:p>
    <w:p w:rsidR="0016201B" w:rsidRPr="00C76604" w:rsidRDefault="0016201B" w:rsidP="0096359E">
      <w:pPr>
        <w:numPr>
          <w:ilvl w:val="3"/>
          <w:numId w:val="12"/>
        </w:numPr>
        <w:tabs>
          <w:tab w:val="left" w:pos="360"/>
        </w:tabs>
        <w:jc w:val="both"/>
        <w:rPr>
          <w:sz w:val="22"/>
          <w:szCs w:val="22"/>
        </w:rPr>
      </w:pPr>
      <w:r w:rsidRPr="00C76604">
        <w:rPr>
          <w:sz w:val="22"/>
          <w:szCs w:val="22"/>
        </w:rPr>
        <w:t>Contractor’s Federal I. D. number</w:t>
      </w:r>
    </w:p>
    <w:p w:rsidR="0016201B" w:rsidRPr="00C76604" w:rsidRDefault="0016201B" w:rsidP="0096359E">
      <w:pPr>
        <w:numPr>
          <w:ilvl w:val="3"/>
          <w:numId w:val="12"/>
        </w:numPr>
        <w:tabs>
          <w:tab w:val="left" w:pos="360"/>
        </w:tabs>
        <w:spacing w:after="240"/>
        <w:jc w:val="both"/>
        <w:rPr>
          <w:sz w:val="22"/>
          <w:szCs w:val="22"/>
        </w:rPr>
      </w:pPr>
      <w:r w:rsidRPr="00C76604">
        <w:rPr>
          <w:sz w:val="22"/>
          <w:szCs w:val="22"/>
        </w:rPr>
        <w:t>Total</w:t>
      </w:r>
    </w:p>
    <w:p w:rsidR="00C76604" w:rsidRDefault="0016201B" w:rsidP="006862B9">
      <w:pPr>
        <w:spacing w:after="240"/>
        <w:ind w:left="720"/>
        <w:jc w:val="both"/>
        <w:rPr>
          <w:sz w:val="22"/>
          <w:szCs w:val="22"/>
        </w:rPr>
      </w:pPr>
      <w:r w:rsidRPr="00C76604">
        <w:rPr>
          <w:sz w:val="22"/>
          <w:szCs w:val="22"/>
        </w:rPr>
        <w:t xml:space="preserve">The responsibility for providing an acceptable invoice to the County for payment rests with the Contractor.  Incomplete or incorrect invoices are not acceptable and will be returned to the Contractor for correction.  The County’s Project Manager, or designee, is </w:t>
      </w:r>
      <w:r w:rsidRPr="00C76604">
        <w:rPr>
          <w:sz w:val="22"/>
          <w:szCs w:val="22"/>
        </w:rPr>
        <w:lastRenderedPageBreak/>
        <w:t>responsible for approval of invoices and subsequent submittal of invoices to the Auditor-Controller for processing of payment.</w:t>
      </w:r>
    </w:p>
    <w:p w:rsidR="0016201B" w:rsidRPr="00C76604" w:rsidRDefault="0016201B" w:rsidP="006862B9">
      <w:pPr>
        <w:spacing w:after="120"/>
        <w:ind w:left="720"/>
        <w:jc w:val="both"/>
        <w:rPr>
          <w:sz w:val="22"/>
          <w:szCs w:val="22"/>
        </w:rPr>
      </w:pPr>
      <w:r w:rsidRPr="00C76604">
        <w:rPr>
          <w:sz w:val="22"/>
          <w:szCs w:val="22"/>
        </w:rPr>
        <w:t>Invoices and support documentation are to be forwarded to:</w:t>
      </w:r>
    </w:p>
    <w:p w:rsidR="0016201B" w:rsidRPr="00C76604" w:rsidRDefault="00A52832" w:rsidP="006862B9">
      <w:pPr>
        <w:tabs>
          <w:tab w:val="left" w:pos="0"/>
        </w:tabs>
        <w:ind w:left="720"/>
        <w:jc w:val="both"/>
        <w:rPr>
          <w:sz w:val="22"/>
          <w:szCs w:val="22"/>
        </w:rPr>
      </w:pPr>
      <w:r>
        <w:rPr>
          <w:sz w:val="22"/>
          <w:szCs w:val="22"/>
        </w:rPr>
        <w:t>Project Manager: Jim Tanizaki</w:t>
      </w:r>
    </w:p>
    <w:p w:rsidR="0016201B" w:rsidRDefault="00A52832" w:rsidP="00A52832">
      <w:pPr>
        <w:tabs>
          <w:tab w:val="left" w:pos="0"/>
          <w:tab w:val="left" w:pos="1800"/>
        </w:tabs>
        <w:ind w:left="720"/>
        <w:jc w:val="both"/>
        <w:rPr>
          <w:sz w:val="22"/>
          <w:szCs w:val="22"/>
        </w:rPr>
      </w:pPr>
      <w:r>
        <w:rPr>
          <w:sz w:val="22"/>
          <w:szCs w:val="22"/>
        </w:rPr>
        <w:t>Address:</w:t>
      </w:r>
      <w:r>
        <w:rPr>
          <w:sz w:val="22"/>
          <w:szCs w:val="22"/>
        </w:rPr>
        <w:tab/>
        <w:t>Office of the District Attorney</w:t>
      </w:r>
    </w:p>
    <w:p w:rsidR="00A52832" w:rsidRDefault="00A52832" w:rsidP="00A52832">
      <w:pPr>
        <w:tabs>
          <w:tab w:val="left" w:pos="0"/>
          <w:tab w:val="left" w:pos="1800"/>
        </w:tabs>
        <w:ind w:left="720"/>
        <w:jc w:val="both"/>
        <w:rPr>
          <w:sz w:val="22"/>
          <w:szCs w:val="22"/>
        </w:rPr>
      </w:pPr>
      <w:r>
        <w:rPr>
          <w:sz w:val="22"/>
          <w:szCs w:val="22"/>
        </w:rPr>
        <w:tab/>
        <w:t>PO Box 808</w:t>
      </w:r>
    </w:p>
    <w:p w:rsidR="00A52832" w:rsidRPr="00C76604" w:rsidRDefault="00A52832" w:rsidP="00A52832">
      <w:pPr>
        <w:tabs>
          <w:tab w:val="left" w:pos="0"/>
          <w:tab w:val="left" w:pos="1800"/>
        </w:tabs>
        <w:ind w:left="720"/>
        <w:jc w:val="both"/>
        <w:rPr>
          <w:sz w:val="22"/>
          <w:szCs w:val="22"/>
        </w:rPr>
      </w:pPr>
      <w:r>
        <w:rPr>
          <w:sz w:val="22"/>
          <w:szCs w:val="22"/>
        </w:rPr>
        <w:tab/>
        <w:t>Santa Ana, CA 92702-0808</w:t>
      </w:r>
    </w:p>
    <w:p w:rsidR="0096359E" w:rsidRDefault="0096359E">
      <w:pPr>
        <w:rPr>
          <w:sz w:val="22"/>
          <w:szCs w:val="22"/>
        </w:rPr>
      </w:pPr>
    </w:p>
    <w:p w:rsidR="0096359E" w:rsidRPr="009F5FC2" w:rsidRDefault="0096359E" w:rsidP="0096359E">
      <w:pPr>
        <w:pStyle w:val="ListParagraph"/>
        <w:numPr>
          <w:ilvl w:val="0"/>
          <w:numId w:val="11"/>
        </w:numPr>
        <w:ind w:hanging="720"/>
        <w:rPr>
          <w:b/>
          <w:sz w:val="22"/>
          <w:szCs w:val="22"/>
          <w:u w:val="single"/>
        </w:rPr>
      </w:pPr>
      <w:r w:rsidRPr="009F5FC2">
        <w:rPr>
          <w:b/>
          <w:sz w:val="22"/>
          <w:szCs w:val="22"/>
          <w:u w:val="single"/>
        </w:rPr>
        <w:t>PROGRAM ADMINISTRATION</w:t>
      </w:r>
    </w:p>
    <w:p w:rsidR="0096359E" w:rsidRDefault="0096359E" w:rsidP="0096359E">
      <w:pPr>
        <w:ind w:left="360"/>
        <w:rPr>
          <w:b/>
          <w:sz w:val="22"/>
          <w:szCs w:val="22"/>
        </w:rPr>
      </w:pPr>
    </w:p>
    <w:p w:rsidR="0096359E" w:rsidRDefault="0096359E" w:rsidP="0096359E">
      <w:pPr>
        <w:pStyle w:val="ListParagraph"/>
        <w:numPr>
          <w:ilvl w:val="0"/>
          <w:numId w:val="42"/>
        </w:numPr>
        <w:spacing w:after="120"/>
        <w:ind w:left="1080"/>
        <w:rPr>
          <w:b/>
          <w:sz w:val="22"/>
          <w:szCs w:val="22"/>
        </w:rPr>
      </w:pPr>
      <w:r w:rsidRPr="008B0F6D">
        <w:rPr>
          <w:b/>
          <w:sz w:val="22"/>
          <w:szCs w:val="22"/>
        </w:rPr>
        <w:t>ADMINISTRATION OF VICTIM/WITNESS ASSISTANCE GRANT</w:t>
      </w:r>
    </w:p>
    <w:p w:rsidR="0096359E" w:rsidRDefault="0096359E" w:rsidP="0096359E">
      <w:pPr>
        <w:spacing w:after="240"/>
        <w:ind w:left="720"/>
        <w:jc w:val="both"/>
        <w:rPr>
          <w:sz w:val="22"/>
          <w:szCs w:val="22"/>
        </w:rPr>
      </w:pPr>
      <w:r w:rsidRPr="00CD7783">
        <w:rPr>
          <w:sz w:val="22"/>
          <w:szCs w:val="22"/>
        </w:rPr>
        <w:t xml:space="preserve">The County shall pay Contractor for services rendered hereunder with respect to the </w:t>
      </w:r>
      <w:r>
        <w:rPr>
          <w:sz w:val="22"/>
          <w:szCs w:val="22"/>
        </w:rPr>
        <w:t xml:space="preserve">California </w:t>
      </w:r>
      <w:r w:rsidR="005D4A2E">
        <w:rPr>
          <w:sz w:val="22"/>
          <w:szCs w:val="22"/>
        </w:rPr>
        <w:t>Office of Emergency Services</w:t>
      </w:r>
      <w:r>
        <w:rPr>
          <w:sz w:val="22"/>
          <w:szCs w:val="22"/>
        </w:rPr>
        <w:t xml:space="preserve"> (</w:t>
      </w:r>
      <w:r w:rsidR="005D4A2E">
        <w:rPr>
          <w:sz w:val="22"/>
          <w:szCs w:val="22"/>
        </w:rPr>
        <w:t>Cal OES</w:t>
      </w:r>
      <w:r>
        <w:rPr>
          <w:sz w:val="22"/>
          <w:szCs w:val="22"/>
        </w:rPr>
        <w:t>)</w:t>
      </w:r>
      <w:r w:rsidRPr="00CD7783">
        <w:rPr>
          <w:sz w:val="22"/>
          <w:szCs w:val="22"/>
        </w:rPr>
        <w:t xml:space="preserve"> Victim/Witness Assistance Grant a sum not to </w:t>
      </w:r>
      <w:r w:rsidRPr="00892F75">
        <w:rPr>
          <w:sz w:val="22"/>
          <w:szCs w:val="22"/>
        </w:rPr>
        <w:t>exceed</w:t>
      </w:r>
      <w:bookmarkStart w:id="30" w:name="OLE_LINK8"/>
      <w:bookmarkStart w:id="31" w:name="OLE_LINK9"/>
      <w:r>
        <w:rPr>
          <w:sz w:val="22"/>
          <w:szCs w:val="22"/>
        </w:rPr>
        <w:t xml:space="preserve"> $</w:t>
      </w:r>
      <w:bookmarkEnd w:id="30"/>
      <w:bookmarkEnd w:id="31"/>
      <w:r>
        <w:rPr>
          <w:sz w:val="22"/>
          <w:szCs w:val="22"/>
        </w:rPr>
        <w:t>1,</w:t>
      </w:r>
      <w:r w:rsidR="00B619C3">
        <w:rPr>
          <w:sz w:val="22"/>
          <w:szCs w:val="22"/>
        </w:rPr>
        <w:t>044,013</w:t>
      </w:r>
      <w:r w:rsidRPr="00892F75">
        <w:rPr>
          <w:sz w:val="22"/>
          <w:szCs w:val="22"/>
        </w:rPr>
        <w:t xml:space="preserve"> payable on a cost</w:t>
      </w:r>
      <w:r w:rsidRPr="00CD7783">
        <w:rPr>
          <w:sz w:val="22"/>
          <w:szCs w:val="22"/>
        </w:rPr>
        <w:t xml:space="preserve"> reimbursement basis upon submission of monthly invoices in accordance with payment procedure as </w:t>
      </w:r>
      <w:r w:rsidRPr="00973E48">
        <w:rPr>
          <w:sz w:val="22"/>
          <w:szCs w:val="22"/>
        </w:rPr>
        <w:t xml:space="preserve">detailed in </w:t>
      </w:r>
      <w:r>
        <w:rPr>
          <w:sz w:val="22"/>
          <w:szCs w:val="22"/>
        </w:rPr>
        <w:t>aforementioned Sections 1 through 4</w:t>
      </w:r>
      <w:r w:rsidRPr="00973E48">
        <w:rPr>
          <w:sz w:val="22"/>
          <w:szCs w:val="22"/>
        </w:rPr>
        <w:t>.  Payment is to be processed based on the program grand total not individual line item amount. The final invoice will be marked “FINAL” by the Contractor.  Disbursement</w:t>
      </w:r>
      <w:r w:rsidRPr="00CD7783">
        <w:rPr>
          <w:sz w:val="22"/>
          <w:szCs w:val="22"/>
        </w:rPr>
        <w:t xml:space="preserve"> of funds by the County to Contractor under this Contract shall be contingent upon receipt of the grant award in the amount not to </w:t>
      </w:r>
      <w:r w:rsidRPr="00EF4E7F">
        <w:rPr>
          <w:sz w:val="22"/>
          <w:szCs w:val="22"/>
        </w:rPr>
        <w:t xml:space="preserve">exceed </w:t>
      </w:r>
      <w:r>
        <w:rPr>
          <w:sz w:val="22"/>
          <w:szCs w:val="22"/>
        </w:rPr>
        <w:t>$1,</w:t>
      </w:r>
      <w:r w:rsidR="00B619C3">
        <w:rPr>
          <w:sz w:val="22"/>
          <w:szCs w:val="22"/>
        </w:rPr>
        <w:t>044,013</w:t>
      </w:r>
      <w:r w:rsidRPr="00892F75">
        <w:rPr>
          <w:sz w:val="22"/>
          <w:szCs w:val="22"/>
        </w:rPr>
        <w:t xml:space="preserve"> to the COUNTY from </w:t>
      </w:r>
      <w:r w:rsidR="005D4A2E">
        <w:rPr>
          <w:sz w:val="22"/>
          <w:szCs w:val="22"/>
        </w:rPr>
        <w:t>Cal OES</w:t>
      </w:r>
      <w:r w:rsidRPr="00892F75">
        <w:rPr>
          <w:sz w:val="22"/>
          <w:szCs w:val="22"/>
        </w:rPr>
        <w:t>.  Grant funds shall be deposited into the Trial</w:t>
      </w:r>
      <w:r>
        <w:rPr>
          <w:sz w:val="22"/>
          <w:szCs w:val="22"/>
        </w:rPr>
        <w:t xml:space="preserve"> Courts Agency (100-081)</w:t>
      </w:r>
      <w:r w:rsidRPr="00CD7783">
        <w:rPr>
          <w:sz w:val="22"/>
          <w:szCs w:val="22"/>
        </w:rPr>
        <w:t xml:space="preserve"> and shall be used to offset costs incurred in administering the Victim/Witness Assistance Program.  Costs incurred in the administration of the Victim/Witness Assistance Program shall be expensed solely against the </w:t>
      </w:r>
      <w:r>
        <w:rPr>
          <w:sz w:val="22"/>
          <w:szCs w:val="22"/>
        </w:rPr>
        <w:t>Trial Courts Agency (100-081)</w:t>
      </w:r>
      <w:r w:rsidRPr="00CD7783">
        <w:rPr>
          <w:sz w:val="22"/>
          <w:szCs w:val="22"/>
        </w:rPr>
        <w:t xml:space="preserve">, and the revenue received from grant proceeds shall be credited to the </w:t>
      </w:r>
      <w:r>
        <w:rPr>
          <w:sz w:val="22"/>
          <w:szCs w:val="22"/>
        </w:rPr>
        <w:t>Trial Courts Agency (100-081)</w:t>
      </w:r>
      <w:r w:rsidRPr="00CD7783">
        <w:rPr>
          <w:sz w:val="22"/>
          <w:szCs w:val="22"/>
        </w:rPr>
        <w:t xml:space="preserve">.  The Net County Cost of the program </w:t>
      </w:r>
      <w:r w:rsidRPr="00973E48">
        <w:rPr>
          <w:sz w:val="22"/>
          <w:szCs w:val="22"/>
        </w:rPr>
        <w:t xml:space="preserve">shall </w:t>
      </w:r>
      <w:r w:rsidR="00393880">
        <w:rPr>
          <w:sz w:val="22"/>
          <w:szCs w:val="22"/>
        </w:rPr>
        <w:t xml:space="preserve">be expensed solely against the </w:t>
      </w:r>
      <w:r w:rsidRPr="00973E48">
        <w:rPr>
          <w:sz w:val="22"/>
          <w:szCs w:val="22"/>
        </w:rPr>
        <w:t xml:space="preserve">Trial Courts Agency (100-081).  Contract will be amended for an increase/decrease in the grant amount approved by </w:t>
      </w:r>
      <w:r w:rsidR="005D4A2E">
        <w:rPr>
          <w:sz w:val="22"/>
          <w:szCs w:val="22"/>
        </w:rPr>
        <w:t>Cal OES</w:t>
      </w:r>
      <w:r w:rsidRPr="00973E48">
        <w:rPr>
          <w:sz w:val="22"/>
          <w:szCs w:val="22"/>
        </w:rPr>
        <w:t>.</w:t>
      </w:r>
    </w:p>
    <w:p w:rsidR="0096359E" w:rsidRDefault="0096359E" w:rsidP="0096359E">
      <w:pPr>
        <w:spacing w:after="240"/>
        <w:ind w:left="720"/>
        <w:jc w:val="both"/>
        <w:rPr>
          <w:sz w:val="22"/>
          <w:szCs w:val="22"/>
        </w:rPr>
      </w:pPr>
      <w:r>
        <w:rPr>
          <w:sz w:val="22"/>
          <w:szCs w:val="22"/>
        </w:rPr>
        <w:t xml:space="preserve">The Contractor shall request an advance payment from </w:t>
      </w:r>
      <w:r w:rsidR="005D4A2E">
        <w:rPr>
          <w:sz w:val="22"/>
          <w:szCs w:val="22"/>
        </w:rPr>
        <w:t>Cal OES</w:t>
      </w:r>
      <w:r>
        <w:rPr>
          <w:sz w:val="22"/>
          <w:szCs w:val="22"/>
        </w:rPr>
        <w:t xml:space="preserve"> immediately after the Grant Award has been approved and the Grant Award period has begun in accordance with Section 6311 of the </w:t>
      </w:r>
      <w:r w:rsidR="005D4A2E">
        <w:rPr>
          <w:sz w:val="22"/>
          <w:szCs w:val="22"/>
        </w:rPr>
        <w:t>Cal OES</w:t>
      </w:r>
      <w:r>
        <w:rPr>
          <w:sz w:val="22"/>
          <w:szCs w:val="22"/>
        </w:rPr>
        <w:t xml:space="preserve"> Recipient Handbook.  </w:t>
      </w:r>
    </w:p>
    <w:p w:rsidR="0096359E" w:rsidRDefault="0096359E" w:rsidP="0096359E">
      <w:pPr>
        <w:spacing w:after="240"/>
        <w:ind w:left="720"/>
        <w:jc w:val="both"/>
        <w:rPr>
          <w:sz w:val="22"/>
          <w:szCs w:val="22"/>
        </w:rPr>
      </w:pPr>
    </w:p>
    <w:p w:rsidR="0096359E" w:rsidRPr="00EB0D6C" w:rsidRDefault="0096359E" w:rsidP="0096359E">
      <w:pPr>
        <w:spacing w:after="240"/>
        <w:ind w:firstLine="720"/>
        <w:jc w:val="both"/>
        <w:rPr>
          <w:sz w:val="22"/>
          <w:szCs w:val="22"/>
        </w:rPr>
      </w:pPr>
      <w:r w:rsidRPr="00EB0D6C">
        <w:rPr>
          <w:b/>
          <w:bCs/>
          <w:sz w:val="22"/>
          <w:szCs w:val="22"/>
        </w:rPr>
        <w:t>SCOPE OF WORK</w:t>
      </w:r>
    </w:p>
    <w:p w:rsidR="0096359E" w:rsidRDefault="0096359E" w:rsidP="0096359E">
      <w:pPr>
        <w:ind w:left="720"/>
        <w:jc w:val="both"/>
        <w:rPr>
          <w:sz w:val="22"/>
          <w:szCs w:val="22"/>
        </w:rPr>
      </w:pPr>
      <w:r w:rsidRPr="00CD7783">
        <w:rPr>
          <w:sz w:val="22"/>
          <w:szCs w:val="22"/>
        </w:rPr>
        <w:t>The scope of work to be performed by the C</w:t>
      </w:r>
      <w:r>
        <w:rPr>
          <w:sz w:val="22"/>
          <w:szCs w:val="22"/>
        </w:rPr>
        <w:t>ontractor</w:t>
      </w:r>
      <w:r w:rsidRPr="00CD7783">
        <w:rPr>
          <w:sz w:val="22"/>
          <w:szCs w:val="22"/>
        </w:rPr>
        <w:t xml:space="preserve"> </w:t>
      </w:r>
      <w:r>
        <w:rPr>
          <w:sz w:val="22"/>
          <w:szCs w:val="22"/>
        </w:rPr>
        <w:t>includes but not be limited to the following:</w:t>
      </w:r>
    </w:p>
    <w:p w:rsidR="0096359E" w:rsidRDefault="0096359E" w:rsidP="0096359E">
      <w:pPr>
        <w:tabs>
          <w:tab w:val="left" w:pos="-1080"/>
          <w:tab w:val="left" w:pos="-720"/>
          <w:tab w:val="left" w:pos="0"/>
          <w:tab w:val="left" w:pos="360"/>
        </w:tabs>
        <w:ind w:left="360"/>
        <w:jc w:val="both"/>
        <w:rPr>
          <w:bCs/>
          <w:sz w:val="22"/>
          <w:szCs w:val="22"/>
          <w:u w:val="single"/>
        </w:rPr>
      </w:pPr>
    </w:p>
    <w:p w:rsidR="0096359E" w:rsidRDefault="0096359E" w:rsidP="0096359E">
      <w:pPr>
        <w:numPr>
          <w:ilvl w:val="1"/>
          <w:numId w:val="37"/>
        </w:numPr>
        <w:tabs>
          <w:tab w:val="clear" w:pos="1440"/>
        </w:tabs>
        <w:spacing w:after="120"/>
        <w:ind w:left="1080"/>
        <w:jc w:val="both"/>
        <w:rPr>
          <w:b/>
          <w:bCs/>
          <w:sz w:val="22"/>
          <w:szCs w:val="22"/>
          <w:u w:val="single"/>
        </w:rPr>
      </w:pPr>
      <w:r w:rsidRPr="00CD7783">
        <w:rPr>
          <w:b/>
          <w:bCs/>
          <w:sz w:val="22"/>
          <w:szCs w:val="22"/>
          <w:u w:val="single"/>
        </w:rPr>
        <w:t>Mandatory Services</w:t>
      </w:r>
    </w:p>
    <w:p w:rsidR="0096359E" w:rsidRDefault="0096359E" w:rsidP="0096359E">
      <w:pPr>
        <w:numPr>
          <w:ilvl w:val="0"/>
          <w:numId w:val="38"/>
        </w:numPr>
        <w:tabs>
          <w:tab w:val="clear" w:pos="1080"/>
          <w:tab w:val="left" w:pos="-1080"/>
          <w:tab w:val="left" w:pos="-720"/>
        </w:tabs>
        <w:spacing w:after="40"/>
        <w:ind w:left="1440"/>
        <w:jc w:val="both"/>
        <w:rPr>
          <w:sz w:val="22"/>
          <w:szCs w:val="22"/>
        </w:rPr>
      </w:pPr>
      <w:r w:rsidRPr="00CD7783">
        <w:rPr>
          <w:sz w:val="22"/>
          <w:szCs w:val="22"/>
        </w:rPr>
        <w:t>Provide c</w:t>
      </w:r>
      <w:r>
        <w:rPr>
          <w:sz w:val="22"/>
          <w:szCs w:val="22"/>
        </w:rPr>
        <w:t>risis intervention for victims.</w:t>
      </w:r>
    </w:p>
    <w:p w:rsidR="0096359E" w:rsidRDefault="0096359E" w:rsidP="0096359E">
      <w:pPr>
        <w:numPr>
          <w:ilvl w:val="0"/>
          <w:numId w:val="38"/>
        </w:numPr>
        <w:tabs>
          <w:tab w:val="clear" w:pos="1080"/>
          <w:tab w:val="left" w:pos="-1080"/>
          <w:tab w:val="left" w:pos="-720"/>
        </w:tabs>
        <w:spacing w:after="40"/>
        <w:ind w:left="1440"/>
        <w:jc w:val="both"/>
        <w:rPr>
          <w:sz w:val="22"/>
          <w:szCs w:val="22"/>
        </w:rPr>
      </w:pPr>
      <w:r w:rsidRPr="00CD7783">
        <w:rPr>
          <w:sz w:val="22"/>
          <w:szCs w:val="22"/>
        </w:rPr>
        <w:t>Provide emergency assistance for victims.</w:t>
      </w:r>
    </w:p>
    <w:p w:rsidR="0096359E" w:rsidRDefault="0096359E" w:rsidP="0096359E">
      <w:pPr>
        <w:numPr>
          <w:ilvl w:val="0"/>
          <w:numId w:val="38"/>
        </w:numPr>
        <w:tabs>
          <w:tab w:val="clear" w:pos="1080"/>
          <w:tab w:val="left" w:pos="-1080"/>
          <w:tab w:val="left" w:pos="-720"/>
        </w:tabs>
        <w:spacing w:after="40"/>
        <w:ind w:left="1440"/>
        <w:jc w:val="both"/>
        <w:rPr>
          <w:sz w:val="22"/>
          <w:szCs w:val="22"/>
        </w:rPr>
      </w:pPr>
      <w:r w:rsidRPr="00CD7783">
        <w:rPr>
          <w:sz w:val="22"/>
          <w:szCs w:val="22"/>
        </w:rPr>
        <w:t xml:space="preserve">Provide resource and referral counseling for victims to appropriate </w:t>
      </w:r>
      <w:r>
        <w:rPr>
          <w:sz w:val="22"/>
          <w:szCs w:val="22"/>
        </w:rPr>
        <w:t xml:space="preserve">community </w:t>
      </w:r>
      <w:r w:rsidRPr="00CD7783">
        <w:rPr>
          <w:sz w:val="22"/>
          <w:szCs w:val="22"/>
        </w:rPr>
        <w:t>resources.</w:t>
      </w:r>
    </w:p>
    <w:p w:rsidR="0096359E" w:rsidRDefault="0096359E" w:rsidP="0096359E">
      <w:pPr>
        <w:numPr>
          <w:ilvl w:val="0"/>
          <w:numId w:val="38"/>
        </w:numPr>
        <w:tabs>
          <w:tab w:val="clear" w:pos="1080"/>
          <w:tab w:val="left" w:pos="-1080"/>
          <w:tab w:val="left" w:pos="-720"/>
        </w:tabs>
        <w:spacing w:after="40"/>
        <w:ind w:left="1440"/>
        <w:jc w:val="both"/>
        <w:rPr>
          <w:sz w:val="22"/>
          <w:szCs w:val="22"/>
        </w:rPr>
      </w:pPr>
      <w:r>
        <w:rPr>
          <w:sz w:val="22"/>
          <w:szCs w:val="22"/>
        </w:rPr>
        <w:t xml:space="preserve">Facilitate direct </w:t>
      </w:r>
      <w:r w:rsidRPr="00CD7783">
        <w:rPr>
          <w:sz w:val="22"/>
          <w:szCs w:val="22"/>
        </w:rPr>
        <w:t>counseling</w:t>
      </w:r>
      <w:r>
        <w:rPr>
          <w:sz w:val="22"/>
          <w:szCs w:val="22"/>
        </w:rPr>
        <w:t>/therapy</w:t>
      </w:r>
      <w:r w:rsidRPr="00CD7783">
        <w:rPr>
          <w:sz w:val="22"/>
          <w:szCs w:val="22"/>
        </w:rPr>
        <w:t xml:space="preserve"> for victims.</w:t>
      </w:r>
    </w:p>
    <w:p w:rsidR="0096359E" w:rsidRDefault="0096359E" w:rsidP="0096359E">
      <w:pPr>
        <w:numPr>
          <w:ilvl w:val="0"/>
          <w:numId w:val="38"/>
        </w:numPr>
        <w:tabs>
          <w:tab w:val="clear" w:pos="1080"/>
          <w:tab w:val="left" w:pos="-1080"/>
          <w:tab w:val="left" w:pos="-720"/>
        </w:tabs>
        <w:spacing w:after="40"/>
        <w:ind w:left="1440"/>
        <w:jc w:val="both"/>
        <w:rPr>
          <w:sz w:val="22"/>
          <w:szCs w:val="22"/>
        </w:rPr>
      </w:pPr>
      <w:r w:rsidRPr="00CD7783">
        <w:rPr>
          <w:sz w:val="22"/>
          <w:szCs w:val="22"/>
        </w:rPr>
        <w:t>Assist victims in filing claims for compensation through the Victim Compensation and Government Claims Board.</w:t>
      </w:r>
    </w:p>
    <w:p w:rsidR="0096359E" w:rsidRDefault="0096359E" w:rsidP="0096359E">
      <w:pPr>
        <w:numPr>
          <w:ilvl w:val="0"/>
          <w:numId w:val="38"/>
        </w:numPr>
        <w:tabs>
          <w:tab w:val="clear" w:pos="1080"/>
          <w:tab w:val="left" w:pos="-1080"/>
          <w:tab w:val="left" w:pos="-720"/>
        </w:tabs>
        <w:spacing w:after="40"/>
        <w:ind w:left="1440"/>
        <w:jc w:val="both"/>
        <w:rPr>
          <w:sz w:val="22"/>
          <w:szCs w:val="22"/>
        </w:rPr>
      </w:pPr>
      <w:r>
        <w:rPr>
          <w:sz w:val="22"/>
          <w:szCs w:val="22"/>
        </w:rPr>
        <w:lastRenderedPageBreak/>
        <w:t>P</w:t>
      </w:r>
      <w:r w:rsidRPr="00CD7783">
        <w:rPr>
          <w:sz w:val="22"/>
          <w:szCs w:val="22"/>
        </w:rPr>
        <w:t>rovide property</w:t>
      </w:r>
      <w:r>
        <w:rPr>
          <w:sz w:val="22"/>
          <w:szCs w:val="22"/>
        </w:rPr>
        <w:t xml:space="preserve"> return assistance for victims.</w:t>
      </w:r>
    </w:p>
    <w:p w:rsidR="0096359E" w:rsidRDefault="0096359E" w:rsidP="0096359E">
      <w:pPr>
        <w:numPr>
          <w:ilvl w:val="0"/>
          <w:numId w:val="38"/>
        </w:numPr>
        <w:tabs>
          <w:tab w:val="clear" w:pos="1080"/>
          <w:tab w:val="left" w:pos="-1080"/>
          <w:tab w:val="left" w:pos="-720"/>
        </w:tabs>
        <w:spacing w:after="40"/>
        <w:ind w:left="1440"/>
        <w:jc w:val="both"/>
        <w:rPr>
          <w:sz w:val="22"/>
          <w:szCs w:val="22"/>
        </w:rPr>
      </w:pPr>
      <w:r w:rsidRPr="00CD7783">
        <w:rPr>
          <w:sz w:val="22"/>
          <w:szCs w:val="22"/>
        </w:rPr>
        <w:t>Provide victims with orientation t</w:t>
      </w:r>
      <w:r>
        <w:rPr>
          <w:sz w:val="22"/>
          <w:szCs w:val="22"/>
        </w:rPr>
        <w:t>o the criminal justice system.</w:t>
      </w:r>
    </w:p>
    <w:p w:rsidR="0096359E" w:rsidRDefault="0096359E" w:rsidP="0096359E">
      <w:pPr>
        <w:numPr>
          <w:ilvl w:val="0"/>
          <w:numId w:val="38"/>
        </w:numPr>
        <w:tabs>
          <w:tab w:val="clear" w:pos="1080"/>
          <w:tab w:val="left" w:pos="-1080"/>
          <w:tab w:val="left" w:pos="-720"/>
        </w:tabs>
        <w:spacing w:after="40"/>
        <w:ind w:left="1440"/>
        <w:jc w:val="both"/>
        <w:rPr>
          <w:sz w:val="22"/>
          <w:szCs w:val="22"/>
        </w:rPr>
      </w:pPr>
      <w:r w:rsidRPr="00CD7783">
        <w:rPr>
          <w:sz w:val="22"/>
          <w:szCs w:val="22"/>
        </w:rPr>
        <w:t>Provide support/accompaniment for victim</w:t>
      </w:r>
      <w:r>
        <w:rPr>
          <w:sz w:val="22"/>
          <w:szCs w:val="22"/>
        </w:rPr>
        <w:t>s</w:t>
      </w:r>
      <w:r w:rsidRPr="00CD7783">
        <w:rPr>
          <w:sz w:val="22"/>
          <w:szCs w:val="22"/>
        </w:rPr>
        <w:t xml:space="preserve"> in the courtroom.</w:t>
      </w:r>
    </w:p>
    <w:p w:rsidR="0096359E" w:rsidRDefault="0096359E" w:rsidP="0096359E">
      <w:pPr>
        <w:numPr>
          <w:ilvl w:val="0"/>
          <w:numId w:val="38"/>
        </w:numPr>
        <w:tabs>
          <w:tab w:val="clear" w:pos="1080"/>
          <w:tab w:val="left" w:pos="-1080"/>
          <w:tab w:val="left" w:pos="-720"/>
        </w:tabs>
        <w:spacing w:after="40"/>
        <w:ind w:left="1440"/>
        <w:jc w:val="both"/>
        <w:rPr>
          <w:sz w:val="22"/>
          <w:szCs w:val="22"/>
        </w:rPr>
      </w:pPr>
      <w:r w:rsidRPr="00CD7783">
        <w:rPr>
          <w:sz w:val="22"/>
          <w:szCs w:val="22"/>
        </w:rPr>
        <w:t>Conduct presentations/training for criminal justice and victim service</w:t>
      </w:r>
      <w:r>
        <w:rPr>
          <w:sz w:val="22"/>
          <w:szCs w:val="22"/>
        </w:rPr>
        <w:t xml:space="preserve"> </w:t>
      </w:r>
      <w:r w:rsidRPr="00CD7783">
        <w:rPr>
          <w:sz w:val="22"/>
          <w:szCs w:val="22"/>
        </w:rPr>
        <w:t>a</w:t>
      </w:r>
      <w:r>
        <w:rPr>
          <w:sz w:val="22"/>
          <w:szCs w:val="22"/>
        </w:rPr>
        <w:t>gencies.</w:t>
      </w:r>
    </w:p>
    <w:p w:rsidR="0096359E" w:rsidRDefault="0096359E" w:rsidP="0096359E">
      <w:pPr>
        <w:numPr>
          <w:ilvl w:val="0"/>
          <w:numId w:val="38"/>
        </w:numPr>
        <w:tabs>
          <w:tab w:val="clear" w:pos="1080"/>
          <w:tab w:val="left" w:pos="-1080"/>
          <w:tab w:val="left" w:pos="-720"/>
        </w:tabs>
        <w:spacing w:after="40"/>
        <w:ind w:left="1440"/>
        <w:jc w:val="both"/>
        <w:rPr>
          <w:sz w:val="22"/>
          <w:szCs w:val="22"/>
        </w:rPr>
      </w:pPr>
      <w:r w:rsidRPr="00CD7783">
        <w:rPr>
          <w:sz w:val="22"/>
          <w:szCs w:val="22"/>
        </w:rPr>
        <w:t>Conduct presentations to public</w:t>
      </w:r>
      <w:r>
        <w:rPr>
          <w:sz w:val="22"/>
          <w:szCs w:val="22"/>
        </w:rPr>
        <w:t xml:space="preserve"> agencies and community groups.</w:t>
      </w:r>
    </w:p>
    <w:p w:rsidR="0096359E" w:rsidRDefault="0096359E" w:rsidP="0096359E">
      <w:pPr>
        <w:numPr>
          <w:ilvl w:val="0"/>
          <w:numId w:val="38"/>
        </w:numPr>
        <w:tabs>
          <w:tab w:val="clear" w:pos="1080"/>
          <w:tab w:val="left" w:pos="-1080"/>
          <w:tab w:val="left" w:pos="-720"/>
        </w:tabs>
        <w:spacing w:after="40"/>
        <w:ind w:left="1440"/>
        <w:jc w:val="both"/>
        <w:rPr>
          <w:sz w:val="22"/>
          <w:szCs w:val="22"/>
        </w:rPr>
      </w:pPr>
      <w:r w:rsidRPr="00CD7783">
        <w:rPr>
          <w:sz w:val="22"/>
          <w:szCs w:val="22"/>
        </w:rPr>
        <w:t>Provide case status and disposition information to victims.</w:t>
      </w:r>
    </w:p>
    <w:p w:rsidR="0096359E" w:rsidRDefault="0096359E" w:rsidP="0096359E">
      <w:pPr>
        <w:numPr>
          <w:ilvl w:val="0"/>
          <w:numId w:val="38"/>
        </w:numPr>
        <w:tabs>
          <w:tab w:val="clear" w:pos="1080"/>
          <w:tab w:val="left" w:pos="-1080"/>
          <w:tab w:val="left" w:pos="-720"/>
        </w:tabs>
        <w:spacing w:after="40"/>
        <w:ind w:left="1440"/>
        <w:jc w:val="both"/>
        <w:rPr>
          <w:sz w:val="22"/>
          <w:szCs w:val="22"/>
        </w:rPr>
      </w:pPr>
      <w:r w:rsidRPr="00CD7783">
        <w:rPr>
          <w:sz w:val="22"/>
          <w:szCs w:val="22"/>
        </w:rPr>
        <w:t xml:space="preserve">Provide notification services to friends </w:t>
      </w:r>
      <w:r>
        <w:rPr>
          <w:sz w:val="22"/>
          <w:szCs w:val="22"/>
        </w:rPr>
        <w:t>and relatives of crime victims.</w:t>
      </w:r>
    </w:p>
    <w:p w:rsidR="0096359E" w:rsidRDefault="0096359E" w:rsidP="0096359E">
      <w:pPr>
        <w:numPr>
          <w:ilvl w:val="0"/>
          <w:numId w:val="38"/>
        </w:numPr>
        <w:tabs>
          <w:tab w:val="clear" w:pos="1080"/>
          <w:tab w:val="left" w:pos="-1080"/>
          <w:tab w:val="left" w:pos="-720"/>
        </w:tabs>
        <w:spacing w:after="40"/>
        <w:ind w:left="1440"/>
        <w:jc w:val="both"/>
        <w:rPr>
          <w:sz w:val="22"/>
          <w:szCs w:val="22"/>
        </w:rPr>
      </w:pPr>
      <w:r w:rsidRPr="00CD7783">
        <w:rPr>
          <w:sz w:val="22"/>
          <w:szCs w:val="22"/>
        </w:rPr>
        <w:t>Provide employer notification at the request of the victim.</w:t>
      </w:r>
    </w:p>
    <w:p w:rsidR="0096359E" w:rsidRDefault="0096359E" w:rsidP="0096359E">
      <w:pPr>
        <w:numPr>
          <w:ilvl w:val="0"/>
          <w:numId w:val="38"/>
        </w:numPr>
        <w:tabs>
          <w:tab w:val="clear" w:pos="1080"/>
          <w:tab w:val="left" w:pos="-1080"/>
          <w:tab w:val="left" w:pos="-720"/>
        </w:tabs>
        <w:spacing w:after="240"/>
        <w:ind w:left="1440"/>
        <w:jc w:val="both"/>
        <w:rPr>
          <w:sz w:val="22"/>
          <w:szCs w:val="22"/>
        </w:rPr>
      </w:pPr>
      <w:r w:rsidRPr="00CD7783">
        <w:rPr>
          <w:sz w:val="22"/>
          <w:szCs w:val="22"/>
        </w:rPr>
        <w:t>Provide restitution assistance on the request of the victim.</w:t>
      </w:r>
    </w:p>
    <w:p w:rsidR="0096359E" w:rsidRDefault="0096359E" w:rsidP="0096359E">
      <w:pPr>
        <w:numPr>
          <w:ilvl w:val="1"/>
          <w:numId w:val="37"/>
        </w:numPr>
        <w:tabs>
          <w:tab w:val="clear" w:pos="1440"/>
        </w:tabs>
        <w:spacing w:after="120"/>
        <w:ind w:left="1080"/>
        <w:jc w:val="both"/>
        <w:rPr>
          <w:b/>
          <w:bCs/>
          <w:sz w:val="22"/>
          <w:szCs w:val="22"/>
        </w:rPr>
      </w:pPr>
      <w:r w:rsidRPr="00CD7783">
        <w:rPr>
          <w:b/>
          <w:bCs/>
          <w:sz w:val="22"/>
          <w:szCs w:val="22"/>
          <w:u w:val="single"/>
        </w:rPr>
        <w:t>Optional Services</w:t>
      </w:r>
    </w:p>
    <w:p w:rsidR="0096359E" w:rsidRDefault="0096359E" w:rsidP="0096359E">
      <w:pPr>
        <w:numPr>
          <w:ilvl w:val="0"/>
          <w:numId w:val="39"/>
        </w:numPr>
        <w:tabs>
          <w:tab w:val="clear" w:pos="1080"/>
          <w:tab w:val="left" w:pos="-1080"/>
          <w:tab w:val="left" w:pos="-720"/>
        </w:tabs>
        <w:spacing w:after="40"/>
        <w:ind w:left="1440"/>
        <w:jc w:val="both"/>
        <w:rPr>
          <w:sz w:val="22"/>
          <w:szCs w:val="22"/>
        </w:rPr>
      </w:pPr>
      <w:r w:rsidRPr="00CD7783">
        <w:rPr>
          <w:sz w:val="22"/>
          <w:szCs w:val="22"/>
        </w:rPr>
        <w:t>Provide employer intervention for victims.</w:t>
      </w:r>
    </w:p>
    <w:p w:rsidR="0096359E" w:rsidRDefault="0096359E" w:rsidP="0096359E">
      <w:pPr>
        <w:numPr>
          <w:ilvl w:val="0"/>
          <w:numId w:val="39"/>
        </w:numPr>
        <w:tabs>
          <w:tab w:val="clear" w:pos="1080"/>
          <w:tab w:val="left" w:pos="-1080"/>
          <w:tab w:val="left" w:pos="-720"/>
        </w:tabs>
        <w:spacing w:after="40"/>
        <w:ind w:left="1440"/>
        <w:jc w:val="both"/>
        <w:rPr>
          <w:sz w:val="22"/>
          <w:szCs w:val="22"/>
        </w:rPr>
      </w:pPr>
      <w:r w:rsidRPr="00CD7783">
        <w:rPr>
          <w:sz w:val="22"/>
          <w:szCs w:val="22"/>
        </w:rPr>
        <w:t>Provide creditor intervention for victims.</w:t>
      </w:r>
    </w:p>
    <w:p w:rsidR="0096359E" w:rsidRDefault="0096359E" w:rsidP="0096359E">
      <w:pPr>
        <w:numPr>
          <w:ilvl w:val="0"/>
          <w:numId w:val="39"/>
        </w:numPr>
        <w:tabs>
          <w:tab w:val="clear" w:pos="1080"/>
          <w:tab w:val="left" w:pos="-1080"/>
          <w:tab w:val="left" w:pos="-720"/>
        </w:tabs>
        <w:spacing w:after="40"/>
        <w:ind w:left="1440"/>
        <w:jc w:val="both"/>
        <w:rPr>
          <w:sz w:val="22"/>
          <w:szCs w:val="22"/>
        </w:rPr>
      </w:pPr>
      <w:r w:rsidRPr="00CD7783">
        <w:rPr>
          <w:sz w:val="22"/>
          <w:szCs w:val="22"/>
        </w:rPr>
        <w:t>Notify victims/witnesses of cancellations or changes in scheduled court</w:t>
      </w:r>
      <w:r>
        <w:rPr>
          <w:sz w:val="22"/>
          <w:szCs w:val="22"/>
        </w:rPr>
        <w:t xml:space="preserve"> </w:t>
      </w:r>
      <w:r w:rsidRPr="00CD7783">
        <w:rPr>
          <w:sz w:val="22"/>
          <w:szCs w:val="22"/>
        </w:rPr>
        <w:t>appearances.</w:t>
      </w:r>
    </w:p>
    <w:p w:rsidR="0096359E" w:rsidRDefault="0096359E" w:rsidP="0096359E">
      <w:pPr>
        <w:numPr>
          <w:ilvl w:val="0"/>
          <w:numId w:val="39"/>
        </w:numPr>
        <w:tabs>
          <w:tab w:val="clear" w:pos="1080"/>
          <w:tab w:val="left" w:pos="-1080"/>
          <w:tab w:val="left" w:pos="-720"/>
        </w:tabs>
        <w:spacing w:after="40"/>
        <w:ind w:left="1440"/>
        <w:jc w:val="both"/>
        <w:rPr>
          <w:sz w:val="22"/>
          <w:szCs w:val="22"/>
        </w:rPr>
      </w:pPr>
      <w:r w:rsidRPr="00CD7783">
        <w:rPr>
          <w:sz w:val="22"/>
          <w:szCs w:val="22"/>
        </w:rPr>
        <w:t>Provide assistance to the deceased victim’s family with any nec</w:t>
      </w:r>
      <w:r>
        <w:rPr>
          <w:sz w:val="22"/>
          <w:szCs w:val="22"/>
        </w:rPr>
        <w:t xml:space="preserve">essary </w:t>
      </w:r>
      <w:r w:rsidRPr="00CD7783">
        <w:rPr>
          <w:sz w:val="22"/>
          <w:szCs w:val="22"/>
        </w:rPr>
        <w:t>funeral arrangements.</w:t>
      </w:r>
    </w:p>
    <w:p w:rsidR="0096359E" w:rsidRDefault="0096359E" w:rsidP="0096359E">
      <w:pPr>
        <w:numPr>
          <w:ilvl w:val="0"/>
          <w:numId w:val="39"/>
        </w:numPr>
        <w:tabs>
          <w:tab w:val="clear" w:pos="1080"/>
          <w:tab w:val="left" w:pos="-1080"/>
          <w:tab w:val="left" w:pos="-720"/>
        </w:tabs>
        <w:spacing w:after="40"/>
        <w:ind w:left="1440"/>
        <w:jc w:val="both"/>
        <w:rPr>
          <w:sz w:val="22"/>
          <w:szCs w:val="22"/>
        </w:rPr>
      </w:pPr>
      <w:r w:rsidRPr="00CD7783">
        <w:rPr>
          <w:sz w:val="22"/>
          <w:szCs w:val="22"/>
        </w:rPr>
        <w:t>Provide crime prevention information.</w:t>
      </w:r>
    </w:p>
    <w:p w:rsidR="0096359E" w:rsidRDefault="0096359E" w:rsidP="0096359E">
      <w:pPr>
        <w:numPr>
          <w:ilvl w:val="0"/>
          <w:numId w:val="39"/>
        </w:numPr>
        <w:tabs>
          <w:tab w:val="clear" w:pos="1080"/>
          <w:tab w:val="left" w:pos="-1080"/>
          <w:tab w:val="left" w:pos="-720"/>
        </w:tabs>
        <w:spacing w:after="40"/>
        <w:ind w:left="1440"/>
        <w:jc w:val="both"/>
        <w:rPr>
          <w:sz w:val="22"/>
          <w:szCs w:val="22"/>
        </w:rPr>
      </w:pPr>
      <w:r w:rsidRPr="00BA2F08">
        <w:rPr>
          <w:sz w:val="22"/>
          <w:szCs w:val="22"/>
        </w:rPr>
        <w:t>A</w:t>
      </w:r>
      <w:r w:rsidRPr="00CD7783">
        <w:rPr>
          <w:sz w:val="22"/>
          <w:szCs w:val="22"/>
        </w:rPr>
        <w:t>rrange for law enforcement protection when a</w:t>
      </w:r>
      <w:r>
        <w:rPr>
          <w:sz w:val="22"/>
          <w:szCs w:val="22"/>
        </w:rPr>
        <w:t xml:space="preserve"> victim’s/witness’ safety is </w:t>
      </w:r>
      <w:r w:rsidRPr="00CD7783">
        <w:rPr>
          <w:sz w:val="22"/>
          <w:szCs w:val="22"/>
        </w:rPr>
        <w:t>threatened.</w:t>
      </w:r>
    </w:p>
    <w:p w:rsidR="0096359E" w:rsidRDefault="0096359E" w:rsidP="0096359E">
      <w:pPr>
        <w:numPr>
          <w:ilvl w:val="0"/>
          <w:numId w:val="39"/>
        </w:numPr>
        <w:tabs>
          <w:tab w:val="clear" w:pos="1080"/>
          <w:tab w:val="left" w:pos="-1080"/>
          <w:tab w:val="left" w:pos="-720"/>
        </w:tabs>
        <w:spacing w:after="40"/>
        <w:ind w:left="1440"/>
        <w:jc w:val="both"/>
        <w:rPr>
          <w:sz w:val="22"/>
          <w:szCs w:val="22"/>
        </w:rPr>
      </w:pPr>
      <w:r w:rsidRPr="00CD7783">
        <w:rPr>
          <w:sz w:val="22"/>
          <w:szCs w:val="22"/>
        </w:rPr>
        <w:t>Provide assistance in obtaining temporary restraining orders for victims.</w:t>
      </w:r>
    </w:p>
    <w:p w:rsidR="0096359E" w:rsidRDefault="0096359E" w:rsidP="0096359E">
      <w:pPr>
        <w:numPr>
          <w:ilvl w:val="0"/>
          <w:numId w:val="39"/>
        </w:numPr>
        <w:tabs>
          <w:tab w:val="clear" w:pos="1080"/>
          <w:tab w:val="left" w:pos="-1080"/>
          <w:tab w:val="left" w:pos="-720"/>
        </w:tabs>
        <w:spacing w:after="40"/>
        <w:ind w:left="1440"/>
        <w:jc w:val="both"/>
        <w:rPr>
          <w:sz w:val="22"/>
          <w:szCs w:val="22"/>
        </w:rPr>
      </w:pPr>
      <w:r w:rsidRPr="00CD7783">
        <w:rPr>
          <w:sz w:val="22"/>
          <w:szCs w:val="22"/>
        </w:rPr>
        <w:t>Arrange for transportation to cou</w:t>
      </w:r>
      <w:r>
        <w:rPr>
          <w:sz w:val="22"/>
          <w:szCs w:val="22"/>
        </w:rPr>
        <w:t xml:space="preserve">rt for victims required to </w:t>
      </w:r>
      <w:r w:rsidRPr="00CD7783">
        <w:rPr>
          <w:sz w:val="22"/>
          <w:szCs w:val="22"/>
        </w:rPr>
        <w:t>testify.</w:t>
      </w:r>
    </w:p>
    <w:p w:rsidR="0096359E" w:rsidRDefault="0096359E" w:rsidP="0096359E">
      <w:pPr>
        <w:numPr>
          <w:ilvl w:val="0"/>
          <w:numId w:val="39"/>
        </w:numPr>
        <w:tabs>
          <w:tab w:val="clear" w:pos="1080"/>
          <w:tab w:val="left" w:pos="-1080"/>
          <w:tab w:val="left" w:pos="-720"/>
        </w:tabs>
        <w:spacing w:after="40"/>
        <w:ind w:left="1440"/>
        <w:jc w:val="both"/>
        <w:rPr>
          <w:sz w:val="22"/>
          <w:szCs w:val="22"/>
        </w:rPr>
      </w:pPr>
      <w:r w:rsidRPr="00CD7783">
        <w:rPr>
          <w:sz w:val="22"/>
          <w:szCs w:val="22"/>
        </w:rPr>
        <w:t>Arrange for the provision of a victim/witness waiting room.</w:t>
      </w:r>
    </w:p>
    <w:p w:rsidR="0096359E" w:rsidRDefault="0096359E" w:rsidP="0096359E">
      <w:pPr>
        <w:numPr>
          <w:ilvl w:val="0"/>
          <w:numId w:val="39"/>
        </w:numPr>
        <w:tabs>
          <w:tab w:val="clear" w:pos="1080"/>
          <w:tab w:val="left" w:pos="-1080"/>
          <w:tab w:val="left" w:pos="-720"/>
        </w:tabs>
        <w:spacing w:after="40"/>
        <w:ind w:left="1440"/>
        <w:jc w:val="both"/>
        <w:rPr>
          <w:sz w:val="22"/>
          <w:szCs w:val="22"/>
        </w:rPr>
      </w:pPr>
      <w:r w:rsidRPr="00CD7783">
        <w:rPr>
          <w:sz w:val="22"/>
          <w:szCs w:val="22"/>
        </w:rPr>
        <w:t xml:space="preserve">Provide victims with assistance in preparing </w:t>
      </w:r>
      <w:r>
        <w:rPr>
          <w:sz w:val="22"/>
          <w:szCs w:val="22"/>
        </w:rPr>
        <w:t xml:space="preserve">victim impact statements for </w:t>
      </w:r>
      <w:r w:rsidRPr="00CD7783">
        <w:rPr>
          <w:sz w:val="22"/>
          <w:szCs w:val="22"/>
        </w:rPr>
        <w:t>probation reports and sentencing and parole hearings.</w:t>
      </w:r>
    </w:p>
    <w:p w:rsidR="0096359E" w:rsidRDefault="0096359E" w:rsidP="0096359E">
      <w:pPr>
        <w:tabs>
          <w:tab w:val="left" w:pos="-1080"/>
          <w:tab w:val="left" w:pos="-720"/>
          <w:tab w:val="left" w:pos="0"/>
          <w:tab w:val="left" w:pos="720"/>
        </w:tabs>
        <w:jc w:val="both"/>
        <w:rPr>
          <w:sz w:val="22"/>
          <w:szCs w:val="22"/>
        </w:rPr>
      </w:pPr>
    </w:p>
    <w:p w:rsidR="0096359E" w:rsidRDefault="0096359E" w:rsidP="0096359E">
      <w:pPr>
        <w:tabs>
          <w:tab w:val="left" w:pos="-1080"/>
          <w:tab w:val="left" w:pos="-720"/>
          <w:tab w:val="left" w:pos="0"/>
          <w:tab w:val="left" w:pos="720"/>
        </w:tabs>
        <w:jc w:val="both"/>
        <w:rPr>
          <w:sz w:val="22"/>
          <w:szCs w:val="22"/>
        </w:rPr>
      </w:pPr>
    </w:p>
    <w:p w:rsidR="0096359E" w:rsidRDefault="0096359E" w:rsidP="0096359E">
      <w:pPr>
        <w:pStyle w:val="ListParagraph"/>
        <w:numPr>
          <w:ilvl w:val="0"/>
          <w:numId w:val="42"/>
        </w:numPr>
        <w:spacing w:after="120"/>
        <w:ind w:left="1080"/>
        <w:rPr>
          <w:b/>
          <w:bCs/>
          <w:sz w:val="22"/>
          <w:szCs w:val="22"/>
        </w:rPr>
      </w:pPr>
      <w:r w:rsidRPr="008B0F6D">
        <w:rPr>
          <w:b/>
          <w:bCs/>
          <w:sz w:val="22"/>
          <w:szCs w:val="22"/>
        </w:rPr>
        <w:t>ADMINISTRATION OF RESTITUTION SERVICES</w:t>
      </w:r>
    </w:p>
    <w:p w:rsidR="0096359E" w:rsidRDefault="0096359E" w:rsidP="0096359E">
      <w:pPr>
        <w:spacing w:after="240"/>
        <w:ind w:left="720"/>
        <w:jc w:val="both"/>
        <w:rPr>
          <w:sz w:val="22"/>
          <w:szCs w:val="22"/>
        </w:rPr>
      </w:pPr>
      <w:r w:rsidRPr="00D13213">
        <w:rPr>
          <w:sz w:val="22"/>
          <w:szCs w:val="22"/>
        </w:rPr>
        <w:t>The C</w:t>
      </w:r>
      <w:r>
        <w:rPr>
          <w:sz w:val="22"/>
          <w:szCs w:val="22"/>
        </w:rPr>
        <w:t>ontractor</w:t>
      </w:r>
      <w:r w:rsidRPr="00D13213">
        <w:rPr>
          <w:sz w:val="22"/>
          <w:szCs w:val="22"/>
        </w:rPr>
        <w:t xml:space="preserve"> shall provide collection of restitution for a victim’s financial loss on all court-ordered misdemeanor cases from convicted offenders.  Pursuant to Orange County Ordinance</w:t>
      </w:r>
      <w:r>
        <w:rPr>
          <w:sz w:val="22"/>
          <w:szCs w:val="22"/>
        </w:rPr>
        <w:t xml:space="preserve"> </w:t>
      </w:r>
      <w:r w:rsidRPr="00D13213">
        <w:rPr>
          <w:sz w:val="22"/>
          <w:szCs w:val="22"/>
        </w:rPr>
        <w:t>1-2-93, adopted by the Board of Supervisors of Orange County implementing Section 1203.1 of the Penal Code, when the court orders the defendant to pay restitution to the victim as a condition of unsupervised release and suspended sentence, the C</w:t>
      </w:r>
      <w:r>
        <w:rPr>
          <w:sz w:val="22"/>
          <w:szCs w:val="22"/>
        </w:rPr>
        <w:t>ontractor</w:t>
      </w:r>
      <w:r w:rsidRPr="00D13213">
        <w:rPr>
          <w:sz w:val="22"/>
          <w:szCs w:val="22"/>
        </w:rPr>
        <w:t xml:space="preserve"> shall administer collection of an administrative fee for this service pursuant to Section 1203.l of the Penal Code.  Said administrative fees shall be </w:t>
      </w:r>
      <w:r>
        <w:rPr>
          <w:sz w:val="22"/>
          <w:szCs w:val="22"/>
        </w:rPr>
        <w:t xml:space="preserve">collected by the Court and deposited </w:t>
      </w:r>
      <w:r w:rsidRPr="00D13213">
        <w:rPr>
          <w:sz w:val="22"/>
          <w:szCs w:val="22"/>
        </w:rPr>
        <w:t xml:space="preserve">into the </w:t>
      </w:r>
      <w:r>
        <w:rPr>
          <w:sz w:val="22"/>
          <w:szCs w:val="22"/>
        </w:rPr>
        <w:t>Trial Courts Agency (100-081)</w:t>
      </w:r>
      <w:r w:rsidRPr="00D13213">
        <w:rPr>
          <w:sz w:val="22"/>
          <w:szCs w:val="22"/>
        </w:rPr>
        <w:t xml:space="preserve">.  Restitution funds received from the Victim Compensation and Government Claims Board Ten Percent </w:t>
      </w:r>
      <w:r>
        <w:rPr>
          <w:sz w:val="22"/>
          <w:szCs w:val="22"/>
        </w:rPr>
        <w:t xml:space="preserve">(10%) </w:t>
      </w:r>
      <w:r w:rsidRPr="00D13213">
        <w:rPr>
          <w:sz w:val="22"/>
          <w:szCs w:val="22"/>
        </w:rPr>
        <w:t xml:space="preserve">Rebate Program shall also be deposited into the </w:t>
      </w:r>
      <w:r>
        <w:rPr>
          <w:sz w:val="22"/>
          <w:szCs w:val="22"/>
        </w:rPr>
        <w:t>Trial Courts Agency (100-081)</w:t>
      </w:r>
      <w:r w:rsidRPr="00D13213">
        <w:rPr>
          <w:sz w:val="22"/>
          <w:szCs w:val="22"/>
        </w:rPr>
        <w:t xml:space="preserve">.  Said funds shall be used to offset costs incurred in administering </w:t>
      </w:r>
      <w:r w:rsidRPr="00665356">
        <w:rPr>
          <w:sz w:val="22"/>
          <w:szCs w:val="22"/>
        </w:rPr>
        <w:t xml:space="preserve">Restitution Services.  During </w:t>
      </w:r>
      <w:r w:rsidR="00250B5C">
        <w:rPr>
          <w:sz w:val="22"/>
          <w:szCs w:val="22"/>
        </w:rPr>
        <w:t xml:space="preserve">each </w:t>
      </w:r>
      <w:r w:rsidRPr="00665356">
        <w:rPr>
          <w:sz w:val="22"/>
          <w:szCs w:val="22"/>
        </w:rPr>
        <w:t>fiscal year, the County shall pay Contractor for services rendered with respect to the administration of the collection of restitution a sum not to exceed $489,320 payable on a cost reimbursement basis upon submission of monthly invoices</w:t>
      </w:r>
      <w:r>
        <w:rPr>
          <w:sz w:val="22"/>
          <w:szCs w:val="22"/>
        </w:rPr>
        <w:t xml:space="preserve"> </w:t>
      </w:r>
      <w:r w:rsidRPr="00CD7783">
        <w:rPr>
          <w:sz w:val="22"/>
          <w:szCs w:val="22"/>
        </w:rPr>
        <w:t xml:space="preserve">in accordance with payment procedure as </w:t>
      </w:r>
      <w:r w:rsidRPr="00973E48">
        <w:rPr>
          <w:sz w:val="22"/>
          <w:szCs w:val="22"/>
        </w:rPr>
        <w:t xml:space="preserve">detailed in </w:t>
      </w:r>
      <w:r>
        <w:rPr>
          <w:sz w:val="22"/>
          <w:szCs w:val="22"/>
        </w:rPr>
        <w:t>aforementioned Sections 1 through 4</w:t>
      </w:r>
      <w:r w:rsidRPr="00665356">
        <w:rPr>
          <w:sz w:val="22"/>
          <w:szCs w:val="22"/>
        </w:rPr>
        <w:t xml:space="preserve">.  Payment is to be processed based on the program grand total not individual line item amount. The final invoice will be marked “FINAL” by the Contractor.  </w:t>
      </w:r>
    </w:p>
    <w:p w:rsidR="0096359E" w:rsidRDefault="0096359E" w:rsidP="0096359E">
      <w:pPr>
        <w:spacing w:after="240"/>
        <w:ind w:left="720"/>
        <w:jc w:val="both"/>
        <w:rPr>
          <w:sz w:val="22"/>
          <w:szCs w:val="22"/>
        </w:rPr>
      </w:pPr>
      <w:r w:rsidRPr="00665356">
        <w:rPr>
          <w:sz w:val="22"/>
          <w:szCs w:val="22"/>
        </w:rPr>
        <w:lastRenderedPageBreak/>
        <w:t>Costs incurred in the administration of Restitution Services shall be expensed solely against the Trial Courts Agency (100-081), and the revenue received from the restitution administrative fees and State rebates shall be credited to the Trial Courts Agency (100-081).  The Net County Cost of the program shall be expensed solely against the County Trial Courts Agency (100-081).</w:t>
      </w:r>
    </w:p>
    <w:p w:rsidR="0096359E" w:rsidRDefault="0096359E" w:rsidP="0096359E">
      <w:pPr>
        <w:spacing w:after="240"/>
        <w:ind w:left="720"/>
        <w:jc w:val="both"/>
        <w:rPr>
          <w:sz w:val="22"/>
          <w:szCs w:val="22"/>
        </w:rPr>
      </w:pPr>
      <w:r w:rsidRPr="00665356">
        <w:rPr>
          <w:sz w:val="22"/>
          <w:szCs w:val="22"/>
        </w:rPr>
        <w:t xml:space="preserve">During July </w:t>
      </w:r>
      <w:r w:rsidR="00250B5C">
        <w:rPr>
          <w:sz w:val="22"/>
          <w:szCs w:val="22"/>
        </w:rPr>
        <w:t>of each fiscal year</w:t>
      </w:r>
      <w:r w:rsidRPr="00665356">
        <w:rPr>
          <w:sz w:val="22"/>
          <w:szCs w:val="22"/>
        </w:rPr>
        <w:t xml:space="preserve">, the County (100-081) shall advance the sum of $97,864 to </w:t>
      </w:r>
      <w:r>
        <w:rPr>
          <w:sz w:val="22"/>
          <w:szCs w:val="22"/>
        </w:rPr>
        <w:t xml:space="preserve">the </w:t>
      </w:r>
      <w:r w:rsidRPr="00665356">
        <w:rPr>
          <w:sz w:val="22"/>
          <w:szCs w:val="22"/>
        </w:rPr>
        <w:t xml:space="preserve">Contractor.  The Contractor shall repay the </w:t>
      </w:r>
      <w:r>
        <w:rPr>
          <w:sz w:val="22"/>
          <w:szCs w:val="22"/>
        </w:rPr>
        <w:t xml:space="preserve">advance in full </w:t>
      </w:r>
      <w:r w:rsidRPr="00665356">
        <w:rPr>
          <w:sz w:val="22"/>
          <w:szCs w:val="22"/>
        </w:rPr>
        <w:t>by crediting against the invoice</w:t>
      </w:r>
      <w:r>
        <w:rPr>
          <w:sz w:val="22"/>
          <w:szCs w:val="22"/>
        </w:rPr>
        <w:t>s</w:t>
      </w:r>
      <w:r w:rsidRPr="00665356">
        <w:rPr>
          <w:sz w:val="22"/>
          <w:szCs w:val="22"/>
        </w:rPr>
        <w:t xml:space="preserve"> for the performance of services </w:t>
      </w:r>
      <w:r>
        <w:rPr>
          <w:sz w:val="22"/>
          <w:szCs w:val="22"/>
        </w:rPr>
        <w:t>for t</w:t>
      </w:r>
      <w:r w:rsidR="00B619C3">
        <w:rPr>
          <w:sz w:val="22"/>
          <w:szCs w:val="22"/>
        </w:rPr>
        <w:t xml:space="preserve">he period of January – June </w:t>
      </w:r>
      <w:r w:rsidR="00250B5C">
        <w:rPr>
          <w:sz w:val="22"/>
          <w:szCs w:val="22"/>
        </w:rPr>
        <w:t>of that fiscal year</w:t>
      </w:r>
      <w:r>
        <w:rPr>
          <w:sz w:val="22"/>
          <w:szCs w:val="22"/>
        </w:rPr>
        <w:t xml:space="preserve"> </w:t>
      </w:r>
      <w:r w:rsidRPr="00665356">
        <w:rPr>
          <w:sz w:val="22"/>
          <w:szCs w:val="22"/>
        </w:rPr>
        <w:t>under this Contract.  The Co</w:t>
      </w:r>
      <w:r>
        <w:rPr>
          <w:sz w:val="22"/>
          <w:szCs w:val="22"/>
        </w:rPr>
        <w:t>unty</w:t>
      </w:r>
      <w:r w:rsidRPr="00665356">
        <w:rPr>
          <w:sz w:val="22"/>
          <w:szCs w:val="22"/>
        </w:rPr>
        <w:t xml:space="preserve">’s advance </w:t>
      </w:r>
      <w:r>
        <w:rPr>
          <w:sz w:val="22"/>
          <w:szCs w:val="22"/>
        </w:rPr>
        <w:t xml:space="preserve">to the Contractor </w:t>
      </w:r>
      <w:r w:rsidRPr="00665356">
        <w:rPr>
          <w:sz w:val="22"/>
          <w:szCs w:val="22"/>
        </w:rPr>
        <w:t>shall be repaid to the Trial Courts Agency (100-081) by August 3</w:t>
      </w:r>
      <w:r>
        <w:rPr>
          <w:sz w:val="22"/>
          <w:szCs w:val="22"/>
        </w:rPr>
        <w:t>1</w:t>
      </w:r>
      <w:r w:rsidR="00250B5C">
        <w:rPr>
          <w:sz w:val="22"/>
          <w:szCs w:val="22"/>
        </w:rPr>
        <w:t xml:space="preserve"> of each fiscal year</w:t>
      </w:r>
      <w:r w:rsidRPr="00665356">
        <w:rPr>
          <w:sz w:val="22"/>
          <w:szCs w:val="22"/>
        </w:rPr>
        <w:t>.</w:t>
      </w:r>
    </w:p>
    <w:p w:rsidR="0096359E" w:rsidRDefault="0096359E" w:rsidP="0096359E">
      <w:pPr>
        <w:jc w:val="both"/>
        <w:rPr>
          <w:sz w:val="22"/>
          <w:szCs w:val="22"/>
        </w:rPr>
      </w:pPr>
    </w:p>
    <w:p w:rsidR="0096359E" w:rsidRDefault="0096359E" w:rsidP="0096359E">
      <w:pPr>
        <w:pStyle w:val="ListParagraph"/>
        <w:numPr>
          <w:ilvl w:val="0"/>
          <w:numId w:val="42"/>
        </w:numPr>
        <w:spacing w:after="120"/>
        <w:ind w:left="1080"/>
        <w:rPr>
          <w:b/>
          <w:bCs/>
          <w:sz w:val="22"/>
          <w:szCs w:val="22"/>
        </w:rPr>
      </w:pPr>
      <w:r w:rsidRPr="008B0F6D">
        <w:rPr>
          <w:b/>
          <w:bCs/>
          <w:sz w:val="22"/>
          <w:szCs w:val="22"/>
        </w:rPr>
        <w:t>ADMINISTRATION OF WITNESS SERVICES</w:t>
      </w:r>
    </w:p>
    <w:p w:rsidR="0096359E" w:rsidRDefault="0096359E" w:rsidP="0096359E">
      <w:pPr>
        <w:spacing w:after="240"/>
        <w:ind w:left="720"/>
        <w:jc w:val="both"/>
        <w:rPr>
          <w:sz w:val="22"/>
          <w:szCs w:val="22"/>
        </w:rPr>
      </w:pPr>
      <w:r w:rsidRPr="00D13213">
        <w:rPr>
          <w:sz w:val="22"/>
          <w:szCs w:val="22"/>
        </w:rPr>
        <w:t>The C</w:t>
      </w:r>
      <w:r>
        <w:rPr>
          <w:sz w:val="22"/>
          <w:szCs w:val="22"/>
        </w:rPr>
        <w:t>ontractor</w:t>
      </w:r>
      <w:r w:rsidRPr="00D13213">
        <w:rPr>
          <w:sz w:val="22"/>
          <w:szCs w:val="22"/>
        </w:rPr>
        <w:t xml:space="preserve"> shall provide coordination for the appearance of all subpoenaed witnesses in misdemeanor trials, preliminary felony hearings and felony trials at the request of the District Attorney's Office.  Services include placing all witnesses "on-call", case status and disposition information, employer notification/intervention, arrange</w:t>
      </w:r>
      <w:r>
        <w:rPr>
          <w:sz w:val="22"/>
          <w:szCs w:val="22"/>
        </w:rPr>
        <w:t>ment</w:t>
      </w:r>
      <w:r w:rsidRPr="00D13213">
        <w:rPr>
          <w:sz w:val="22"/>
          <w:szCs w:val="22"/>
        </w:rPr>
        <w:t xml:space="preserve"> for transportation, and "call-off" when no longer required as </w:t>
      </w:r>
      <w:r w:rsidRPr="00665356">
        <w:rPr>
          <w:sz w:val="22"/>
          <w:szCs w:val="22"/>
        </w:rPr>
        <w:t xml:space="preserve">witnesses.  During </w:t>
      </w:r>
      <w:r w:rsidR="00250B5C">
        <w:rPr>
          <w:sz w:val="22"/>
          <w:szCs w:val="22"/>
        </w:rPr>
        <w:t xml:space="preserve">each </w:t>
      </w:r>
      <w:r w:rsidRPr="00665356">
        <w:rPr>
          <w:sz w:val="22"/>
          <w:szCs w:val="22"/>
        </w:rPr>
        <w:t>fiscal year the County shall pay Contractor for services rendered with respect to the coordination of Witness Services a sum not to exceed $</w:t>
      </w:r>
      <w:r w:rsidR="00D256F9">
        <w:rPr>
          <w:sz w:val="22"/>
          <w:szCs w:val="22"/>
        </w:rPr>
        <w:t>425</w:t>
      </w:r>
      <w:r w:rsidRPr="00665356">
        <w:rPr>
          <w:sz w:val="22"/>
          <w:szCs w:val="22"/>
        </w:rPr>
        <w:t>,</w:t>
      </w:r>
      <w:r w:rsidR="00D256F9">
        <w:rPr>
          <w:sz w:val="22"/>
          <w:szCs w:val="22"/>
        </w:rPr>
        <w:t>019</w:t>
      </w:r>
      <w:r w:rsidRPr="00665356">
        <w:rPr>
          <w:sz w:val="22"/>
          <w:szCs w:val="22"/>
        </w:rPr>
        <w:t xml:space="preserve"> payable on a cost reimbursement basis upon submission of monthly invoices</w:t>
      </w:r>
      <w:r>
        <w:rPr>
          <w:sz w:val="22"/>
          <w:szCs w:val="22"/>
        </w:rPr>
        <w:t xml:space="preserve"> </w:t>
      </w:r>
      <w:r w:rsidRPr="00CD7783">
        <w:rPr>
          <w:sz w:val="22"/>
          <w:szCs w:val="22"/>
        </w:rPr>
        <w:t xml:space="preserve">in accordance with payment procedure as </w:t>
      </w:r>
      <w:r w:rsidRPr="00973E48">
        <w:rPr>
          <w:sz w:val="22"/>
          <w:szCs w:val="22"/>
        </w:rPr>
        <w:t xml:space="preserve">detailed in </w:t>
      </w:r>
      <w:r>
        <w:rPr>
          <w:sz w:val="22"/>
          <w:szCs w:val="22"/>
        </w:rPr>
        <w:t>aforementioned Sections 1 through 4</w:t>
      </w:r>
      <w:r w:rsidRPr="00665356">
        <w:rPr>
          <w:sz w:val="22"/>
          <w:szCs w:val="22"/>
        </w:rPr>
        <w:t>.  Payment is to be processed based on the program grand total not individual line item amount. The final invoice will be marked “FINAL” by the Contractor.  Costs incurred in the administration of the Witness Services shall be expensed solely against the District Attorney (100-026).  The Net County Cost of the program shall be expensed solely against the District Attorney (100-026).</w:t>
      </w:r>
    </w:p>
    <w:p w:rsidR="0096359E" w:rsidRDefault="0096359E" w:rsidP="0096359E">
      <w:pPr>
        <w:spacing w:after="240"/>
        <w:ind w:left="720"/>
        <w:jc w:val="both"/>
        <w:rPr>
          <w:sz w:val="22"/>
          <w:szCs w:val="22"/>
        </w:rPr>
      </w:pPr>
      <w:r w:rsidRPr="00665356">
        <w:rPr>
          <w:sz w:val="22"/>
          <w:szCs w:val="22"/>
        </w:rPr>
        <w:t xml:space="preserve">During July </w:t>
      </w:r>
      <w:r w:rsidR="00250B5C">
        <w:rPr>
          <w:sz w:val="22"/>
          <w:szCs w:val="22"/>
        </w:rPr>
        <w:t>of each fiscal</w:t>
      </w:r>
      <w:r w:rsidRPr="00665356">
        <w:rPr>
          <w:sz w:val="22"/>
          <w:szCs w:val="22"/>
        </w:rPr>
        <w:t xml:space="preserve">, the County (100-026) shall advance the sum of </w:t>
      </w:r>
      <w:r>
        <w:rPr>
          <w:sz w:val="22"/>
          <w:szCs w:val="22"/>
        </w:rPr>
        <w:t>$</w:t>
      </w:r>
      <w:r w:rsidR="00D256F9">
        <w:rPr>
          <w:sz w:val="22"/>
          <w:szCs w:val="22"/>
        </w:rPr>
        <w:t>85</w:t>
      </w:r>
      <w:r>
        <w:rPr>
          <w:sz w:val="22"/>
          <w:szCs w:val="22"/>
        </w:rPr>
        <w:t>,</w:t>
      </w:r>
      <w:r w:rsidR="00D256F9">
        <w:rPr>
          <w:sz w:val="22"/>
          <w:szCs w:val="22"/>
        </w:rPr>
        <w:t>004</w:t>
      </w:r>
      <w:r w:rsidRPr="00D13213">
        <w:rPr>
          <w:sz w:val="22"/>
          <w:szCs w:val="22"/>
        </w:rPr>
        <w:t xml:space="preserve"> to </w:t>
      </w:r>
      <w:r>
        <w:rPr>
          <w:sz w:val="22"/>
          <w:szCs w:val="22"/>
        </w:rPr>
        <w:t>the Contractor</w:t>
      </w:r>
      <w:r w:rsidRPr="00D13213">
        <w:rPr>
          <w:sz w:val="22"/>
          <w:szCs w:val="22"/>
        </w:rPr>
        <w:t>.  The C</w:t>
      </w:r>
      <w:r>
        <w:rPr>
          <w:sz w:val="22"/>
          <w:szCs w:val="22"/>
        </w:rPr>
        <w:t>ontractor</w:t>
      </w:r>
      <w:r w:rsidRPr="00D13213">
        <w:rPr>
          <w:sz w:val="22"/>
          <w:szCs w:val="22"/>
        </w:rPr>
        <w:t xml:space="preserve"> shall repay the advance</w:t>
      </w:r>
      <w:r>
        <w:rPr>
          <w:sz w:val="22"/>
          <w:szCs w:val="22"/>
        </w:rPr>
        <w:t xml:space="preserve"> in full</w:t>
      </w:r>
      <w:r w:rsidRPr="00D13213">
        <w:rPr>
          <w:sz w:val="22"/>
          <w:szCs w:val="22"/>
        </w:rPr>
        <w:t xml:space="preserve"> by crediting against the invoice</w:t>
      </w:r>
      <w:r>
        <w:rPr>
          <w:sz w:val="22"/>
          <w:szCs w:val="22"/>
        </w:rPr>
        <w:t>s</w:t>
      </w:r>
      <w:r w:rsidRPr="00D13213">
        <w:rPr>
          <w:sz w:val="22"/>
          <w:szCs w:val="22"/>
        </w:rPr>
        <w:t xml:space="preserve"> for performance of services</w:t>
      </w:r>
      <w:r>
        <w:rPr>
          <w:sz w:val="22"/>
          <w:szCs w:val="22"/>
        </w:rPr>
        <w:t xml:space="preserve"> for t</w:t>
      </w:r>
      <w:r w:rsidR="00B619C3">
        <w:rPr>
          <w:sz w:val="22"/>
          <w:szCs w:val="22"/>
        </w:rPr>
        <w:t xml:space="preserve">he period of January – June </w:t>
      </w:r>
      <w:r w:rsidR="00250B5C">
        <w:rPr>
          <w:sz w:val="22"/>
          <w:szCs w:val="22"/>
        </w:rPr>
        <w:t>of that fiscal year</w:t>
      </w:r>
      <w:r w:rsidRPr="00D13213">
        <w:rPr>
          <w:sz w:val="22"/>
          <w:szCs w:val="22"/>
        </w:rPr>
        <w:t xml:space="preserve"> under this </w:t>
      </w:r>
      <w:r>
        <w:rPr>
          <w:sz w:val="22"/>
          <w:szCs w:val="22"/>
        </w:rPr>
        <w:t>Contract</w:t>
      </w:r>
      <w:r w:rsidRPr="00D13213">
        <w:rPr>
          <w:sz w:val="22"/>
          <w:szCs w:val="22"/>
        </w:rPr>
        <w:t xml:space="preserve">.  The </w:t>
      </w:r>
      <w:r>
        <w:rPr>
          <w:sz w:val="22"/>
          <w:szCs w:val="22"/>
        </w:rPr>
        <w:t xml:space="preserve">County’s </w:t>
      </w:r>
      <w:r w:rsidRPr="00D13213">
        <w:rPr>
          <w:sz w:val="22"/>
          <w:szCs w:val="22"/>
        </w:rPr>
        <w:t xml:space="preserve">advance </w:t>
      </w:r>
      <w:r>
        <w:rPr>
          <w:sz w:val="22"/>
          <w:szCs w:val="22"/>
        </w:rPr>
        <w:t xml:space="preserve">to the Contractor </w:t>
      </w:r>
      <w:r w:rsidRPr="00D13213">
        <w:rPr>
          <w:sz w:val="22"/>
          <w:szCs w:val="22"/>
        </w:rPr>
        <w:t xml:space="preserve">shall be repaid to the </w:t>
      </w:r>
      <w:r>
        <w:rPr>
          <w:sz w:val="22"/>
          <w:szCs w:val="22"/>
        </w:rPr>
        <w:t>District Attor</w:t>
      </w:r>
      <w:r w:rsidR="00250B5C">
        <w:rPr>
          <w:sz w:val="22"/>
          <w:szCs w:val="22"/>
        </w:rPr>
        <w:t>ney (100-026) by August 31 of each fiscal year</w:t>
      </w:r>
      <w:r>
        <w:rPr>
          <w:sz w:val="22"/>
          <w:szCs w:val="22"/>
        </w:rPr>
        <w:t>.</w:t>
      </w:r>
    </w:p>
    <w:p w:rsidR="0096359E" w:rsidRDefault="0096359E" w:rsidP="0096359E">
      <w:pPr>
        <w:jc w:val="both"/>
        <w:rPr>
          <w:sz w:val="22"/>
          <w:szCs w:val="22"/>
        </w:rPr>
      </w:pPr>
    </w:p>
    <w:p w:rsidR="0096359E" w:rsidRDefault="0096359E" w:rsidP="0096359E">
      <w:pPr>
        <w:pStyle w:val="ListParagraph"/>
        <w:numPr>
          <w:ilvl w:val="0"/>
          <w:numId w:val="42"/>
        </w:numPr>
        <w:spacing w:after="120"/>
        <w:ind w:left="1080"/>
        <w:rPr>
          <w:b/>
          <w:bCs/>
          <w:sz w:val="22"/>
          <w:szCs w:val="22"/>
        </w:rPr>
      </w:pPr>
      <w:r w:rsidRPr="008B0F6D">
        <w:rPr>
          <w:b/>
          <w:bCs/>
          <w:sz w:val="22"/>
          <w:szCs w:val="22"/>
        </w:rPr>
        <w:t xml:space="preserve">ADMINISTRATION OF DOMESTIC VIOLENCE </w:t>
      </w:r>
      <w:r w:rsidR="00393880">
        <w:rPr>
          <w:b/>
          <w:bCs/>
          <w:sz w:val="22"/>
          <w:szCs w:val="22"/>
        </w:rPr>
        <w:t xml:space="preserve">ASSISTANCE </w:t>
      </w:r>
      <w:r>
        <w:rPr>
          <w:b/>
          <w:bCs/>
          <w:sz w:val="22"/>
          <w:szCs w:val="22"/>
        </w:rPr>
        <w:t>-</w:t>
      </w:r>
      <w:r w:rsidR="00393880">
        <w:rPr>
          <w:b/>
          <w:bCs/>
          <w:sz w:val="22"/>
          <w:szCs w:val="22"/>
        </w:rPr>
        <w:t xml:space="preserve"> </w:t>
      </w:r>
      <w:r w:rsidRPr="008B0F6D">
        <w:rPr>
          <w:b/>
          <w:bCs/>
          <w:sz w:val="22"/>
          <w:szCs w:val="22"/>
        </w:rPr>
        <w:t>VICTIM SERVICES</w:t>
      </w:r>
    </w:p>
    <w:p w:rsidR="0096359E" w:rsidRDefault="0096359E" w:rsidP="0096359E">
      <w:pPr>
        <w:spacing w:after="240"/>
        <w:ind w:left="720"/>
        <w:jc w:val="both"/>
        <w:rPr>
          <w:sz w:val="22"/>
          <w:szCs w:val="22"/>
        </w:rPr>
      </w:pPr>
      <w:r w:rsidRPr="008072BE">
        <w:rPr>
          <w:sz w:val="22"/>
          <w:szCs w:val="22"/>
        </w:rPr>
        <w:t xml:space="preserve">The Contractor shall provide support services to victims of domestic violence, including but not limited to assistance in obtaining temporary restraining orders.  Services will include direct assistance, information and referral, and volunteer attorney services.  Direct assistance will include the provision of information and assistance regarding qualification, preparation, and court procedures for obtaining protective orders.  Crisis counseling, emergency assistance, shelter, food and medical aid, and follow-up support services shall be available to all victims of domestic violence.  </w:t>
      </w:r>
      <w:r>
        <w:rPr>
          <w:sz w:val="22"/>
          <w:szCs w:val="22"/>
        </w:rPr>
        <w:t>By</w:t>
      </w:r>
      <w:r w:rsidRPr="008072BE">
        <w:rPr>
          <w:sz w:val="22"/>
          <w:szCs w:val="22"/>
        </w:rPr>
        <w:t xml:space="preserve"> Resolution Number 90-1187 </w:t>
      </w:r>
      <w:r>
        <w:rPr>
          <w:sz w:val="22"/>
          <w:szCs w:val="22"/>
        </w:rPr>
        <w:t xml:space="preserve">dated November 12, 1990, </w:t>
      </w:r>
      <w:r w:rsidRPr="008072BE">
        <w:rPr>
          <w:sz w:val="22"/>
          <w:szCs w:val="22"/>
        </w:rPr>
        <w:t>the Board of Supervisors approved an increase in the marriage license fees and direct</w:t>
      </w:r>
      <w:r>
        <w:rPr>
          <w:sz w:val="22"/>
          <w:szCs w:val="22"/>
        </w:rPr>
        <w:t>ed</w:t>
      </w:r>
      <w:r w:rsidRPr="008072BE">
        <w:rPr>
          <w:sz w:val="22"/>
          <w:szCs w:val="22"/>
        </w:rPr>
        <w:t xml:space="preserve"> the County Clerk/Recorder to deposit the $5 fee collected directly in </w:t>
      </w:r>
      <w:r>
        <w:rPr>
          <w:sz w:val="22"/>
          <w:szCs w:val="22"/>
        </w:rPr>
        <w:t>the Trial Courts Agency (100-081)</w:t>
      </w:r>
      <w:r w:rsidRPr="008072BE">
        <w:rPr>
          <w:sz w:val="22"/>
          <w:szCs w:val="22"/>
        </w:rPr>
        <w:t xml:space="preserve">, to be used to offset costs incurred in administering Domestic Violence Victim Services.  During </w:t>
      </w:r>
      <w:r w:rsidR="00250B5C">
        <w:rPr>
          <w:sz w:val="22"/>
          <w:szCs w:val="22"/>
        </w:rPr>
        <w:t xml:space="preserve">each </w:t>
      </w:r>
      <w:r w:rsidRPr="008072BE">
        <w:rPr>
          <w:sz w:val="22"/>
          <w:szCs w:val="22"/>
        </w:rPr>
        <w:t>fiscal year</w:t>
      </w:r>
      <w:r w:rsidRPr="00665356">
        <w:rPr>
          <w:sz w:val="22"/>
          <w:szCs w:val="22"/>
        </w:rPr>
        <w:t xml:space="preserve">, the County shall pay Contractor for services rendered with respect to the administration of Domestic Violence Victim Services a sum not to exceed $372,000 payable on a cost </w:t>
      </w:r>
      <w:r w:rsidRPr="00665356">
        <w:rPr>
          <w:sz w:val="22"/>
          <w:szCs w:val="22"/>
        </w:rPr>
        <w:lastRenderedPageBreak/>
        <w:t>reimbursement basis upon submission of monthly invoices</w:t>
      </w:r>
      <w:r>
        <w:rPr>
          <w:sz w:val="22"/>
          <w:szCs w:val="22"/>
        </w:rPr>
        <w:t xml:space="preserve"> </w:t>
      </w:r>
      <w:r w:rsidRPr="00CD7783">
        <w:rPr>
          <w:sz w:val="22"/>
          <w:szCs w:val="22"/>
        </w:rPr>
        <w:t xml:space="preserve">in accordance with payment procedure as </w:t>
      </w:r>
      <w:r w:rsidRPr="00973E48">
        <w:rPr>
          <w:sz w:val="22"/>
          <w:szCs w:val="22"/>
        </w:rPr>
        <w:t xml:space="preserve">detailed in </w:t>
      </w:r>
      <w:r>
        <w:rPr>
          <w:sz w:val="22"/>
          <w:szCs w:val="22"/>
        </w:rPr>
        <w:t>aforementioned Sections 1 through 4</w:t>
      </w:r>
      <w:r w:rsidRPr="00665356">
        <w:rPr>
          <w:sz w:val="22"/>
          <w:szCs w:val="22"/>
        </w:rPr>
        <w:t>.  Payment is to be processed based on the program grand total not individual line item amount. The final invoice shall be</w:t>
      </w:r>
      <w:r w:rsidRPr="008072BE">
        <w:rPr>
          <w:sz w:val="22"/>
          <w:szCs w:val="22"/>
        </w:rPr>
        <w:t xml:space="preserve"> marked “FINAL” by the </w:t>
      </w:r>
      <w:r>
        <w:rPr>
          <w:sz w:val="22"/>
          <w:szCs w:val="22"/>
        </w:rPr>
        <w:t>Contractor</w:t>
      </w:r>
      <w:r w:rsidRPr="008072BE">
        <w:rPr>
          <w:sz w:val="22"/>
          <w:szCs w:val="22"/>
        </w:rPr>
        <w:t xml:space="preserve">.  Costs incurred in the administration of Domestic Violence Victim Services shall be expensed solely against the </w:t>
      </w:r>
      <w:r>
        <w:rPr>
          <w:sz w:val="22"/>
          <w:szCs w:val="22"/>
        </w:rPr>
        <w:t>Trial Courts Agency (100-081)</w:t>
      </w:r>
      <w:r w:rsidRPr="008072BE">
        <w:rPr>
          <w:sz w:val="22"/>
          <w:szCs w:val="22"/>
        </w:rPr>
        <w:t>, and the revenue received from the marriage license fee deposits shall be credited to the</w:t>
      </w:r>
      <w:r w:rsidRPr="00B4713F">
        <w:rPr>
          <w:sz w:val="22"/>
          <w:szCs w:val="22"/>
        </w:rPr>
        <w:t xml:space="preserve"> </w:t>
      </w:r>
      <w:r>
        <w:rPr>
          <w:sz w:val="22"/>
          <w:szCs w:val="22"/>
        </w:rPr>
        <w:t>Trial Courts Agency (100-081)</w:t>
      </w:r>
      <w:r w:rsidRPr="008072BE">
        <w:rPr>
          <w:sz w:val="22"/>
          <w:szCs w:val="22"/>
        </w:rPr>
        <w:t xml:space="preserve">.  The Net County Cost of the program shall be expensed solely against the </w:t>
      </w:r>
      <w:r>
        <w:rPr>
          <w:sz w:val="22"/>
          <w:szCs w:val="22"/>
        </w:rPr>
        <w:t>Trial Courts Fund (100-081).</w:t>
      </w:r>
    </w:p>
    <w:p w:rsidR="0096359E" w:rsidRDefault="00250B5C" w:rsidP="0096359E">
      <w:pPr>
        <w:spacing w:after="240"/>
        <w:ind w:left="720"/>
        <w:jc w:val="both"/>
        <w:rPr>
          <w:sz w:val="22"/>
          <w:szCs w:val="22"/>
        </w:rPr>
      </w:pPr>
      <w:r>
        <w:rPr>
          <w:sz w:val="22"/>
          <w:szCs w:val="22"/>
        </w:rPr>
        <w:t>During July of each fiscal year</w:t>
      </w:r>
      <w:r w:rsidR="0096359E" w:rsidRPr="00665356">
        <w:rPr>
          <w:sz w:val="22"/>
          <w:szCs w:val="22"/>
        </w:rPr>
        <w:t xml:space="preserve">, the County (100-081) shall advance the sum of </w:t>
      </w:r>
      <w:r w:rsidR="0096359E" w:rsidRPr="00D13213">
        <w:rPr>
          <w:sz w:val="22"/>
          <w:szCs w:val="22"/>
        </w:rPr>
        <w:t xml:space="preserve">$74,400 to </w:t>
      </w:r>
      <w:r w:rsidR="0096359E">
        <w:rPr>
          <w:sz w:val="22"/>
          <w:szCs w:val="22"/>
        </w:rPr>
        <w:t>the Contractor</w:t>
      </w:r>
      <w:r w:rsidR="0096359E" w:rsidRPr="00D13213">
        <w:rPr>
          <w:sz w:val="22"/>
          <w:szCs w:val="22"/>
        </w:rPr>
        <w:t xml:space="preserve">.  </w:t>
      </w:r>
      <w:r w:rsidR="0096359E">
        <w:rPr>
          <w:sz w:val="22"/>
          <w:szCs w:val="22"/>
        </w:rPr>
        <w:t>The</w:t>
      </w:r>
      <w:r w:rsidR="0096359E" w:rsidRPr="00D13213">
        <w:rPr>
          <w:sz w:val="22"/>
          <w:szCs w:val="22"/>
        </w:rPr>
        <w:t xml:space="preserve"> C</w:t>
      </w:r>
      <w:r w:rsidR="0096359E">
        <w:rPr>
          <w:sz w:val="22"/>
          <w:szCs w:val="22"/>
        </w:rPr>
        <w:t>ontractor</w:t>
      </w:r>
      <w:r w:rsidR="0096359E" w:rsidRPr="00D13213">
        <w:rPr>
          <w:sz w:val="22"/>
          <w:szCs w:val="22"/>
        </w:rPr>
        <w:t xml:space="preserve"> shall repay the advance </w:t>
      </w:r>
      <w:r w:rsidR="0096359E">
        <w:rPr>
          <w:sz w:val="22"/>
          <w:szCs w:val="22"/>
        </w:rPr>
        <w:t xml:space="preserve">in full </w:t>
      </w:r>
      <w:r w:rsidR="0096359E" w:rsidRPr="00D13213">
        <w:rPr>
          <w:sz w:val="22"/>
          <w:szCs w:val="22"/>
        </w:rPr>
        <w:t>by crediting against the invoice</w:t>
      </w:r>
      <w:r w:rsidR="0096359E">
        <w:rPr>
          <w:sz w:val="22"/>
          <w:szCs w:val="22"/>
        </w:rPr>
        <w:t>s</w:t>
      </w:r>
      <w:r w:rsidR="0096359E" w:rsidRPr="00D13213">
        <w:rPr>
          <w:sz w:val="22"/>
          <w:szCs w:val="22"/>
        </w:rPr>
        <w:t xml:space="preserve"> for performance of services</w:t>
      </w:r>
      <w:r w:rsidR="0096359E">
        <w:rPr>
          <w:sz w:val="22"/>
          <w:szCs w:val="22"/>
        </w:rPr>
        <w:t xml:space="preserve"> for t</w:t>
      </w:r>
      <w:r w:rsidR="00B619C3">
        <w:rPr>
          <w:sz w:val="22"/>
          <w:szCs w:val="22"/>
        </w:rPr>
        <w:t xml:space="preserve">he period of January – June </w:t>
      </w:r>
      <w:r>
        <w:rPr>
          <w:sz w:val="22"/>
          <w:szCs w:val="22"/>
        </w:rPr>
        <w:t>of that fiscal year</w:t>
      </w:r>
      <w:r w:rsidR="0096359E" w:rsidRPr="00D13213">
        <w:rPr>
          <w:sz w:val="22"/>
          <w:szCs w:val="22"/>
        </w:rPr>
        <w:t xml:space="preserve"> under this </w:t>
      </w:r>
      <w:r w:rsidR="0096359E">
        <w:rPr>
          <w:sz w:val="22"/>
          <w:szCs w:val="22"/>
        </w:rPr>
        <w:t>Contract</w:t>
      </w:r>
      <w:r w:rsidR="0096359E" w:rsidRPr="00D13213">
        <w:rPr>
          <w:sz w:val="22"/>
          <w:szCs w:val="22"/>
        </w:rPr>
        <w:t>.</w:t>
      </w:r>
      <w:r w:rsidR="0096359E">
        <w:rPr>
          <w:sz w:val="22"/>
          <w:szCs w:val="22"/>
        </w:rPr>
        <w:t xml:space="preserve">  </w:t>
      </w:r>
      <w:r w:rsidR="0096359E" w:rsidRPr="00D13213">
        <w:rPr>
          <w:sz w:val="22"/>
          <w:szCs w:val="22"/>
        </w:rPr>
        <w:t xml:space="preserve">The </w:t>
      </w:r>
      <w:r w:rsidR="0096359E">
        <w:rPr>
          <w:sz w:val="22"/>
          <w:szCs w:val="22"/>
        </w:rPr>
        <w:t xml:space="preserve">County’s </w:t>
      </w:r>
      <w:r w:rsidR="0096359E" w:rsidRPr="00D13213">
        <w:rPr>
          <w:sz w:val="22"/>
          <w:szCs w:val="22"/>
        </w:rPr>
        <w:t xml:space="preserve">advance </w:t>
      </w:r>
      <w:r w:rsidR="0096359E">
        <w:rPr>
          <w:sz w:val="22"/>
          <w:szCs w:val="22"/>
        </w:rPr>
        <w:t xml:space="preserve">to the Contractor </w:t>
      </w:r>
      <w:r w:rsidR="0096359E" w:rsidRPr="00D13213">
        <w:rPr>
          <w:sz w:val="22"/>
          <w:szCs w:val="22"/>
        </w:rPr>
        <w:t xml:space="preserve">shall be repaid to the </w:t>
      </w:r>
      <w:r w:rsidR="0096359E">
        <w:rPr>
          <w:sz w:val="22"/>
          <w:szCs w:val="22"/>
        </w:rPr>
        <w:t>Trial Courts Age</w:t>
      </w:r>
      <w:r w:rsidR="00B619C3">
        <w:rPr>
          <w:sz w:val="22"/>
          <w:szCs w:val="22"/>
        </w:rPr>
        <w:t>ncy (100-081) by August 31</w:t>
      </w:r>
      <w:r>
        <w:rPr>
          <w:sz w:val="22"/>
          <w:szCs w:val="22"/>
        </w:rPr>
        <w:t xml:space="preserve"> of each fiscal year</w:t>
      </w:r>
      <w:r w:rsidR="0096359E">
        <w:rPr>
          <w:sz w:val="22"/>
          <w:szCs w:val="22"/>
        </w:rPr>
        <w:t>.</w:t>
      </w:r>
    </w:p>
    <w:p w:rsidR="0096359E" w:rsidRDefault="0096359E" w:rsidP="0096359E">
      <w:pPr>
        <w:jc w:val="both"/>
        <w:rPr>
          <w:sz w:val="22"/>
          <w:szCs w:val="22"/>
        </w:rPr>
      </w:pPr>
    </w:p>
    <w:p w:rsidR="0096359E" w:rsidRDefault="0096359E" w:rsidP="0096359E">
      <w:pPr>
        <w:pStyle w:val="ListParagraph"/>
        <w:numPr>
          <w:ilvl w:val="0"/>
          <w:numId w:val="42"/>
        </w:numPr>
        <w:spacing w:after="120"/>
        <w:ind w:left="1080"/>
        <w:rPr>
          <w:b/>
          <w:sz w:val="22"/>
          <w:szCs w:val="22"/>
        </w:rPr>
      </w:pPr>
      <w:r w:rsidRPr="008B0F6D">
        <w:rPr>
          <w:b/>
          <w:bCs/>
          <w:sz w:val="22"/>
          <w:szCs w:val="22"/>
        </w:rPr>
        <w:t>ADMINISTRATION OF CHILD DEPENDENCY SERVICES</w:t>
      </w:r>
    </w:p>
    <w:p w:rsidR="0096359E" w:rsidRDefault="0096359E" w:rsidP="0096359E">
      <w:pPr>
        <w:spacing w:after="240"/>
        <w:ind w:left="720"/>
        <w:jc w:val="both"/>
        <w:rPr>
          <w:sz w:val="22"/>
          <w:szCs w:val="22"/>
        </w:rPr>
      </w:pPr>
      <w:r w:rsidRPr="00D13213">
        <w:rPr>
          <w:sz w:val="22"/>
          <w:szCs w:val="22"/>
        </w:rPr>
        <w:t>The C</w:t>
      </w:r>
      <w:r>
        <w:rPr>
          <w:sz w:val="22"/>
          <w:szCs w:val="22"/>
        </w:rPr>
        <w:t>ontractor</w:t>
      </w:r>
      <w:r w:rsidRPr="00D13213">
        <w:rPr>
          <w:sz w:val="22"/>
          <w:szCs w:val="22"/>
        </w:rPr>
        <w:t xml:space="preserve"> shall provide support services for children in dependency actions and coordination of witnesses for dependency cases in the Juvenile Court.  Support services will include but not be limited to crisis intervention, court accompaniment, victim of crime compensation claim assistance, information and referral counseling and follow-up support.  Child care will be provided in the Victim/Witness Assistance Center for all children in dependency cases.  Witness coordination for witnesses subpoenaed by County Counsel will include placing all witnesses "on-call", case status and disposition information, employer notification/intervention, and "call-off" when no longer required as witnesses. </w:t>
      </w:r>
      <w:r>
        <w:rPr>
          <w:sz w:val="22"/>
          <w:szCs w:val="22"/>
        </w:rPr>
        <w:t xml:space="preserve"> During </w:t>
      </w:r>
      <w:r w:rsidR="00250B5C">
        <w:rPr>
          <w:sz w:val="22"/>
          <w:szCs w:val="22"/>
        </w:rPr>
        <w:t xml:space="preserve">each </w:t>
      </w:r>
      <w:r>
        <w:rPr>
          <w:sz w:val="22"/>
          <w:szCs w:val="22"/>
        </w:rPr>
        <w:t>fiscal year</w:t>
      </w:r>
      <w:r w:rsidRPr="00973E48">
        <w:rPr>
          <w:sz w:val="22"/>
          <w:szCs w:val="22"/>
        </w:rPr>
        <w:t>, the County shall pay Contractor for services rendered with respect to the administration of Child Dependency Services a sum not to exceed $154,501 payable on a cost reimbursement basis upon submission of monthly invoices</w:t>
      </w:r>
      <w:r>
        <w:rPr>
          <w:sz w:val="22"/>
          <w:szCs w:val="22"/>
        </w:rPr>
        <w:t xml:space="preserve"> </w:t>
      </w:r>
      <w:r w:rsidRPr="00CD7783">
        <w:rPr>
          <w:sz w:val="22"/>
          <w:szCs w:val="22"/>
        </w:rPr>
        <w:t xml:space="preserve">in accordance with payment procedure as </w:t>
      </w:r>
      <w:r w:rsidRPr="00973E48">
        <w:rPr>
          <w:sz w:val="22"/>
          <w:szCs w:val="22"/>
        </w:rPr>
        <w:t xml:space="preserve">detailed in </w:t>
      </w:r>
      <w:r>
        <w:rPr>
          <w:sz w:val="22"/>
          <w:szCs w:val="22"/>
        </w:rPr>
        <w:t>aforementioned Sections 1 through 4</w:t>
      </w:r>
      <w:r w:rsidRPr="00973E48">
        <w:rPr>
          <w:sz w:val="22"/>
          <w:szCs w:val="22"/>
        </w:rPr>
        <w:t>.</w:t>
      </w:r>
      <w:r w:rsidRPr="00D13213">
        <w:rPr>
          <w:sz w:val="22"/>
          <w:szCs w:val="22"/>
        </w:rPr>
        <w:t xml:space="preserve"> </w:t>
      </w:r>
      <w:r>
        <w:rPr>
          <w:sz w:val="22"/>
          <w:szCs w:val="22"/>
        </w:rPr>
        <w:t xml:space="preserve"> </w:t>
      </w:r>
      <w:r w:rsidRPr="00973E48">
        <w:rPr>
          <w:sz w:val="22"/>
          <w:szCs w:val="22"/>
        </w:rPr>
        <w:t>Payment is to be processed based on the program grand total not individual line item amount. The final</w:t>
      </w:r>
      <w:r w:rsidRPr="00D13213">
        <w:rPr>
          <w:sz w:val="22"/>
          <w:szCs w:val="22"/>
        </w:rPr>
        <w:t xml:space="preserve"> invoice shall be marked “FINAL” by the </w:t>
      </w:r>
      <w:r>
        <w:rPr>
          <w:sz w:val="22"/>
          <w:szCs w:val="22"/>
        </w:rPr>
        <w:t>Contractor</w:t>
      </w:r>
      <w:r w:rsidRPr="00D13213">
        <w:rPr>
          <w:sz w:val="22"/>
          <w:szCs w:val="22"/>
        </w:rPr>
        <w:t>.  Costs incurred in the administration of Child Dependency Services shall be expensed solely against the</w:t>
      </w:r>
      <w:r w:rsidRPr="004B4337">
        <w:rPr>
          <w:sz w:val="22"/>
          <w:szCs w:val="22"/>
        </w:rPr>
        <w:t xml:space="preserve"> </w:t>
      </w:r>
      <w:r>
        <w:rPr>
          <w:sz w:val="22"/>
          <w:szCs w:val="22"/>
        </w:rPr>
        <w:t>Trial Courts Agency (100-081)</w:t>
      </w:r>
      <w:r w:rsidRPr="00D13213">
        <w:rPr>
          <w:sz w:val="22"/>
          <w:szCs w:val="22"/>
        </w:rPr>
        <w:t xml:space="preserve">.  The Net County Cost of the program shall be expensed against the </w:t>
      </w:r>
      <w:r>
        <w:rPr>
          <w:sz w:val="22"/>
          <w:szCs w:val="22"/>
        </w:rPr>
        <w:t>Trial Courts Agency (100-081).</w:t>
      </w:r>
    </w:p>
    <w:p w:rsidR="0096359E" w:rsidRDefault="0096359E" w:rsidP="0096359E">
      <w:pPr>
        <w:spacing w:after="240"/>
        <w:ind w:left="720"/>
        <w:jc w:val="both"/>
        <w:rPr>
          <w:sz w:val="22"/>
          <w:szCs w:val="22"/>
        </w:rPr>
      </w:pPr>
      <w:r w:rsidRPr="00973E48">
        <w:rPr>
          <w:sz w:val="22"/>
          <w:szCs w:val="22"/>
        </w:rPr>
        <w:t xml:space="preserve">During July </w:t>
      </w:r>
      <w:r w:rsidR="00250B5C">
        <w:rPr>
          <w:sz w:val="22"/>
          <w:szCs w:val="22"/>
        </w:rPr>
        <w:t>of each fiscal year</w:t>
      </w:r>
      <w:r w:rsidRPr="00973E48">
        <w:rPr>
          <w:sz w:val="22"/>
          <w:szCs w:val="22"/>
        </w:rPr>
        <w:t xml:space="preserve">, the County (100-081) shall advance the sum of </w:t>
      </w:r>
      <w:r w:rsidRPr="00D13213">
        <w:rPr>
          <w:sz w:val="22"/>
          <w:szCs w:val="22"/>
        </w:rPr>
        <w:t>$30,90</w:t>
      </w:r>
      <w:r>
        <w:rPr>
          <w:sz w:val="22"/>
          <w:szCs w:val="22"/>
        </w:rPr>
        <w:t>0</w:t>
      </w:r>
      <w:r w:rsidRPr="00D13213">
        <w:rPr>
          <w:sz w:val="22"/>
          <w:szCs w:val="22"/>
        </w:rPr>
        <w:t xml:space="preserve"> to </w:t>
      </w:r>
      <w:r>
        <w:rPr>
          <w:sz w:val="22"/>
          <w:szCs w:val="22"/>
        </w:rPr>
        <w:t>the Contractor</w:t>
      </w:r>
      <w:r w:rsidRPr="00D13213">
        <w:rPr>
          <w:sz w:val="22"/>
          <w:szCs w:val="22"/>
        </w:rPr>
        <w:t xml:space="preserve">.  </w:t>
      </w:r>
      <w:r>
        <w:rPr>
          <w:sz w:val="22"/>
          <w:szCs w:val="22"/>
        </w:rPr>
        <w:t>The</w:t>
      </w:r>
      <w:r w:rsidRPr="00D13213">
        <w:rPr>
          <w:sz w:val="22"/>
          <w:szCs w:val="22"/>
        </w:rPr>
        <w:t xml:space="preserve"> C</w:t>
      </w:r>
      <w:r>
        <w:rPr>
          <w:sz w:val="22"/>
          <w:szCs w:val="22"/>
        </w:rPr>
        <w:t>ontractor</w:t>
      </w:r>
      <w:r w:rsidRPr="00D13213">
        <w:rPr>
          <w:sz w:val="22"/>
          <w:szCs w:val="22"/>
        </w:rPr>
        <w:t xml:space="preserve"> shall repay the advance </w:t>
      </w:r>
      <w:r>
        <w:rPr>
          <w:sz w:val="22"/>
          <w:szCs w:val="22"/>
        </w:rPr>
        <w:t xml:space="preserve">in full </w:t>
      </w:r>
      <w:r w:rsidRPr="00D13213">
        <w:rPr>
          <w:sz w:val="22"/>
          <w:szCs w:val="22"/>
        </w:rPr>
        <w:t>by crediting against the invoice</w:t>
      </w:r>
      <w:r>
        <w:rPr>
          <w:sz w:val="22"/>
          <w:szCs w:val="22"/>
        </w:rPr>
        <w:t>s</w:t>
      </w:r>
      <w:r w:rsidRPr="00D13213">
        <w:rPr>
          <w:sz w:val="22"/>
          <w:szCs w:val="22"/>
        </w:rPr>
        <w:t xml:space="preserve"> for </w:t>
      </w:r>
      <w:r>
        <w:rPr>
          <w:sz w:val="22"/>
          <w:szCs w:val="22"/>
        </w:rPr>
        <w:t xml:space="preserve">performance of </w:t>
      </w:r>
      <w:r w:rsidRPr="00D13213">
        <w:rPr>
          <w:sz w:val="22"/>
          <w:szCs w:val="22"/>
        </w:rPr>
        <w:t xml:space="preserve">services </w:t>
      </w:r>
      <w:r>
        <w:rPr>
          <w:sz w:val="22"/>
          <w:szCs w:val="22"/>
        </w:rPr>
        <w:t>for t</w:t>
      </w:r>
      <w:r w:rsidR="00B619C3">
        <w:rPr>
          <w:sz w:val="22"/>
          <w:szCs w:val="22"/>
        </w:rPr>
        <w:t>he period of January – June</w:t>
      </w:r>
      <w:r w:rsidR="00250B5C">
        <w:rPr>
          <w:sz w:val="22"/>
          <w:szCs w:val="22"/>
        </w:rPr>
        <w:t xml:space="preserve"> of that fiscal year</w:t>
      </w:r>
      <w:r w:rsidRPr="00D13213">
        <w:rPr>
          <w:sz w:val="22"/>
          <w:szCs w:val="22"/>
        </w:rPr>
        <w:t xml:space="preserve"> under this </w:t>
      </w:r>
      <w:r>
        <w:rPr>
          <w:sz w:val="22"/>
          <w:szCs w:val="22"/>
        </w:rPr>
        <w:t>Contract</w:t>
      </w:r>
      <w:r w:rsidRPr="00D13213">
        <w:rPr>
          <w:sz w:val="22"/>
          <w:szCs w:val="22"/>
        </w:rPr>
        <w:t>.</w:t>
      </w:r>
      <w:r>
        <w:rPr>
          <w:sz w:val="22"/>
          <w:szCs w:val="22"/>
        </w:rPr>
        <w:t xml:space="preserve">  </w:t>
      </w:r>
      <w:r w:rsidRPr="00D13213">
        <w:rPr>
          <w:sz w:val="22"/>
          <w:szCs w:val="22"/>
        </w:rPr>
        <w:t>The</w:t>
      </w:r>
      <w:r>
        <w:rPr>
          <w:sz w:val="22"/>
          <w:szCs w:val="22"/>
        </w:rPr>
        <w:t xml:space="preserve"> County’s </w:t>
      </w:r>
      <w:r w:rsidRPr="00D13213">
        <w:rPr>
          <w:sz w:val="22"/>
          <w:szCs w:val="22"/>
        </w:rPr>
        <w:t xml:space="preserve">advance </w:t>
      </w:r>
      <w:r>
        <w:rPr>
          <w:sz w:val="22"/>
          <w:szCs w:val="22"/>
        </w:rPr>
        <w:t xml:space="preserve">to the Contractor </w:t>
      </w:r>
      <w:r w:rsidRPr="00D13213">
        <w:rPr>
          <w:sz w:val="22"/>
          <w:szCs w:val="22"/>
        </w:rPr>
        <w:t xml:space="preserve">shall be repaid to the </w:t>
      </w:r>
      <w:r>
        <w:rPr>
          <w:sz w:val="22"/>
          <w:szCs w:val="22"/>
        </w:rPr>
        <w:t>Trial Courts Agency (100-</w:t>
      </w:r>
      <w:r w:rsidR="00B619C3">
        <w:rPr>
          <w:sz w:val="22"/>
          <w:szCs w:val="22"/>
        </w:rPr>
        <w:t>081) by August 31</w:t>
      </w:r>
      <w:r w:rsidR="00250B5C">
        <w:rPr>
          <w:sz w:val="22"/>
          <w:szCs w:val="22"/>
        </w:rPr>
        <w:t xml:space="preserve"> of each fiscal year</w:t>
      </w:r>
      <w:r>
        <w:rPr>
          <w:sz w:val="22"/>
          <w:szCs w:val="22"/>
        </w:rPr>
        <w:t>.</w:t>
      </w:r>
    </w:p>
    <w:p w:rsidR="0096359E" w:rsidRDefault="0096359E" w:rsidP="0096359E">
      <w:pPr>
        <w:jc w:val="both"/>
        <w:rPr>
          <w:sz w:val="22"/>
          <w:szCs w:val="22"/>
        </w:rPr>
      </w:pPr>
    </w:p>
    <w:p w:rsidR="0096359E" w:rsidRDefault="0096359E" w:rsidP="0096359E">
      <w:pPr>
        <w:pStyle w:val="ListParagraph"/>
        <w:numPr>
          <w:ilvl w:val="0"/>
          <w:numId w:val="42"/>
        </w:numPr>
        <w:spacing w:after="120"/>
        <w:ind w:left="1080"/>
        <w:rPr>
          <w:b/>
          <w:caps/>
          <w:sz w:val="22"/>
          <w:szCs w:val="22"/>
        </w:rPr>
      </w:pPr>
      <w:r w:rsidRPr="008B0F6D">
        <w:rPr>
          <w:b/>
          <w:bCs/>
          <w:caps/>
          <w:sz w:val="22"/>
          <w:szCs w:val="22"/>
        </w:rPr>
        <w:t xml:space="preserve">ADMINISTRATION OF </w:t>
      </w:r>
      <w:r w:rsidRPr="008B0F6D">
        <w:rPr>
          <w:b/>
          <w:caps/>
          <w:sz w:val="22"/>
          <w:szCs w:val="22"/>
        </w:rPr>
        <w:t>Unserved/Underserved Victim Advocacy and Outreach Program</w:t>
      </w:r>
    </w:p>
    <w:p w:rsidR="0096359E" w:rsidRDefault="0096359E" w:rsidP="0096359E">
      <w:pPr>
        <w:spacing w:after="240"/>
        <w:ind w:left="720"/>
        <w:jc w:val="both"/>
        <w:rPr>
          <w:sz w:val="22"/>
          <w:szCs w:val="22"/>
        </w:rPr>
      </w:pPr>
      <w:r w:rsidRPr="00CD21DC">
        <w:rPr>
          <w:sz w:val="22"/>
          <w:szCs w:val="22"/>
        </w:rPr>
        <w:t>Unserved/Underserved Victim Advocacy and Outreach Program will provide support services to victims of gang violence and their families.  Services include crisis intervention; emergency assistance; shelter, food and medical aid and follow-up support counseling; court support, and community outreach.</w:t>
      </w:r>
    </w:p>
    <w:p w:rsidR="0096359E" w:rsidRDefault="0096359E" w:rsidP="0096359E">
      <w:pPr>
        <w:spacing w:after="240"/>
        <w:ind w:left="720"/>
        <w:jc w:val="both"/>
        <w:rPr>
          <w:sz w:val="22"/>
          <w:szCs w:val="22"/>
        </w:rPr>
      </w:pPr>
      <w:r w:rsidRPr="00CD21DC">
        <w:rPr>
          <w:sz w:val="22"/>
          <w:szCs w:val="22"/>
        </w:rPr>
        <w:lastRenderedPageBreak/>
        <w:t xml:space="preserve">The County shall pay Contractor for services rendered </w:t>
      </w:r>
      <w:r>
        <w:rPr>
          <w:sz w:val="22"/>
          <w:szCs w:val="22"/>
        </w:rPr>
        <w:t xml:space="preserve">hereunder with respect to the California </w:t>
      </w:r>
      <w:r w:rsidR="005D4A2E">
        <w:rPr>
          <w:sz w:val="22"/>
          <w:szCs w:val="22"/>
        </w:rPr>
        <w:t>Office of Emergency Services</w:t>
      </w:r>
      <w:r>
        <w:rPr>
          <w:sz w:val="22"/>
          <w:szCs w:val="22"/>
        </w:rPr>
        <w:t xml:space="preserve"> (</w:t>
      </w:r>
      <w:r w:rsidR="005D4A2E">
        <w:rPr>
          <w:sz w:val="22"/>
          <w:szCs w:val="22"/>
        </w:rPr>
        <w:t>Cal OES</w:t>
      </w:r>
      <w:r>
        <w:rPr>
          <w:sz w:val="22"/>
          <w:szCs w:val="22"/>
        </w:rPr>
        <w:t>) Unserved/Underserved Victim Advocacy and Outreach Program a sum not to exceed $</w:t>
      </w:r>
      <w:r w:rsidR="008C7FE8">
        <w:rPr>
          <w:sz w:val="22"/>
          <w:szCs w:val="22"/>
        </w:rPr>
        <w:t>125,000</w:t>
      </w:r>
      <w:r>
        <w:rPr>
          <w:sz w:val="22"/>
          <w:szCs w:val="22"/>
        </w:rPr>
        <w:t xml:space="preserve"> </w:t>
      </w:r>
      <w:r w:rsidRPr="00CD21DC">
        <w:rPr>
          <w:sz w:val="22"/>
          <w:szCs w:val="22"/>
        </w:rPr>
        <w:t>payable on a cost reimbursement basis upon submission of monthly invoices</w:t>
      </w:r>
      <w:r>
        <w:rPr>
          <w:sz w:val="22"/>
          <w:szCs w:val="22"/>
        </w:rPr>
        <w:t xml:space="preserve"> </w:t>
      </w:r>
      <w:r w:rsidRPr="00CD7783">
        <w:rPr>
          <w:sz w:val="22"/>
          <w:szCs w:val="22"/>
        </w:rPr>
        <w:t xml:space="preserve">in accordance with payment procedure as </w:t>
      </w:r>
      <w:r w:rsidRPr="00973E48">
        <w:rPr>
          <w:sz w:val="22"/>
          <w:szCs w:val="22"/>
        </w:rPr>
        <w:t xml:space="preserve">detailed in </w:t>
      </w:r>
      <w:r>
        <w:rPr>
          <w:sz w:val="22"/>
          <w:szCs w:val="22"/>
        </w:rPr>
        <w:t>aforementioned Sections 1 through 4</w:t>
      </w:r>
      <w:r w:rsidRPr="00A42650">
        <w:rPr>
          <w:sz w:val="22"/>
          <w:szCs w:val="22"/>
        </w:rPr>
        <w:t>.  Payment is to be processed based on the program grand total not individual line item amount.</w:t>
      </w:r>
      <w:r w:rsidRPr="00CD21DC">
        <w:rPr>
          <w:sz w:val="22"/>
          <w:szCs w:val="22"/>
        </w:rPr>
        <w:t xml:space="preserve">  The final invoice will be marked “FINAL” by the Contractor.  Disbursement of funds by the County to Contractor under this Contract shall be contingent upon receipt of the grant award in the amount not to exceed </w:t>
      </w:r>
      <w:r>
        <w:rPr>
          <w:sz w:val="22"/>
          <w:szCs w:val="22"/>
        </w:rPr>
        <w:t>$</w:t>
      </w:r>
      <w:r w:rsidR="008C7FE8">
        <w:rPr>
          <w:sz w:val="22"/>
          <w:szCs w:val="22"/>
        </w:rPr>
        <w:t>125,000</w:t>
      </w:r>
      <w:r>
        <w:rPr>
          <w:sz w:val="22"/>
          <w:szCs w:val="22"/>
        </w:rPr>
        <w:t xml:space="preserve"> </w:t>
      </w:r>
      <w:r w:rsidRPr="00CD21DC">
        <w:rPr>
          <w:sz w:val="22"/>
          <w:szCs w:val="22"/>
        </w:rPr>
        <w:t xml:space="preserve">to the County from </w:t>
      </w:r>
      <w:r w:rsidR="005D4A2E">
        <w:rPr>
          <w:sz w:val="22"/>
          <w:szCs w:val="22"/>
        </w:rPr>
        <w:t>Cal OES</w:t>
      </w:r>
      <w:r>
        <w:rPr>
          <w:sz w:val="22"/>
          <w:szCs w:val="22"/>
        </w:rPr>
        <w:t xml:space="preserve">.  </w:t>
      </w:r>
      <w:r w:rsidRPr="00892F75">
        <w:rPr>
          <w:sz w:val="22"/>
          <w:szCs w:val="22"/>
        </w:rPr>
        <w:t>Grant funds shall be deposited into the Trial</w:t>
      </w:r>
      <w:r>
        <w:rPr>
          <w:sz w:val="22"/>
          <w:szCs w:val="22"/>
        </w:rPr>
        <w:t xml:space="preserve"> Courts Agency (100-081)</w:t>
      </w:r>
      <w:r w:rsidRPr="00CD7783">
        <w:rPr>
          <w:sz w:val="22"/>
          <w:szCs w:val="22"/>
        </w:rPr>
        <w:t xml:space="preserve"> and shall be used to offset costs incurred in administering the Victim/Witness Assistance Program.  Costs incurred in the administration of the</w:t>
      </w:r>
      <w:r>
        <w:rPr>
          <w:sz w:val="22"/>
          <w:szCs w:val="22"/>
        </w:rPr>
        <w:t xml:space="preserve"> Unserved/Underserved Victim Advocacy and Outreach Program </w:t>
      </w:r>
      <w:r w:rsidRPr="00CD7783">
        <w:rPr>
          <w:sz w:val="22"/>
          <w:szCs w:val="22"/>
        </w:rPr>
        <w:t xml:space="preserve">shall be expensed solely against the </w:t>
      </w:r>
      <w:r>
        <w:rPr>
          <w:sz w:val="22"/>
          <w:szCs w:val="22"/>
        </w:rPr>
        <w:t>Trial Courts Agency (100-081)</w:t>
      </w:r>
      <w:r w:rsidRPr="00CD7783">
        <w:rPr>
          <w:sz w:val="22"/>
          <w:szCs w:val="22"/>
        </w:rPr>
        <w:t xml:space="preserve">, and the revenue received from grant proceeds shall be credited to the </w:t>
      </w:r>
      <w:r>
        <w:rPr>
          <w:sz w:val="22"/>
          <w:szCs w:val="22"/>
        </w:rPr>
        <w:t>Trial Courts Agency (100-081)</w:t>
      </w:r>
      <w:r w:rsidRPr="00CD7783">
        <w:rPr>
          <w:sz w:val="22"/>
          <w:szCs w:val="22"/>
        </w:rPr>
        <w:t xml:space="preserve">.  The Net County Cost of the program </w:t>
      </w:r>
      <w:r w:rsidRPr="00973E48">
        <w:rPr>
          <w:sz w:val="22"/>
          <w:szCs w:val="22"/>
        </w:rPr>
        <w:t xml:space="preserve">shall be expensed solely against the County Trial Courts Agency (100-081).  </w:t>
      </w:r>
    </w:p>
    <w:p w:rsidR="0096359E" w:rsidRDefault="0096359E" w:rsidP="0096359E">
      <w:pPr>
        <w:spacing w:after="240"/>
        <w:ind w:left="720"/>
        <w:jc w:val="both"/>
        <w:rPr>
          <w:sz w:val="22"/>
          <w:szCs w:val="22"/>
        </w:rPr>
      </w:pPr>
      <w:r w:rsidRPr="007959CB">
        <w:rPr>
          <w:sz w:val="22"/>
          <w:szCs w:val="22"/>
        </w:rPr>
        <w:t xml:space="preserve">Contractor shall be responsible for the required </w:t>
      </w:r>
      <w:r>
        <w:rPr>
          <w:sz w:val="22"/>
          <w:szCs w:val="22"/>
        </w:rPr>
        <w:t xml:space="preserve">20% </w:t>
      </w:r>
      <w:r w:rsidRPr="007959CB">
        <w:rPr>
          <w:sz w:val="22"/>
          <w:szCs w:val="22"/>
        </w:rPr>
        <w:t>matc</w:t>
      </w:r>
      <w:r>
        <w:rPr>
          <w:sz w:val="22"/>
          <w:szCs w:val="22"/>
        </w:rPr>
        <w:t xml:space="preserve">hing </w:t>
      </w:r>
      <w:r w:rsidRPr="007959CB">
        <w:rPr>
          <w:sz w:val="22"/>
          <w:szCs w:val="22"/>
        </w:rPr>
        <w:t xml:space="preserve">funds in the amount of </w:t>
      </w:r>
      <w:r>
        <w:rPr>
          <w:sz w:val="22"/>
          <w:szCs w:val="22"/>
        </w:rPr>
        <w:t>$</w:t>
      </w:r>
      <w:r w:rsidR="008C7FE8">
        <w:rPr>
          <w:sz w:val="22"/>
          <w:szCs w:val="22"/>
        </w:rPr>
        <w:t>31,250</w:t>
      </w:r>
      <w:r>
        <w:rPr>
          <w:sz w:val="22"/>
          <w:szCs w:val="22"/>
        </w:rPr>
        <w:t xml:space="preserve">. </w:t>
      </w:r>
      <w:r w:rsidRPr="00CD21DC">
        <w:rPr>
          <w:sz w:val="22"/>
          <w:szCs w:val="22"/>
        </w:rPr>
        <w:t xml:space="preserve">Contract will be amended for an increase/decrease in the grant amount approved by </w:t>
      </w:r>
      <w:r w:rsidR="005D4A2E">
        <w:rPr>
          <w:sz w:val="22"/>
          <w:szCs w:val="22"/>
        </w:rPr>
        <w:t>Cal OES</w:t>
      </w:r>
      <w:r w:rsidRPr="00CD21DC">
        <w:rPr>
          <w:sz w:val="22"/>
          <w:szCs w:val="22"/>
        </w:rPr>
        <w:t>.</w:t>
      </w:r>
    </w:p>
    <w:p w:rsidR="0096359E" w:rsidRDefault="0096359E" w:rsidP="0096359E">
      <w:pPr>
        <w:rPr>
          <w:sz w:val="22"/>
          <w:szCs w:val="22"/>
        </w:rPr>
      </w:pPr>
    </w:p>
    <w:p w:rsidR="0096359E" w:rsidRDefault="0096359E" w:rsidP="0096359E">
      <w:pPr>
        <w:pStyle w:val="ListParagraph"/>
        <w:numPr>
          <w:ilvl w:val="0"/>
          <w:numId w:val="42"/>
        </w:numPr>
        <w:spacing w:after="120"/>
        <w:ind w:left="1080"/>
        <w:rPr>
          <w:b/>
          <w:bCs/>
          <w:sz w:val="22"/>
          <w:szCs w:val="22"/>
        </w:rPr>
      </w:pPr>
      <w:r w:rsidRPr="008B0F6D">
        <w:rPr>
          <w:b/>
          <w:bCs/>
          <w:sz w:val="22"/>
          <w:szCs w:val="22"/>
        </w:rPr>
        <w:t xml:space="preserve">ADMINISTRATION OF </w:t>
      </w:r>
      <w:r>
        <w:rPr>
          <w:b/>
          <w:bCs/>
          <w:sz w:val="22"/>
          <w:szCs w:val="22"/>
        </w:rPr>
        <w:t xml:space="preserve">VERTICAL PROSECUTION PROGRAM - </w:t>
      </w:r>
      <w:r w:rsidRPr="008B0F6D">
        <w:rPr>
          <w:b/>
          <w:bCs/>
          <w:sz w:val="22"/>
          <w:szCs w:val="22"/>
        </w:rPr>
        <w:t>STATUTORY RAPE VICTIM SERVICES</w:t>
      </w:r>
    </w:p>
    <w:p w:rsidR="0096359E" w:rsidRDefault="00250B5C" w:rsidP="0096359E">
      <w:pPr>
        <w:spacing w:after="240"/>
        <w:ind w:left="720"/>
        <w:jc w:val="both"/>
        <w:rPr>
          <w:sz w:val="22"/>
          <w:szCs w:val="22"/>
        </w:rPr>
      </w:pPr>
      <w:r>
        <w:rPr>
          <w:sz w:val="22"/>
          <w:szCs w:val="22"/>
        </w:rPr>
        <w:t xml:space="preserve">Administration of Vertical Prosecution Program – Statutory Rape Victim </w:t>
      </w:r>
      <w:r w:rsidR="00B619C3">
        <w:rPr>
          <w:sz w:val="22"/>
          <w:szCs w:val="22"/>
        </w:rPr>
        <w:t>Services has been r</w:t>
      </w:r>
      <w:r w:rsidR="004D47D4">
        <w:rPr>
          <w:sz w:val="22"/>
          <w:szCs w:val="22"/>
        </w:rPr>
        <w:t>emoved</w:t>
      </w:r>
      <w:r w:rsidR="00B619C3">
        <w:rPr>
          <w:sz w:val="22"/>
          <w:szCs w:val="22"/>
        </w:rPr>
        <w:t>.</w:t>
      </w:r>
    </w:p>
    <w:p w:rsidR="0096359E" w:rsidRPr="00D13213" w:rsidRDefault="0096359E" w:rsidP="0096359E">
      <w:pPr>
        <w:rPr>
          <w:sz w:val="22"/>
          <w:szCs w:val="22"/>
        </w:rPr>
      </w:pPr>
    </w:p>
    <w:p w:rsidR="0096359E" w:rsidRDefault="0096359E" w:rsidP="0096359E">
      <w:pPr>
        <w:pStyle w:val="ListParagraph"/>
        <w:numPr>
          <w:ilvl w:val="0"/>
          <w:numId w:val="42"/>
        </w:numPr>
        <w:spacing w:after="120"/>
        <w:ind w:left="1080"/>
        <w:rPr>
          <w:rFonts w:ascii="Times New Roman Bold" w:hAnsi="Times New Roman Bold"/>
          <w:b/>
          <w:smallCaps/>
          <w:sz w:val="22"/>
          <w:szCs w:val="22"/>
        </w:rPr>
      </w:pPr>
      <w:r w:rsidRPr="008B0F6D">
        <w:rPr>
          <w:b/>
          <w:sz w:val="22"/>
          <w:szCs w:val="22"/>
        </w:rPr>
        <w:t>ADMINISTRATION OF VIOLENCE AGAINST WOMEN VERTICAL PROSECUTION PROGRAM</w:t>
      </w:r>
      <w:r>
        <w:rPr>
          <w:b/>
          <w:sz w:val="22"/>
          <w:szCs w:val="22"/>
        </w:rPr>
        <w:t xml:space="preserve"> – VICTIM SERVICES</w:t>
      </w:r>
    </w:p>
    <w:p w:rsidR="0096359E" w:rsidRDefault="0096359E" w:rsidP="0096359E">
      <w:pPr>
        <w:spacing w:after="240"/>
        <w:ind w:left="720"/>
        <w:jc w:val="both"/>
        <w:rPr>
          <w:sz w:val="22"/>
          <w:szCs w:val="22"/>
        </w:rPr>
      </w:pPr>
      <w:r w:rsidRPr="006C3807">
        <w:rPr>
          <w:sz w:val="22"/>
          <w:szCs w:val="22"/>
        </w:rPr>
        <w:t>The Contractor shall provide</w:t>
      </w:r>
      <w:r>
        <w:rPr>
          <w:sz w:val="22"/>
          <w:szCs w:val="22"/>
        </w:rPr>
        <w:t xml:space="preserve"> a</w:t>
      </w:r>
      <w:r w:rsidRPr="006C3807">
        <w:rPr>
          <w:sz w:val="22"/>
          <w:szCs w:val="22"/>
        </w:rPr>
        <w:t xml:space="preserve"> .</w:t>
      </w:r>
      <w:r>
        <w:rPr>
          <w:sz w:val="22"/>
          <w:szCs w:val="22"/>
        </w:rPr>
        <w:t>29</w:t>
      </w:r>
      <w:r w:rsidRPr="006C3807">
        <w:rPr>
          <w:sz w:val="22"/>
          <w:szCs w:val="22"/>
        </w:rPr>
        <w:t xml:space="preserve"> FTE Victim Advocate to facilitate the vertical prosecution of project cases by providing victim support throughout the court process.  Under the supervision of the Contractor, a trained, victim advocate meeting the requirements of a domestic violence or sexual assault counselor and have a minimum of two years </w:t>
      </w:r>
      <w:r w:rsidR="00135CD5">
        <w:rPr>
          <w:sz w:val="22"/>
          <w:szCs w:val="22"/>
        </w:rPr>
        <w:t xml:space="preserve">of </w:t>
      </w:r>
      <w:r w:rsidRPr="006C3807">
        <w:rPr>
          <w:sz w:val="22"/>
          <w:szCs w:val="22"/>
        </w:rPr>
        <w:t xml:space="preserve">experience assisting victims of domestic violence, dating violence, </w:t>
      </w:r>
      <w:r w:rsidRPr="00973E48">
        <w:rPr>
          <w:sz w:val="22"/>
          <w:szCs w:val="22"/>
        </w:rPr>
        <w:t xml:space="preserve">sexual assault, and/or stalking.  During </w:t>
      </w:r>
      <w:r w:rsidR="00250B5C">
        <w:rPr>
          <w:sz w:val="22"/>
          <w:szCs w:val="22"/>
        </w:rPr>
        <w:t xml:space="preserve">each </w:t>
      </w:r>
      <w:r w:rsidRPr="00973E48">
        <w:rPr>
          <w:sz w:val="22"/>
          <w:szCs w:val="22"/>
        </w:rPr>
        <w:t>fiscal year, the County shall pay Contractor for</w:t>
      </w:r>
      <w:r w:rsidRPr="006C3807">
        <w:rPr>
          <w:sz w:val="22"/>
          <w:szCs w:val="22"/>
        </w:rPr>
        <w:t xml:space="preserve"> services rendered with respect to the administration of Violence Against Women Vertical Prosecution Program in a sum not to exceed $</w:t>
      </w:r>
      <w:r>
        <w:rPr>
          <w:sz w:val="22"/>
          <w:szCs w:val="22"/>
        </w:rPr>
        <w:t>17,793</w:t>
      </w:r>
      <w:r w:rsidRPr="006C3807">
        <w:rPr>
          <w:sz w:val="22"/>
          <w:szCs w:val="22"/>
        </w:rPr>
        <w:t xml:space="preserve"> payable on a cost reimbursement basis upon submission of monthly invoices</w:t>
      </w:r>
      <w:r>
        <w:rPr>
          <w:sz w:val="22"/>
          <w:szCs w:val="22"/>
        </w:rPr>
        <w:t xml:space="preserve"> </w:t>
      </w:r>
      <w:r w:rsidRPr="00CD7783">
        <w:rPr>
          <w:sz w:val="22"/>
          <w:szCs w:val="22"/>
        </w:rPr>
        <w:t xml:space="preserve">in accordance with payment procedure as </w:t>
      </w:r>
      <w:r w:rsidRPr="00973E48">
        <w:rPr>
          <w:sz w:val="22"/>
          <w:szCs w:val="22"/>
        </w:rPr>
        <w:t xml:space="preserve">detailed in </w:t>
      </w:r>
      <w:r>
        <w:rPr>
          <w:sz w:val="22"/>
          <w:szCs w:val="22"/>
        </w:rPr>
        <w:t>aforementioned Sections 1 through 4</w:t>
      </w:r>
      <w:r w:rsidRPr="006C3807">
        <w:rPr>
          <w:sz w:val="22"/>
          <w:szCs w:val="22"/>
        </w:rPr>
        <w:t xml:space="preserve">.  The final invoice is the claim marked “FINAL” by the Contractor.  </w:t>
      </w:r>
      <w:r w:rsidRPr="00CD21DC">
        <w:rPr>
          <w:sz w:val="22"/>
          <w:szCs w:val="22"/>
        </w:rPr>
        <w:t xml:space="preserve">Disbursement of funds by the County to Contractor under this Contract shall be contingent upon receipt of the grant award in the amount not to exceed </w:t>
      </w:r>
      <w:r>
        <w:rPr>
          <w:sz w:val="22"/>
          <w:szCs w:val="22"/>
        </w:rPr>
        <w:t xml:space="preserve">$17,793 </w:t>
      </w:r>
      <w:r w:rsidRPr="00CD21DC">
        <w:rPr>
          <w:sz w:val="22"/>
          <w:szCs w:val="22"/>
        </w:rPr>
        <w:t xml:space="preserve">to the County from </w:t>
      </w:r>
      <w:r w:rsidR="005D4A2E">
        <w:rPr>
          <w:sz w:val="22"/>
          <w:szCs w:val="22"/>
        </w:rPr>
        <w:t>Cal OES</w:t>
      </w:r>
      <w:r>
        <w:rPr>
          <w:sz w:val="22"/>
          <w:szCs w:val="22"/>
        </w:rPr>
        <w:t xml:space="preserve">.  </w:t>
      </w:r>
      <w:r w:rsidRPr="006C3807">
        <w:rPr>
          <w:sz w:val="22"/>
          <w:szCs w:val="22"/>
        </w:rPr>
        <w:t>Costs incurred in the administration of the Violence Against Women Vertical Prosecution Program shall be expensed solely against the District Attorney (100-026) and funded by the Cal EMA Violence Against Women Vertical Prosecution Program (VV) Grant.</w:t>
      </w:r>
    </w:p>
    <w:p w:rsidR="0096359E" w:rsidRDefault="0096359E" w:rsidP="0096359E">
      <w:pPr>
        <w:tabs>
          <w:tab w:val="left" w:pos="-1080"/>
          <w:tab w:val="left" w:pos="-720"/>
          <w:tab w:val="left" w:pos="0"/>
          <w:tab w:val="left" w:pos="810"/>
        </w:tabs>
        <w:spacing w:after="240"/>
        <w:ind w:left="720"/>
        <w:jc w:val="both"/>
        <w:rPr>
          <w:sz w:val="22"/>
          <w:szCs w:val="22"/>
        </w:rPr>
      </w:pPr>
      <w:r w:rsidRPr="007959CB">
        <w:rPr>
          <w:sz w:val="22"/>
          <w:szCs w:val="22"/>
        </w:rPr>
        <w:t xml:space="preserve">Contractor shall be responsible for the required </w:t>
      </w:r>
      <w:r>
        <w:rPr>
          <w:sz w:val="22"/>
          <w:szCs w:val="22"/>
        </w:rPr>
        <w:t xml:space="preserve">25% </w:t>
      </w:r>
      <w:r w:rsidRPr="007959CB">
        <w:rPr>
          <w:sz w:val="22"/>
          <w:szCs w:val="22"/>
        </w:rPr>
        <w:t>matc</w:t>
      </w:r>
      <w:r>
        <w:rPr>
          <w:sz w:val="22"/>
          <w:szCs w:val="22"/>
        </w:rPr>
        <w:t xml:space="preserve">hing </w:t>
      </w:r>
      <w:r w:rsidRPr="007959CB">
        <w:rPr>
          <w:sz w:val="22"/>
          <w:szCs w:val="22"/>
        </w:rPr>
        <w:t xml:space="preserve">funds in the amount of </w:t>
      </w:r>
      <w:r>
        <w:rPr>
          <w:sz w:val="22"/>
          <w:szCs w:val="22"/>
        </w:rPr>
        <w:t xml:space="preserve">$5,931. </w:t>
      </w:r>
      <w:r w:rsidRPr="00CD21DC">
        <w:rPr>
          <w:sz w:val="22"/>
          <w:szCs w:val="22"/>
        </w:rPr>
        <w:t xml:space="preserve">Contract will be amended for an increase/decrease in the grant amount approved by </w:t>
      </w:r>
      <w:r w:rsidR="005D4A2E">
        <w:rPr>
          <w:sz w:val="22"/>
          <w:szCs w:val="22"/>
        </w:rPr>
        <w:t>Cal OES</w:t>
      </w:r>
      <w:r w:rsidRPr="00CD21DC">
        <w:rPr>
          <w:sz w:val="22"/>
          <w:szCs w:val="22"/>
        </w:rPr>
        <w:t>.</w:t>
      </w:r>
    </w:p>
    <w:p w:rsidR="0096359E" w:rsidRDefault="0096359E" w:rsidP="0096359E">
      <w:pPr>
        <w:tabs>
          <w:tab w:val="left" w:pos="-1080"/>
          <w:tab w:val="left" w:pos="-720"/>
          <w:tab w:val="left" w:pos="0"/>
          <w:tab w:val="left" w:pos="810"/>
        </w:tabs>
        <w:ind w:left="720"/>
        <w:jc w:val="both"/>
        <w:rPr>
          <w:sz w:val="22"/>
          <w:szCs w:val="22"/>
        </w:rPr>
      </w:pPr>
    </w:p>
    <w:p w:rsidR="0096359E" w:rsidRDefault="0096359E" w:rsidP="0096359E">
      <w:pPr>
        <w:pStyle w:val="ListParagraph"/>
        <w:numPr>
          <w:ilvl w:val="0"/>
          <w:numId w:val="42"/>
        </w:numPr>
        <w:spacing w:after="120"/>
        <w:ind w:left="1080"/>
        <w:rPr>
          <w:sz w:val="22"/>
          <w:szCs w:val="22"/>
        </w:rPr>
      </w:pPr>
      <w:r>
        <w:rPr>
          <w:b/>
          <w:sz w:val="22"/>
          <w:szCs w:val="22"/>
        </w:rPr>
        <w:t>GANG REDUCTION INTERVENTION PARTNERSHIP (GRIP) PROGRAM CASE MANAGEMENT SERVICES</w:t>
      </w:r>
    </w:p>
    <w:p w:rsidR="0096359E" w:rsidRDefault="0096359E" w:rsidP="0096359E">
      <w:pPr>
        <w:pStyle w:val="BodyText"/>
        <w:spacing w:after="120"/>
        <w:ind w:left="720"/>
        <w:rPr>
          <w:sz w:val="22"/>
          <w:szCs w:val="22"/>
        </w:rPr>
      </w:pPr>
    </w:p>
    <w:p w:rsidR="0096359E" w:rsidRDefault="0096359E" w:rsidP="0096359E">
      <w:pPr>
        <w:pStyle w:val="BodyText"/>
        <w:spacing w:after="120"/>
        <w:ind w:left="720"/>
        <w:rPr>
          <w:sz w:val="22"/>
          <w:szCs w:val="22"/>
        </w:rPr>
      </w:pPr>
      <w:r w:rsidRPr="00CD21DC">
        <w:rPr>
          <w:sz w:val="22"/>
          <w:szCs w:val="22"/>
        </w:rPr>
        <w:t xml:space="preserve">The County shall pay Contractor for services rendered </w:t>
      </w:r>
      <w:r>
        <w:rPr>
          <w:sz w:val="22"/>
          <w:szCs w:val="22"/>
        </w:rPr>
        <w:t>for Gang Reduction Intervention Partnership (GRIP) Program Case Management Services a sum not to exceed $</w:t>
      </w:r>
      <w:del w:id="32" w:author="Nevarez, Anna" w:date="2014-05-21T14:31:00Z">
        <w:r w:rsidR="00B619C3" w:rsidDel="00676DC6">
          <w:rPr>
            <w:sz w:val="22"/>
            <w:szCs w:val="22"/>
          </w:rPr>
          <w:delText>1</w:delText>
        </w:r>
        <w:r w:rsidR="005503B8" w:rsidDel="00676DC6">
          <w:rPr>
            <w:sz w:val="22"/>
            <w:szCs w:val="22"/>
          </w:rPr>
          <w:delText>63</w:delText>
        </w:r>
        <w:r w:rsidR="00B619C3" w:rsidDel="00676DC6">
          <w:rPr>
            <w:sz w:val="22"/>
            <w:szCs w:val="22"/>
          </w:rPr>
          <w:delText>,</w:delText>
        </w:r>
        <w:r w:rsidR="005503B8" w:rsidDel="00676DC6">
          <w:rPr>
            <w:sz w:val="22"/>
            <w:szCs w:val="22"/>
          </w:rPr>
          <w:delText>00</w:delText>
        </w:r>
        <w:r w:rsidR="00D256F9" w:rsidDel="00676DC6">
          <w:rPr>
            <w:sz w:val="22"/>
            <w:szCs w:val="22"/>
          </w:rPr>
          <w:delText>0</w:delText>
        </w:r>
      </w:del>
      <w:ins w:id="33" w:author="Nevarez, Anna" w:date="2014-05-21T14:31:00Z">
        <w:r w:rsidR="00676DC6">
          <w:rPr>
            <w:sz w:val="22"/>
            <w:szCs w:val="22"/>
          </w:rPr>
          <w:t>206,420</w:t>
        </w:r>
      </w:ins>
      <w:r>
        <w:rPr>
          <w:sz w:val="22"/>
          <w:szCs w:val="22"/>
        </w:rPr>
        <w:t xml:space="preserve"> </w:t>
      </w:r>
      <w:r w:rsidRPr="00CD21DC">
        <w:rPr>
          <w:sz w:val="22"/>
          <w:szCs w:val="22"/>
        </w:rPr>
        <w:t>payable on a cost reimbursement basis upon submission of monthly invoices</w:t>
      </w:r>
      <w:r>
        <w:rPr>
          <w:sz w:val="22"/>
          <w:szCs w:val="22"/>
        </w:rPr>
        <w:t xml:space="preserve"> </w:t>
      </w:r>
      <w:r w:rsidRPr="00CD7783">
        <w:rPr>
          <w:sz w:val="22"/>
          <w:szCs w:val="22"/>
        </w:rPr>
        <w:t xml:space="preserve">in accordance with payment procedure as </w:t>
      </w:r>
      <w:r w:rsidRPr="00973E48">
        <w:rPr>
          <w:sz w:val="22"/>
          <w:szCs w:val="22"/>
        </w:rPr>
        <w:t xml:space="preserve">detailed in </w:t>
      </w:r>
      <w:r>
        <w:rPr>
          <w:sz w:val="22"/>
          <w:szCs w:val="22"/>
        </w:rPr>
        <w:t>aforementioned Sections 1 through 4</w:t>
      </w:r>
      <w:r w:rsidR="005503B8">
        <w:rPr>
          <w:sz w:val="22"/>
          <w:szCs w:val="22"/>
        </w:rPr>
        <w:t xml:space="preserve"> from </w:t>
      </w:r>
      <w:del w:id="34" w:author="Nevarez, Anna" w:date="2014-05-21T14:32:00Z">
        <w:r w:rsidR="005503B8" w:rsidDel="00676DC6">
          <w:rPr>
            <w:sz w:val="22"/>
            <w:szCs w:val="22"/>
          </w:rPr>
          <w:delText>the following</w:delText>
        </w:r>
      </w:del>
      <w:ins w:id="35" w:author="Nevarez, Anna" w:date="2014-05-21T14:32:00Z">
        <w:r w:rsidR="00676DC6">
          <w:rPr>
            <w:sz w:val="22"/>
            <w:szCs w:val="22"/>
          </w:rPr>
          <w:t>Toy</w:t>
        </w:r>
      </w:ins>
      <w:ins w:id="36" w:author="Nevarez, Anna" w:date="2014-05-27T16:12:00Z">
        <w:r w:rsidR="006D2E7D">
          <w:rPr>
            <w:sz w:val="22"/>
            <w:szCs w:val="22"/>
          </w:rPr>
          <w:t>ota</w:t>
        </w:r>
      </w:ins>
      <w:ins w:id="37" w:author="Nevarez, Anna" w:date="2014-05-21T14:32:00Z">
        <w:r w:rsidR="00676DC6">
          <w:rPr>
            <w:sz w:val="22"/>
            <w:szCs w:val="22"/>
          </w:rPr>
          <w:t xml:space="preserve"> Motor Cases</w:t>
        </w:r>
      </w:ins>
      <w:r w:rsidR="005503B8">
        <w:rPr>
          <w:sz w:val="22"/>
          <w:szCs w:val="22"/>
        </w:rPr>
        <w:t xml:space="preserve"> funding source</w:t>
      </w:r>
      <w:del w:id="38" w:author="Nevarez, Anna" w:date="2014-05-21T14:33:00Z">
        <w:r w:rsidR="005503B8" w:rsidDel="00676DC6">
          <w:rPr>
            <w:sz w:val="22"/>
            <w:szCs w:val="22"/>
          </w:rPr>
          <w:delText>s:  $16,386 (HCA) and $146,614 (Toyota Motor Cases)</w:delText>
        </w:r>
      </w:del>
      <w:r w:rsidR="005503B8">
        <w:rPr>
          <w:sz w:val="22"/>
          <w:szCs w:val="22"/>
        </w:rPr>
        <w:t xml:space="preserve">.  </w:t>
      </w:r>
      <w:r w:rsidRPr="00A42650">
        <w:rPr>
          <w:sz w:val="22"/>
          <w:szCs w:val="22"/>
        </w:rPr>
        <w:t>Payment is to be processed based on the program grand total not individual line item amount.</w:t>
      </w:r>
      <w:r w:rsidRPr="00CD21DC">
        <w:rPr>
          <w:sz w:val="22"/>
          <w:szCs w:val="22"/>
        </w:rPr>
        <w:t xml:space="preserve">  The final invoice will be marked “FINAL” by the Contractor.</w:t>
      </w:r>
    </w:p>
    <w:p w:rsidR="0096359E" w:rsidRDefault="0096359E" w:rsidP="0096359E">
      <w:pPr>
        <w:pStyle w:val="BodyText"/>
        <w:spacing w:after="120"/>
        <w:ind w:left="720"/>
        <w:rPr>
          <w:sz w:val="22"/>
          <w:szCs w:val="22"/>
        </w:rPr>
      </w:pPr>
    </w:p>
    <w:p w:rsidR="0096359E" w:rsidRPr="00FA3AD8" w:rsidRDefault="0096359E" w:rsidP="0096359E">
      <w:pPr>
        <w:pStyle w:val="BodyText"/>
        <w:spacing w:after="120"/>
        <w:ind w:left="720"/>
        <w:rPr>
          <w:b/>
          <w:sz w:val="22"/>
          <w:szCs w:val="22"/>
        </w:rPr>
      </w:pPr>
      <w:r>
        <w:rPr>
          <w:b/>
          <w:sz w:val="22"/>
          <w:szCs w:val="22"/>
        </w:rPr>
        <w:t>Scope of Work</w:t>
      </w:r>
    </w:p>
    <w:p w:rsidR="0096359E" w:rsidRDefault="0096359E" w:rsidP="0096359E">
      <w:pPr>
        <w:pStyle w:val="BodyText"/>
        <w:spacing w:after="240"/>
        <w:ind w:left="720"/>
        <w:rPr>
          <w:sz w:val="22"/>
          <w:szCs w:val="22"/>
        </w:rPr>
      </w:pPr>
      <w:r>
        <w:rPr>
          <w:sz w:val="22"/>
          <w:szCs w:val="22"/>
        </w:rPr>
        <w:t>The Contractor shall provide Gang Reduction Intervention Partnership (GRIP) Program Case Management Services with two (2) Bachelor’s Level, bilingual-Spanish Case Managers to provide the following services:</w:t>
      </w:r>
    </w:p>
    <w:p w:rsidR="0096359E" w:rsidRDefault="0096359E" w:rsidP="0096359E">
      <w:pPr>
        <w:pStyle w:val="BodyText"/>
        <w:numPr>
          <w:ilvl w:val="2"/>
          <w:numId w:val="42"/>
        </w:numPr>
        <w:spacing w:after="240"/>
        <w:ind w:left="1260" w:hanging="360"/>
        <w:rPr>
          <w:sz w:val="22"/>
          <w:szCs w:val="22"/>
        </w:rPr>
      </w:pPr>
      <w:r>
        <w:rPr>
          <w:sz w:val="22"/>
          <w:szCs w:val="22"/>
        </w:rPr>
        <w:t>Case Management services up to 200 youth and their families</w:t>
      </w:r>
    </w:p>
    <w:p w:rsidR="0096359E" w:rsidRDefault="0096359E" w:rsidP="0096359E">
      <w:pPr>
        <w:pStyle w:val="BodyText"/>
        <w:numPr>
          <w:ilvl w:val="2"/>
          <w:numId w:val="42"/>
        </w:numPr>
        <w:spacing w:after="240"/>
        <w:ind w:left="1260" w:hanging="360"/>
        <w:rPr>
          <w:sz w:val="22"/>
          <w:szCs w:val="22"/>
        </w:rPr>
      </w:pPr>
      <w:r w:rsidRPr="00784881">
        <w:rPr>
          <w:sz w:val="22"/>
          <w:szCs w:val="22"/>
        </w:rPr>
        <w:t>Prescreening of the strike team students</w:t>
      </w:r>
    </w:p>
    <w:p w:rsidR="0096359E" w:rsidRDefault="0096359E" w:rsidP="0096359E">
      <w:pPr>
        <w:pStyle w:val="BodyText"/>
        <w:numPr>
          <w:ilvl w:val="2"/>
          <w:numId w:val="42"/>
        </w:numPr>
        <w:spacing w:after="240"/>
        <w:ind w:left="1260" w:hanging="360"/>
        <w:rPr>
          <w:sz w:val="22"/>
          <w:szCs w:val="22"/>
        </w:rPr>
      </w:pPr>
      <w:r w:rsidRPr="00784881">
        <w:rPr>
          <w:sz w:val="22"/>
          <w:szCs w:val="22"/>
        </w:rPr>
        <w:t>Outreach and engagement</w:t>
      </w:r>
    </w:p>
    <w:p w:rsidR="0096359E" w:rsidRDefault="0096359E" w:rsidP="0096359E">
      <w:pPr>
        <w:pStyle w:val="BodyText"/>
        <w:numPr>
          <w:ilvl w:val="2"/>
          <w:numId w:val="42"/>
        </w:numPr>
        <w:spacing w:after="240"/>
        <w:ind w:left="1260" w:hanging="360"/>
        <w:rPr>
          <w:sz w:val="22"/>
          <w:szCs w:val="22"/>
        </w:rPr>
      </w:pPr>
      <w:r w:rsidRPr="00784881">
        <w:rPr>
          <w:sz w:val="22"/>
          <w:szCs w:val="22"/>
        </w:rPr>
        <w:t>Assessment of risk and protective factors of behaviors</w:t>
      </w:r>
    </w:p>
    <w:p w:rsidR="0096359E" w:rsidRDefault="0096359E" w:rsidP="0096359E">
      <w:pPr>
        <w:pStyle w:val="BodyText"/>
        <w:numPr>
          <w:ilvl w:val="2"/>
          <w:numId w:val="42"/>
        </w:numPr>
        <w:spacing w:after="240"/>
        <w:ind w:left="1260" w:hanging="360"/>
        <w:rPr>
          <w:sz w:val="22"/>
          <w:szCs w:val="22"/>
        </w:rPr>
      </w:pPr>
      <w:r w:rsidRPr="00784881">
        <w:rPr>
          <w:sz w:val="22"/>
          <w:szCs w:val="22"/>
        </w:rPr>
        <w:t>Development and Monitoring of Action Plans</w:t>
      </w:r>
    </w:p>
    <w:p w:rsidR="0096359E" w:rsidRDefault="0096359E" w:rsidP="0096359E">
      <w:pPr>
        <w:pStyle w:val="BodyText"/>
        <w:numPr>
          <w:ilvl w:val="2"/>
          <w:numId w:val="42"/>
        </w:numPr>
        <w:spacing w:after="240"/>
        <w:ind w:left="1260" w:hanging="360"/>
        <w:rPr>
          <w:sz w:val="22"/>
          <w:szCs w:val="22"/>
        </w:rPr>
      </w:pPr>
      <w:r w:rsidRPr="00784881">
        <w:rPr>
          <w:sz w:val="22"/>
          <w:szCs w:val="22"/>
        </w:rPr>
        <w:t>Coordination of Care</w:t>
      </w:r>
    </w:p>
    <w:p w:rsidR="0096359E" w:rsidRDefault="0096359E" w:rsidP="0096359E">
      <w:pPr>
        <w:pStyle w:val="BodyText"/>
        <w:numPr>
          <w:ilvl w:val="2"/>
          <w:numId w:val="42"/>
        </w:numPr>
        <w:spacing w:after="240"/>
        <w:ind w:left="1260" w:hanging="360"/>
        <w:rPr>
          <w:sz w:val="22"/>
          <w:szCs w:val="22"/>
        </w:rPr>
      </w:pPr>
      <w:r w:rsidRPr="00784881">
        <w:rPr>
          <w:sz w:val="22"/>
          <w:szCs w:val="22"/>
        </w:rPr>
        <w:t>Maintenance of program statistics for the families serve</w:t>
      </w:r>
      <w:r>
        <w:rPr>
          <w:sz w:val="22"/>
          <w:szCs w:val="22"/>
        </w:rPr>
        <w:t>d</w:t>
      </w:r>
    </w:p>
    <w:p w:rsidR="0096359E" w:rsidRDefault="0096359E" w:rsidP="0096359E">
      <w:pPr>
        <w:pStyle w:val="BodyText"/>
        <w:numPr>
          <w:ilvl w:val="2"/>
          <w:numId w:val="42"/>
        </w:numPr>
        <w:spacing w:after="240"/>
        <w:ind w:left="1260" w:hanging="360"/>
        <w:rPr>
          <w:sz w:val="22"/>
          <w:szCs w:val="22"/>
        </w:rPr>
      </w:pPr>
      <w:r w:rsidRPr="00FA3AD8">
        <w:rPr>
          <w:sz w:val="22"/>
          <w:szCs w:val="22"/>
        </w:rPr>
        <w:t xml:space="preserve">Program Director, who is a </w:t>
      </w:r>
      <w:r>
        <w:rPr>
          <w:sz w:val="22"/>
          <w:szCs w:val="22"/>
        </w:rPr>
        <w:t>Licensed Marriage and Family Therapist</w:t>
      </w:r>
      <w:r w:rsidRPr="00FA3AD8">
        <w:rPr>
          <w:sz w:val="22"/>
          <w:szCs w:val="22"/>
        </w:rPr>
        <w:t>, will attend the GRIP Strike Team meetings for each of the GRIP Committees throughout the County.</w:t>
      </w:r>
    </w:p>
    <w:p w:rsidR="0096359E" w:rsidRPr="00135F68" w:rsidRDefault="0096359E" w:rsidP="0096359E">
      <w:pPr>
        <w:pStyle w:val="BodyText"/>
        <w:spacing w:after="240"/>
        <w:ind w:left="720"/>
        <w:rPr>
          <w:b/>
          <w:sz w:val="22"/>
          <w:szCs w:val="22"/>
          <w:u w:val="single"/>
        </w:rPr>
      </w:pPr>
      <w:r w:rsidRPr="00135F68">
        <w:rPr>
          <w:b/>
          <w:sz w:val="22"/>
          <w:szCs w:val="22"/>
          <w:u w:val="single"/>
        </w:rPr>
        <w:t>Reporting/Outcomes</w:t>
      </w:r>
    </w:p>
    <w:p w:rsidR="0096359E" w:rsidRDefault="0096359E" w:rsidP="0096359E">
      <w:pPr>
        <w:pStyle w:val="BodyText"/>
        <w:spacing w:after="240"/>
        <w:ind w:left="720"/>
        <w:rPr>
          <w:sz w:val="22"/>
          <w:szCs w:val="22"/>
        </w:rPr>
      </w:pPr>
      <w:r w:rsidRPr="00135F68">
        <w:rPr>
          <w:sz w:val="22"/>
          <w:szCs w:val="22"/>
        </w:rPr>
        <w:t>The intended ou</w:t>
      </w:r>
      <w:r>
        <w:rPr>
          <w:sz w:val="22"/>
          <w:szCs w:val="22"/>
        </w:rPr>
        <w:t>tcomes acquired by the CSP Program Director and Case M</w:t>
      </w:r>
      <w:r w:rsidRPr="00135F68">
        <w:rPr>
          <w:sz w:val="22"/>
          <w:szCs w:val="22"/>
        </w:rPr>
        <w:t>anagers being involved in the GRIP program are</w:t>
      </w:r>
      <w:r>
        <w:rPr>
          <w:sz w:val="22"/>
          <w:szCs w:val="22"/>
        </w:rPr>
        <w:t xml:space="preserve"> as follows</w:t>
      </w:r>
      <w:r w:rsidRPr="00135F68">
        <w:rPr>
          <w:sz w:val="22"/>
          <w:szCs w:val="22"/>
        </w:rPr>
        <w:t>:</w:t>
      </w:r>
    </w:p>
    <w:p w:rsidR="0096359E" w:rsidRDefault="0096359E" w:rsidP="0096359E">
      <w:pPr>
        <w:pStyle w:val="BodyText"/>
        <w:spacing w:after="240"/>
        <w:ind w:left="720"/>
        <w:rPr>
          <w:sz w:val="22"/>
          <w:szCs w:val="22"/>
          <w:u w:val="single"/>
        </w:rPr>
      </w:pPr>
      <w:r w:rsidRPr="00135F68">
        <w:rPr>
          <w:sz w:val="22"/>
          <w:szCs w:val="22"/>
          <w:u w:val="single"/>
        </w:rPr>
        <w:t>School Based Mental Health Prevention and Early Intervention Services</w:t>
      </w:r>
    </w:p>
    <w:p w:rsidR="0096359E" w:rsidRDefault="0096359E" w:rsidP="0096359E">
      <w:pPr>
        <w:pStyle w:val="BodyText"/>
        <w:ind w:left="720"/>
        <w:rPr>
          <w:sz w:val="22"/>
          <w:szCs w:val="22"/>
          <w:u w:val="single"/>
        </w:rPr>
      </w:pPr>
      <w:r w:rsidRPr="00CF28DC">
        <w:rPr>
          <w:sz w:val="22"/>
          <w:szCs w:val="22"/>
          <w:u w:val="single"/>
        </w:rPr>
        <w:t>Individual/Students</w:t>
      </w:r>
    </w:p>
    <w:p w:rsidR="0096359E" w:rsidRPr="00135F68" w:rsidRDefault="0096359E" w:rsidP="0096359E">
      <w:pPr>
        <w:pStyle w:val="BodyText"/>
        <w:spacing w:after="240"/>
        <w:ind w:left="720"/>
        <w:rPr>
          <w:sz w:val="22"/>
          <w:szCs w:val="22"/>
        </w:rPr>
      </w:pPr>
      <w:r w:rsidRPr="00135F68">
        <w:rPr>
          <w:sz w:val="22"/>
          <w:szCs w:val="22"/>
        </w:rPr>
        <w:t>Improved Mental Health: Over 70% of the GRIP students receiving intervention services will be reported as having higher self</w:t>
      </w:r>
      <w:r w:rsidR="00135CD5">
        <w:rPr>
          <w:sz w:val="22"/>
          <w:szCs w:val="22"/>
        </w:rPr>
        <w:t>-</w:t>
      </w:r>
      <w:r w:rsidRPr="00135F68">
        <w:rPr>
          <w:sz w:val="22"/>
          <w:szCs w:val="22"/>
        </w:rPr>
        <w:t>esteem by their mentors and school staff.</w:t>
      </w:r>
      <w:r>
        <w:rPr>
          <w:sz w:val="22"/>
          <w:szCs w:val="22"/>
        </w:rPr>
        <w:t xml:space="preserve">  These outcomes are measured through self-reporting in pre/post surveys, through both verbal and written reports and are reported each quarter.</w:t>
      </w:r>
    </w:p>
    <w:p w:rsidR="0096359E" w:rsidRPr="00135F68" w:rsidRDefault="0096359E" w:rsidP="0096359E">
      <w:pPr>
        <w:pStyle w:val="BodyText"/>
        <w:spacing w:after="240"/>
        <w:ind w:left="720"/>
        <w:rPr>
          <w:sz w:val="22"/>
          <w:szCs w:val="22"/>
        </w:rPr>
      </w:pPr>
      <w:r w:rsidRPr="00135F68">
        <w:rPr>
          <w:sz w:val="22"/>
          <w:szCs w:val="22"/>
        </w:rPr>
        <w:lastRenderedPageBreak/>
        <w:t>Improved Social Behaviors: 80% of the students receiving early intervention services will have increased school attendance and decreased discipline on campus.</w:t>
      </w:r>
      <w:r>
        <w:rPr>
          <w:sz w:val="22"/>
          <w:szCs w:val="22"/>
        </w:rPr>
        <w:t xml:space="preserve">  Each of GRIP schools will report an increase in overall school performance of 10%.  These outcomes are measured through monitoring at the school site and data received from school attendance and discipline records.  These results are reported on a monthly basis.</w:t>
      </w:r>
    </w:p>
    <w:p w:rsidR="0096359E" w:rsidRPr="00135F68" w:rsidRDefault="0096359E" w:rsidP="0096359E">
      <w:pPr>
        <w:pStyle w:val="BodyText"/>
        <w:spacing w:after="240"/>
        <w:ind w:left="720"/>
        <w:rPr>
          <w:sz w:val="22"/>
          <w:szCs w:val="22"/>
        </w:rPr>
      </w:pPr>
      <w:r w:rsidRPr="00135F68">
        <w:rPr>
          <w:sz w:val="22"/>
          <w:szCs w:val="22"/>
        </w:rPr>
        <w:t>Improved School Performance:  Over 85% of students receiving intervention services will be reported as having an improvement in their GPA.</w:t>
      </w:r>
      <w:r>
        <w:rPr>
          <w:sz w:val="22"/>
          <w:szCs w:val="22"/>
        </w:rPr>
        <w:t xml:space="preserve">  These outcomes are measured through monitoring at the school site and data received from school grade reports.  These results are reported on a monthly basis.</w:t>
      </w:r>
    </w:p>
    <w:p w:rsidR="0096359E" w:rsidRDefault="0096359E" w:rsidP="0096359E">
      <w:pPr>
        <w:pStyle w:val="BodyText"/>
        <w:spacing w:after="240"/>
        <w:ind w:left="720"/>
        <w:rPr>
          <w:sz w:val="22"/>
          <w:szCs w:val="22"/>
        </w:rPr>
      </w:pPr>
      <w:r w:rsidRPr="00135F68">
        <w:rPr>
          <w:sz w:val="22"/>
          <w:szCs w:val="22"/>
        </w:rPr>
        <w:t>Improved resilience and protective factors: Over 70% of the parents of the students receiving intervention will attend Parenting classes that will focus on protective factors.  All 5</w:t>
      </w:r>
      <w:r w:rsidRPr="00135F68">
        <w:rPr>
          <w:sz w:val="22"/>
          <w:szCs w:val="22"/>
          <w:vertAlign w:val="superscript"/>
        </w:rPr>
        <w:t>th</w:t>
      </w:r>
      <w:r w:rsidRPr="00135F68">
        <w:rPr>
          <w:sz w:val="22"/>
          <w:szCs w:val="22"/>
        </w:rPr>
        <w:t xml:space="preserve"> and 6</w:t>
      </w:r>
      <w:r w:rsidRPr="00135F68">
        <w:rPr>
          <w:sz w:val="22"/>
          <w:szCs w:val="22"/>
          <w:vertAlign w:val="superscript"/>
        </w:rPr>
        <w:t>th</w:t>
      </w:r>
      <w:r w:rsidRPr="00135F68">
        <w:rPr>
          <w:sz w:val="22"/>
          <w:szCs w:val="22"/>
        </w:rPr>
        <w:t xml:space="preserve"> grade students from each of the 22 GRIP Schools will attend self</w:t>
      </w:r>
      <w:r w:rsidR="009F69FA">
        <w:rPr>
          <w:sz w:val="22"/>
          <w:szCs w:val="22"/>
        </w:rPr>
        <w:t>-</w:t>
      </w:r>
      <w:r w:rsidRPr="00135F68">
        <w:rPr>
          <w:sz w:val="22"/>
          <w:szCs w:val="22"/>
        </w:rPr>
        <w:t xml:space="preserve"> esteem classes that focus on protective factors.</w:t>
      </w:r>
      <w:r>
        <w:rPr>
          <w:sz w:val="22"/>
          <w:szCs w:val="22"/>
          <w:u w:val="single"/>
        </w:rPr>
        <w:t xml:space="preserve">  Twenty-five (</w:t>
      </w:r>
      <w:r w:rsidRPr="00135F68">
        <w:rPr>
          <w:sz w:val="22"/>
          <w:szCs w:val="22"/>
        </w:rPr>
        <w:t>25</w:t>
      </w:r>
      <w:r>
        <w:rPr>
          <w:sz w:val="22"/>
          <w:szCs w:val="22"/>
        </w:rPr>
        <w:t>)</w:t>
      </w:r>
      <w:r w:rsidRPr="00135F68">
        <w:rPr>
          <w:sz w:val="22"/>
          <w:szCs w:val="22"/>
        </w:rPr>
        <w:t xml:space="preserve"> of the students at each of the GRIP Middle Schools will attend self</w:t>
      </w:r>
      <w:r w:rsidR="009F69FA">
        <w:rPr>
          <w:sz w:val="22"/>
          <w:szCs w:val="22"/>
        </w:rPr>
        <w:t>-</w:t>
      </w:r>
      <w:r w:rsidRPr="00135F68">
        <w:rPr>
          <w:sz w:val="22"/>
          <w:szCs w:val="22"/>
        </w:rPr>
        <w:t>esteem classes that focus on protective factors.</w:t>
      </w:r>
      <w:r>
        <w:rPr>
          <w:sz w:val="22"/>
          <w:szCs w:val="22"/>
        </w:rPr>
        <w:t xml:space="preserve">  One hundred percent (100%) of the families receiving intervention services will have an increased knowledge of mental health issued and the community resources available.  These outcomes are measured through verbal self-repots and feedback to the GRIP Committee following school site educational meetings.  These results are reported on a monthly basis.</w:t>
      </w:r>
    </w:p>
    <w:p w:rsidR="0096359E" w:rsidRPr="00340C14" w:rsidRDefault="0096359E" w:rsidP="0096359E">
      <w:pPr>
        <w:ind w:left="720"/>
        <w:jc w:val="both"/>
        <w:rPr>
          <w:sz w:val="22"/>
          <w:szCs w:val="22"/>
          <w:u w:val="single"/>
        </w:rPr>
      </w:pPr>
      <w:r w:rsidRPr="00340C14">
        <w:rPr>
          <w:sz w:val="22"/>
          <w:szCs w:val="22"/>
          <w:u w:val="single"/>
        </w:rPr>
        <w:t>System/Program (School Districts)</w:t>
      </w:r>
    </w:p>
    <w:p w:rsidR="0096359E" w:rsidRPr="00340C14" w:rsidRDefault="0096359E" w:rsidP="0096359E">
      <w:pPr>
        <w:spacing w:after="240"/>
        <w:ind w:left="720"/>
        <w:jc w:val="both"/>
        <w:rPr>
          <w:sz w:val="22"/>
          <w:szCs w:val="22"/>
        </w:rPr>
      </w:pPr>
      <w:r w:rsidRPr="00340C14">
        <w:rPr>
          <w:sz w:val="22"/>
          <w:szCs w:val="22"/>
        </w:rPr>
        <w:t>Each of the participating GRIP School Districts will report on-site mental health resources.</w:t>
      </w:r>
    </w:p>
    <w:p w:rsidR="0096359E" w:rsidRPr="00340C14" w:rsidRDefault="0096359E" w:rsidP="0096359E">
      <w:pPr>
        <w:spacing w:after="240"/>
        <w:ind w:left="720"/>
        <w:jc w:val="both"/>
        <w:rPr>
          <w:sz w:val="22"/>
          <w:szCs w:val="22"/>
        </w:rPr>
      </w:pPr>
      <w:r w:rsidRPr="00340C14">
        <w:rPr>
          <w:sz w:val="22"/>
          <w:szCs w:val="22"/>
        </w:rPr>
        <w:t xml:space="preserve">School Districts: 90% of the faculty and staff of at each of the GRIP schools will report an increased ability to refer students in need of early intervention training.  </w:t>
      </w:r>
      <w:r>
        <w:rPr>
          <w:sz w:val="22"/>
          <w:szCs w:val="22"/>
        </w:rPr>
        <w:t>Ninety percent (</w:t>
      </w:r>
      <w:r w:rsidRPr="00340C14">
        <w:rPr>
          <w:sz w:val="22"/>
          <w:szCs w:val="22"/>
        </w:rPr>
        <w:t>90%</w:t>
      </w:r>
      <w:r>
        <w:rPr>
          <w:sz w:val="22"/>
          <w:szCs w:val="22"/>
        </w:rPr>
        <w:t>)</w:t>
      </w:r>
      <w:r w:rsidRPr="00340C14">
        <w:rPr>
          <w:sz w:val="22"/>
          <w:szCs w:val="22"/>
        </w:rPr>
        <w:t xml:space="preserve"> of the faculty and staff at each of the 22 GRIP schools will attend a faculty training conducted by the GRIP Committee (</w:t>
      </w:r>
      <w:r>
        <w:rPr>
          <w:sz w:val="22"/>
          <w:szCs w:val="22"/>
        </w:rPr>
        <w:t xml:space="preserve">Office of the </w:t>
      </w:r>
      <w:r w:rsidRPr="00340C14">
        <w:rPr>
          <w:sz w:val="22"/>
          <w:szCs w:val="22"/>
        </w:rPr>
        <w:t>District Attorney, Law Enforcement, Probation, CSP, Big Brothers/Big Sisters) that will include education on identifying and referring students in need of early intervention services.</w:t>
      </w:r>
    </w:p>
    <w:p w:rsidR="0096359E" w:rsidRPr="00340C14" w:rsidRDefault="0096359E" w:rsidP="0096359E">
      <w:pPr>
        <w:spacing w:after="240"/>
        <w:ind w:left="720"/>
        <w:jc w:val="both"/>
        <w:rPr>
          <w:sz w:val="22"/>
          <w:szCs w:val="22"/>
        </w:rPr>
      </w:pPr>
      <w:r w:rsidRPr="00340C14">
        <w:rPr>
          <w:sz w:val="22"/>
          <w:szCs w:val="22"/>
        </w:rPr>
        <w:t>Each of the 22 GRIP schools will report an ability to identify and assist/refer students in need of early intervention services.</w:t>
      </w:r>
      <w:r>
        <w:rPr>
          <w:sz w:val="22"/>
          <w:szCs w:val="22"/>
        </w:rPr>
        <w:t xml:space="preserve">  </w:t>
      </w:r>
      <w:r w:rsidRPr="00340C14">
        <w:rPr>
          <w:sz w:val="22"/>
          <w:szCs w:val="22"/>
        </w:rPr>
        <w:t>These outcomes are measured through monitoring at the school site and data received from school attendance and discipline records.  These results are reported on a monthly basis. </w:t>
      </w:r>
    </w:p>
    <w:p w:rsidR="0096359E" w:rsidRPr="00340C14" w:rsidRDefault="0096359E" w:rsidP="0096359E">
      <w:pPr>
        <w:ind w:left="720"/>
        <w:jc w:val="both"/>
        <w:rPr>
          <w:sz w:val="22"/>
          <w:szCs w:val="22"/>
          <w:u w:val="single"/>
        </w:rPr>
      </w:pPr>
    </w:p>
    <w:p w:rsidR="0096359E" w:rsidRPr="00340C14" w:rsidRDefault="0096359E" w:rsidP="0096359E">
      <w:pPr>
        <w:ind w:left="720"/>
        <w:jc w:val="both"/>
        <w:rPr>
          <w:bCs/>
          <w:sz w:val="22"/>
          <w:szCs w:val="22"/>
          <w:u w:val="single"/>
        </w:rPr>
      </w:pPr>
      <w:r w:rsidRPr="00340C14">
        <w:rPr>
          <w:bCs/>
          <w:sz w:val="22"/>
          <w:szCs w:val="22"/>
          <w:u w:val="single"/>
        </w:rPr>
        <w:t>School Based Violence Prevention Education</w:t>
      </w:r>
    </w:p>
    <w:p w:rsidR="0096359E" w:rsidRPr="00340C14" w:rsidRDefault="0096359E" w:rsidP="0096359E">
      <w:pPr>
        <w:ind w:left="720"/>
        <w:jc w:val="both"/>
        <w:rPr>
          <w:sz w:val="22"/>
          <w:szCs w:val="22"/>
        </w:rPr>
      </w:pPr>
      <w:r w:rsidRPr="00340C14">
        <w:rPr>
          <w:sz w:val="22"/>
          <w:szCs w:val="22"/>
        </w:rPr>
        <w:t>Individual (students)</w:t>
      </w:r>
    </w:p>
    <w:p w:rsidR="0096359E" w:rsidRPr="00340C14" w:rsidRDefault="0096359E" w:rsidP="0096359E">
      <w:pPr>
        <w:spacing w:after="240"/>
        <w:ind w:left="720"/>
        <w:jc w:val="both"/>
        <w:rPr>
          <w:sz w:val="22"/>
          <w:szCs w:val="22"/>
        </w:rPr>
      </w:pPr>
      <w:r w:rsidRPr="00340C14">
        <w:rPr>
          <w:sz w:val="22"/>
          <w:szCs w:val="22"/>
        </w:rPr>
        <w:t>All 5</w:t>
      </w:r>
      <w:r w:rsidRPr="00340C14">
        <w:rPr>
          <w:sz w:val="22"/>
          <w:szCs w:val="22"/>
          <w:vertAlign w:val="superscript"/>
        </w:rPr>
        <w:t>th</w:t>
      </w:r>
      <w:r w:rsidRPr="00340C14">
        <w:rPr>
          <w:sz w:val="22"/>
          <w:szCs w:val="22"/>
        </w:rPr>
        <w:t xml:space="preserve"> and 6</w:t>
      </w:r>
      <w:r w:rsidRPr="00340C14">
        <w:rPr>
          <w:sz w:val="22"/>
          <w:szCs w:val="22"/>
          <w:vertAlign w:val="superscript"/>
        </w:rPr>
        <w:t>th</w:t>
      </w:r>
      <w:r w:rsidRPr="00340C14">
        <w:rPr>
          <w:sz w:val="22"/>
          <w:szCs w:val="22"/>
        </w:rPr>
        <w:t xml:space="preserve"> grade students at each of the 22 GRIP Schools will attend education classes that will focus on safety, gang prevention and self</w:t>
      </w:r>
      <w:r w:rsidR="009F69FA">
        <w:rPr>
          <w:sz w:val="22"/>
          <w:szCs w:val="22"/>
        </w:rPr>
        <w:t>-</w:t>
      </w:r>
      <w:r w:rsidRPr="00340C14">
        <w:rPr>
          <w:sz w:val="22"/>
          <w:szCs w:val="22"/>
        </w:rPr>
        <w:t>esteem.  This class will improve resilience and pr</w:t>
      </w:r>
      <w:r w:rsidRPr="0076696E">
        <w:rPr>
          <w:sz w:val="22"/>
          <w:szCs w:val="22"/>
        </w:rPr>
        <w:t>otective factors.</w:t>
      </w:r>
    </w:p>
    <w:p w:rsidR="0096359E" w:rsidRPr="00340C14" w:rsidRDefault="0096359E" w:rsidP="0096359E">
      <w:pPr>
        <w:spacing w:after="240"/>
        <w:ind w:left="720"/>
        <w:jc w:val="both"/>
        <w:rPr>
          <w:sz w:val="22"/>
          <w:szCs w:val="22"/>
        </w:rPr>
      </w:pPr>
      <w:r>
        <w:rPr>
          <w:sz w:val="22"/>
          <w:szCs w:val="22"/>
        </w:rPr>
        <w:t>Twenty-five (</w:t>
      </w:r>
      <w:r w:rsidRPr="00340C14">
        <w:rPr>
          <w:sz w:val="22"/>
          <w:szCs w:val="22"/>
        </w:rPr>
        <w:t>25</w:t>
      </w:r>
      <w:r>
        <w:rPr>
          <w:sz w:val="22"/>
          <w:szCs w:val="22"/>
        </w:rPr>
        <w:t>)</w:t>
      </w:r>
      <w:r w:rsidRPr="00340C14">
        <w:rPr>
          <w:sz w:val="22"/>
          <w:szCs w:val="22"/>
        </w:rPr>
        <w:t xml:space="preserve"> students at each of the GRIP middle schools will attend education classes that will focus on safety, gang prevention and self</w:t>
      </w:r>
      <w:r w:rsidR="009F69FA">
        <w:rPr>
          <w:sz w:val="22"/>
          <w:szCs w:val="22"/>
        </w:rPr>
        <w:t>-</w:t>
      </w:r>
      <w:r w:rsidRPr="00340C14">
        <w:rPr>
          <w:sz w:val="22"/>
          <w:szCs w:val="22"/>
        </w:rPr>
        <w:t xml:space="preserve">esteem.  This class will improve resilience and protective factors. </w:t>
      </w:r>
      <w:r>
        <w:rPr>
          <w:sz w:val="22"/>
          <w:szCs w:val="22"/>
        </w:rPr>
        <w:t xml:space="preserve"> One hundred (</w:t>
      </w:r>
      <w:r w:rsidRPr="00340C14">
        <w:rPr>
          <w:sz w:val="22"/>
          <w:szCs w:val="22"/>
        </w:rPr>
        <w:t>100%</w:t>
      </w:r>
      <w:r>
        <w:rPr>
          <w:sz w:val="22"/>
          <w:szCs w:val="22"/>
        </w:rPr>
        <w:t>)</w:t>
      </w:r>
      <w:r w:rsidRPr="00340C14">
        <w:rPr>
          <w:sz w:val="22"/>
          <w:szCs w:val="22"/>
        </w:rPr>
        <w:t xml:space="preserve"> of the students intervened will receive education on increased appropriate health seeking.</w:t>
      </w:r>
      <w:r>
        <w:rPr>
          <w:sz w:val="22"/>
          <w:szCs w:val="22"/>
        </w:rPr>
        <w:t xml:space="preserve">  </w:t>
      </w:r>
      <w:r w:rsidRPr="00340C14">
        <w:rPr>
          <w:sz w:val="22"/>
          <w:szCs w:val="22"/>
        </w:rPr>
        <w:t>These outcomes are measured through self-reporting in pre/post surveys, through both verbal and written reports and are reported each quarter.</w:t>
      </w:r>
    </w:p>
    <w:p w:rsidR="0096359E" w:rsidRPr="00340C14" w:rsidRDefault="0096359E" w:rsidP="0096359E">
      <w:pPr>
        <w:ind w:left="720"/>
        <w:jc w:val="both"/>
        <w:rPr>
          <w:sz w:val="22"/>
          <w:szCs w:val="22"/>
          <w:u w:val="single"/>
        </w:rPr>
      </w:pPr>
      <w:r w:rsidRPr="00340C14">
        <w:rPr>
          <w:sz w:val="22"/>
          <w:szCs w:val="22"/>
          <w:u w:val="single"/>
        </w:rPr>
        <w:lastRenderedPageBreak/>
        <w:t xml:space="preserve">System/Program (School Districts) </w:t>
      </w:r>
    </w:p>
    <w:p w:rsidR="0096359E" w:rsidRDefault="0096359E" w:rsidP="0096359E">
      <w:pPr>
        <w:ind w:left="720"/>
        <w:jc w:val="both"/>
      </w:pPr>
      <w:r w:rsidRPr="00340C14">
        <w:rPr>
          <w:sz w:val="22"/>
          <w:szCs w:val="22"/>
        </w:rPr>
        <w:t>Each of the 22 GRIP schools will report an increased ability to respond to critical incidents and acts of violence.  Each of the Schools will hold faculty, student and parent education courses on how and when to report crimes, acts of violence, bullying and graffiti.  These outcomes are measured through self-reporting in pre/post tests and attendance participation data collected by the GRIP Committee following school site educational meetings. These results are reported each quarter.</w:t>
      </w:r>
    </w:p>
    <w:p w:rsidR="00750D5E" w:rsidRDefault="00750D5E" w:rsidP="0096359E">
      <w:pPr>
        <w:pStyle w:val="LnSp1785"/>
        <w:tabs>
          <w:tab w:val="clear" w:pos="403"/>
          <w:tab w:val="clear" w:pos="806"/>
          <w:tab w:val="clear" w:pos="1210"/>
          <w:tab w:val="clear" w:pos="1613"/>
          <w:tab w:val="clear" w:pos="2016"/>
          <w:tab w:val="clear" w:pos="2419"/>
          <w:tab w:val="clear" w:pos="2808"/>
        </w:tabs>
        <w:spacing w:after="120" w:line="240" w:lineRule="auto"/>
        <w:ind w:left="720" w:right="0"/>
        <w:rPr>
          <w:rFonts w:ascii="Arial" w:hAnsi="Arial" w:cs="Arial"/>
          <w:sz w:val="22"/>
          <w:szCs w:val="22"/>
        </w:rPr>
      </w:pPr>
    </w:p>
    <w:p w:rsidR="0096359E" w:rsidRPr="000D6B79" w:rsidRDefault="0096359E" w:rsidP="0096359E">
      <w:pPr>
        <w:pStyle w:val="LnSp1785"/>
        <w:tabs>
          <w:tab w:val="clear" w:pos="403"/>
          <w:tab w:val="clear" w:pos="806"/>
          <w:tab w:val="clear" w:pos="1210"/>
          <w:tab w:val="clear" w:pos="1613"/>
          <w:tab w:val="clear" w:pos="2016"/>
          <w:tab w:val="clear" w:pos="2419"/>
          <w:tab w:val="clear" w:pos="2808"/>
        </w:tabs>
        <w:spacing w:after="120" w:line="240" w:lineRule="auto"/>
        <w:ind w:left="720" w:right="0"/>
        <w:rPr>
          <w:rFonts w:ascii="Arial" w:hAnsi="Arial" w:cs="Arial"/>
          <w:sz w:val="22"/>
          <w:szCs w:val="22"/>
        </w:rPr>
      </w:pPr>
      <w:r w:rsidRPr="000D6B79">
        <w:rPr>
          <w:rFonts w:ascii="Arial" w:hAnsi="Arial" w:cs="Arial"/>
          <w:sz w:val="22"/>
          <w:szCs w:val="22"/>
        </w:rPr>
        <w:t>C</w:t>
      </w:r>
      <w:r>
        <w:rPr>
          <w:rFonts w:ascii="Arial" w:hAnsi="Arial" w:cs="Arial"/>
          <w:sz w:val="22"/>
          <w:szCs w:val="22"/>
        </w:rPr>
        <w:t>ontractor</w:t>
      </w:r>
      <w:r w:rsidRPr="000D6B79">
        <w:rPr>
          <w:rFonts w:ascii="Arial" w:hAnsi="Arial" w:cs="Arial"/>
          <w:sz w:val="22"/>
          <w:szCs w:val="22"/>
        </w:rPr>
        <w:t xml:space="preserve"> shall collect and evaluate demographic data including but not limited to:</w:t>
      </w:r>
      <w:r w:rsidRPr="000D6B79">
        <w:rPr>
          <w:rFonts w:ascii="Arial" w:hAnsi="Arial" w:cs="Arial"/>
          <w:strike/>
          <w:color w:val="FF0000"/>
          <w:sz w:val="22"/>
          <w:szCs w:val="22"/>
        </w:rPr>
        <w:t xml:space="preserve"> </w:t>
      </w:r>
    </w:p>
    <w:p w:rsidR="0096359E" w:rsidRPr="000D6B79" w:rsidRDefault="0096359E" w:rsidP="0096359E">
      <w:pPr>
        <w:pStyle w:val="LnSp1785"/>
        <w:widowControl/>
        <w:numPr>
          <w:ilvl w:val="2"/>
          <w:numId w:val="44"/>
        </w:numPr>
        <w:tabs>
          <w:tab w:val="clear" w:pos="403"/>
          <w:tab w:val="clear" w:pos="806"/>
          <w:tab w:val="clear" w:pos="1210"/>
          <w:tab w:val="clear" w:pos="1613"/>
          <w:tab w:val="clear" w:pos="2016"/>
          <w:tab w:val="clear" w:pos="2419"/>
          <w:tab w:val="clear" w:pos="2808"/>
        </w:tabs>
        <w:spacing w:after="120" w:line="240" w:lineRule="auto"/>
        <w:ind w:left="1170" w:right="0" w:hanging="450"/>
        <w:rPr>
          <w:rFonts w:ascii="Arial" w:hAnsi="Arial" w:cs="Arial"/>
          <w:sz w:val="22"/>
          <w:szCs w:val="22"/>
        </w:rPr>
      </w:pPr>
      <w:r w:rsidRPr="000D6B79">
        <w:rPr>
          <w:rFonts w:ascii="Arial" w:hAnsi="Arial" w:cs="Arial"/>
          <w:sz w:val="22"/>
          <w:szCs w:val="22"/>
        </w:rPr>
        <w:t>Number of unduplicated participants served based on age groups;</w:t>
      </w:r>
    </w:p>
    <w:p w:rsidR="0096359E" w:rsidRPr="000D6B79" w:rsidRDefault="0096359E" w:rsidP="0096359E">
      <w:pPr>
        <w:pStyle w:val="LnSp1785"/>
        <w:widowControl/>
        <w:numPr>
          <w:ilvl w:val="2"/>
          <w:numId w:val="44"/>
        </w:numPr>
        <w:tabs>
          <w:tab w:val="clear" w:pos="403"/>
          <w:tab w:val="clear" w:pos="806"/>
          <w:tab w:val="clear" w:pos="1210"/>
          <w:tab w:val="clear" w:pos="1613"/>
          <w:tab w:val="clear" w:pos="2016"/>
          <w:tab w:val="clear" w:pos="2419"/>
          <w:tab w:val="clear" w:pos="2808"/>
        </w:tabs>
        <w:spacing w:after="120" w:line="240" w:lineRule="auto"/>
        <w:ind w:left="1170" w:right="0" w:hanging="450"/>
        <w:rPr>
          <w:rFonts w:ascii="Arial" w:hAnsi="Arial" w:cs="Arial"/>
          <w:sz w:val="22"/>
          <w:szCs w:val="22"/>
        </w:rPr>
      </w:pPr>
      <w:r w:rsidRPr="000D6B79">
        <w:rPr>
          <w:rFonts w:ascii="Arial" w:hAnsi="Arial" w:cs="Arial"/>
          <w:sz w:val="22"/>
          <w:szCs w:val="22"/>
        </w:rPr>
        <w:t>Number of unduplicated participants served based on race and ethnicity;</w:t>
      </w:r>
    </w:p>
    <w:p w:rsidR="0096359E" w:rsidRDefault="0096359E" w:rsidP="0096359E">
      <w:pPr>
        <w:pStyle w:val="LnSp1785"/>
        <w:widowControl/>
        <w:numPr>
          <w:ilvl w:val="2"/>
          <w:numId w:val="44"/>
        </w:numPr>
        <w:tabs>
          <w:tab w:val="clear" w:pos="403"/>
          <w:tab w:val="clear" w:pos="806"/>
          <w:tab w:val="clear" w:pos="1210"/>
          <w:tab w:val="clear" w:pos="1613"/>
          <w:tab w:val="clear" w:pos="2016"/>
          <w:tab w:val="clear" w:pos="2419"/>
          <w:tab w:val="clear" w:pos="2808"/>
        </w:tabs>
        <w:spacing w:after="120" w:line="240" w:lineRule="auto"/>
        <w:ind w:left="1170" w:right="0" w:hanging="450"/>
        <w:rPr>
          <w:rFonts w:ascii="Arial" w:hAnsi="Arial" w:cs="Arial"/>
          <w:sz w:val="22"/>
          <w:szCs w:val="22"/>
        </w:rPr>
      </w:pPr>
      <w:r w:rsidRPr="000D6B79">
        <w:rPr>
          <w:rFonts w:ascii="Arial" w:hAnsi="Arial" w:cs="Arial"/>
          <w:sz w:val="22"/>
          <w:szCs w:val="22"/>
        </w:rPr>
        <w:t>Number of unduplicated participants served based on city; and</w:t>
      </w:r>
    </w:p>
    <w:p w:rsidR="0096359E" w:rsidRDefault="0096359E" w:rsidP="0096359E">
      <w:pPr>
        <w:pStyle w:val="LnSp1785"/>
        <w:widowControl/>
        <w:numPr>
          <w:ilvl w:val="2"/>
          <w:numId w:val="44"/>
        </w:numPr>
        <w:tabs>
          <w:tab w:val="clear" w:pos="403"/>
          <w:tab w:val="clear" w:pos="806"/>
          <w:tab w:val="clear" w:pos="1210"/>
          <w:tab w:val="clear" w:pos="1613"/>
          <w:tab w:val="clear" w:pos="2016"/>
          <w:tab w:val="clear" w:pos="2419"/>
          <w:tab w:val="clear" w:pos="2808"/>
        </w:tabs>
        <w:spacing w:after="120" w:line="240" w:lineRule="auto"/>
        <w:ind w:left="1166" w:right="0" w:hanging="446"/>
        <w:rPr>
          <w:rFonts w:ascii="Arial" w:hAnsi="Arial" w:cs="Arial"/>
          <w:sz w:val="22"/>
          <w:szCs w:val="22"/>
        </w:rPr>
      </w:pPr>
      <w:r w:rsidRPr="000D6B79">
        <w:rPr>
          <w:rFonts w:ascii="Arial" w:hAnsi="Arial" w:cs="Arial"/>
          <w:sz w:val="22"/>
          <w:szCs w:val="22"/>
        </w:rPr>
        <w:t>Number of unduplicated participants served with unique affiliations (e.g. veterans; deaf and hard of hearing; and lesbian, gay, bisexual, transgender, questioning and intersex [LGBTQI])</w:t>
      </w:r>
      <w:ins w:id="39" w:author="Nevarez, Anna" w:date="2014-05-21T14:34:00Z">
        <w:r w:rsidR="00676DC6">
          <w:rPr>
            <w:rFonts w:ascii="Arial" w:hAnsi="Arial" w:cs="Arial"/>
            <w:sz w:val="22"/>
            <w:szCs w:val="22"/>
          </w:rPr>
          <w:t>.</w:t>
        </w:r>
      </w:ins>
    </w:p>
    <w:p w:rsidR="0096359E" w:rsidRDefault="0096359E" w:rsidP="0096359E">
      <w:pPr>
        <w:pStyle w:val="BodyText"/>
        <w:spacing w:after="240"/>
        <w:ind w:left="720"/>
        <w:rPr>
          <w:sz w:val="22"/>
          <w:szCs w:val="22"/>
          <w:u w:val="single"/>
        </w:rPr>
      </w:pPr>
    </w:p>
    <w:p w:rsidR="0096359E" w:rsidRDefault="0096359E" w:rsidP="0096359E">
      <w:pPr>
        <w:pStyle w:val="ListParagraph"/>
        <w:numPr>
          <w:ilvl w:val="0"/>
          <w:numId w:val="42"/>
        </w:numPr>
        <w:spacing w:after="120"/>
        <w:ind w:left="1080"/>
        <w:rPr>
          <w:sz w:val="22"/>
          <w:szCs w:val="22"/>
        </w:rPr>
      </w:pPr>
      <w:r>
        <w:rPr>
          <w:b/>
          <w:sz w:val="22"/>
          <w:szCs w:val="22"/>
        </w:rPr>
        <w:t>VICTIM COMPENSATION PROGRAM</w:t>
      </w:r>
    </w:p>
    <w:p w:rsidR="0096359E" w:rsidRDefault="0096359E" w:rsidP="0096359E">
      <w:pPr>
        <w:pStyle w:val="BodyText"/>
        <w:spacing w:after="240"/>
        <w:ind w:left="720"/>
        <w:rPr>
          <w:sz w:val="22"/>
          <w:szCs w:val="22"/>
        </w:rPr>
      </w:pPr>
      <w:r w:rsidRPr="00CD21DC">
        <w:rPr>
          <w:sz w:val="22"/>
          <w:szCs w:val="22"/>
        </w:rPr>
        <w:t xml:space="preserve">The County shall pay Contractor for services rendered </w:t>
      </w:r>
      <w:r>
        <w:rPr>
          <w:sz w:val="22"/>
          <w:szCs w:val="22"/>
        </w:rPr>
        <w:t xml:space="preserve">for Victim Compensation Program a sum not to exceed $524,683 </w:t>
      </w:r>
      <w:r w:rsidRPr="00CD21DC">
        <w:rPr>
          <w:sz w:val="22"/>
          <w:szCs w:val="22"/>
        </w:rPr>
        <w:t>payable on a cost reimbursement basis upon submission of monthly invoices</w:t>
      </w:r>
      <w:r>
        <w:rPr>
          <w:sz w:val="22"/>
          <w:szCs w:val="22"/>
        </w:rPr>
        <w:t xml:space="preserve"> </w:t>
      </w:r>
      <w:r w:rsidRPr="00CD7783">
        <w:rPr>
          <w:sz w:val="22"/>
          <w:szCs w:val="22"/>
        </w:rPr>
        <w:t xml:space="preserve">in accordance with payment procedure as </w:t>
      </w:r>
      <w:r w:rsidRPr="00973E48">
        <w:rPr>
          <w:sz w:val="22"/>
          <w:szCs w:val="22"/>
        </w:rPr>
        <w:t xml:space="preserve">detailed in </w:t>
      </w:r>
      <w:r>
        <w:rPr>
          <w:sz w:val="22"/>
          <w:szCs w:val="22"/>
        </w:rPr>
        <w:t>aforementioned Sections 1 through 4</w:t>
      </w:r>
      <w:r w:rsidRPr="00A42650">
        <w:rPr>
          <w:sz w:val="22"/>
          <w:szCs w:val="22"/>
        </w:rPr>
        <w:t>.  Payment is to be processed based on the program grand total not individual line item amount.</w:t>
      </w:r>
      <w:r w:rsidRPr="00CD21DC">
        <w:rPr>
          <w:sz w:val="22"/>
          <w:szCs w:val="22"/>
        </w:rPr>
        <w:t xml:space="preserve">  The final invoice will be marked “FINAL” by the Contractor.</w:t>
      </w:r>
    </w:p>
    <w:p w:rsidR="0096359E" w:rsidRDefault="0096359E" w:rsidP="0096359E">
      <w:pPr>
        <w:pStyle w:val="BodyText"/>
        <w:spacing w:after="240"/>
        <w:ind w:left="720"/>
        <w:rPr>
          <w:sz w:val="22"/>
          <w:szCs w:val="22"/>
        </w:rPr>
      </w:pPr>
      <w:r>
        <w:rPr>
          <w:sz w:val="22"/>
          <w:szCs w:val="22"/>
        </w:rPr>
        <w:t>Contractor shall provide Victim Compensation Program as specified in Exhibit A, Scope of Work, to the California Victim Compensation and Government Claims Board (hereinafter “VCGCB”).</w:t>
      </w:r>
    </w:p>
    <w:p w:rsidR="0096359E" w:rsidRPr="009F5FC2" w:rsidRDefault="0096359E" w:rsidP="0096359E">
      <w:pPr>
        <w:pStyle w:val="ListParagraph"/>
        <w:numPr>
          <w:ilvl w:val="0"/>
          <w:numId w:val="11"/>
        </w:numPr>
        <w:ind w:hanging="720"/>
        <w:rPr>
          <w:b/>
          <w:sz w:val="22"/>
          <w:szCs w:val="22"/>
          <w:u w:val="single"/>
        </w:rPr>
      </w:pPr>
      <w:r w:rsidRPr="009F5FC2">
        <w:rPr>
          <w:b/>
          <w:sz w:val="22"/>
          <w:szCs w:val="22"/>
          <w:u w:val="single"/>
        </w:rPr>
        <w:t>PROGRAM ADMINISTRATION – ADDITIONAL REQUIREMENTS</w:t>
      </w:r>
    </w:p>
    <w:p w:rsidR="0096359E" w:rsidRPr="00CD7783" w:rsidRDefault="0096359E" w:rsidP="0096359E">
      <w:pPr>
        <w:rPr>
          <w:sz w:val="22"/>
          <w:szCs w:val="22"/>
        </w:rPr>
      </w:pPr>
    </w:p>
    <w:p w:rsidR="0096359E" w:rsidRDefault="0096359E" w:rsidP="0096359E">
      <w:pPr>
        <w:pStyle w:val="ListParagraph"/>
        <w:numPr>
          <w:ilvl w:val="0"/>
          <w:numId w:val="43"/>
        </w:numPr>
        <w:spacing w:after="120"/>
        <w:ind w:left="1080"/>
        <w:rPr>
          <w:b/>
          <w:bCs/>
          <w:sz w:val="22"/>
          <w:szCs w:val="22"/>
        </w:rPr>
      </w:pPr>
      <w:r w:rsidRPr="008B0F6D">
        <w:rPr>
          <w:b/>
          <w:bCs/>
          <w:sz w:val="22"/>
          <w:szCs w:val="22"/>
        </w:rPr>
        <w:t>VICTIM OF CRIME CLAIM VERIFICATION</w:t>
      </w:r>
    </w:p>
    <w:p w:rsidR="0096359E" w:rsidRDefault="0096359E" w:rsidP="0096359E">
      <w:pPr>
        <w:spacing w:after="240"/>
        <w:ind w:left="720"/>
        <w:jc w:val="both"/>
        <w:rPr>
          <w:sz w:val="22"/>
          <w:szCs w:val="22"/>
        </w:rPr>
      </w:pPr>
      <w:r w:rsidRPr="00CD7783">
        <w:rPr>
          <w:sz w:val="22"/>
          <w:szCs w:val="22"/>
        </w:rPr>
        <w:t xml:space="preserve">Pursuant to Penal Code Section 13835 the Victim/Witness Assistance Program is authorized and mandated to submit completed victims of crime applications to the Victim Compensation and Government Claims Board.  Under Government Code Section 13962 (e) designated Victim/Witness Assistance Programs shall be authorized by the Board </w:t>
      </w:r>
      <w:r>
        <w:rPr>
          <w:sz w:val="22"/>
          <w:szCs w:val="22"/>
        </w:rPr>
        <w:t xml:space="preserve">of Supervisors </w:t>
      </w:r>
      <w:r w:rsidRPr="00CD7783">
        <w:rPr>
          <w:sz w:val="22"/>
          <w:szCs w:val="22"/>
        </w:rPr>
        <w:t>to verify claims processed.  The Joint Powers</w:t>
      </w:r>
      <w:r>
        <w:rPr>
          <w:sz w:val="22"/>
          <w:szCs w:val="22"/>
        </w:rPr>
        <w:t xml:space="preserve"> </w:t>
      </w:r>
      <w:r w:rsidRPr="00CD7783">
        <w:rPr>
          <w:sz w:val="22"/>
          <w:szCs w:val="22"/>
        </w:rPr>
        <w:t>Agreement provides for the direct contract for services between C</w:t>
      </w:r>
      <w:r>
        <w:rPr>
          <w:sz w:val="22"/>
          <w:szCs w:val="22"/>
        </w:rPr>
        <w:t>ontractor</w:t>
      </w:r>
      <w:r w:rsidRPr="00CD7783">
        <w:rPr>
          <w:sz w:val="22"/>
          <w:szCs w:val="22"/>
        </w:rPr>
        <w:t xml:space="preserve"> and the Victim Compensation and Government Claims Board and incorporated by resolution of the County of Orange.  In addition, The Victim Compensation and Government Claims Board advanced separate funds in fiscal year 2001-2002</w:t>
      </w:r>
      <w:r>
        <w:rPr>
          <w:sz w:val="22"/>
          <w:szCs w:val="22"/>
        </w:rPr>
        <w:t>,</w:t>
      </w:r>
      <w:r w:rsidRPr="00CD7783">
        <w:rPr>
          <w:sz w:val="22"/>
          <w:szCs w:val="22"/>
        </w:rPr>
        <w:t xml:space="preserve"> which continue to be maintained in a separate revolving fund account.  These funds are used to pay authorized and verified qualifying emergency claims for funeral/burial expenses, domestic violence or sexual assault relocation assistance and crime scene clean-up expenses.</w:t>
      </w:r>
    </w:p>
    <w:p w:rsidR="0096359E" w:rsidRDefault="0096359E" w:rsidP="0096359E">
      <w:pPr>
        <w:spacing w:after="240"/>
        <w:ind w:left="720"/>
        <w:jc w:val="both"/>
        <w:rPr>
          <w:sz w:val="22"/>
          <w:szCs w:val="22"/>
        </w:rPr>
      </w:pPr>
      <w:r w:rsidRPr="00CD7783">
        <w:rPr>
          <w:sz w:val="22"/>
          <w:szCs w:val="22"/>
        </w:rPr>
        <w:t xml:space="preserve">Contractor shall expend revolving funds only when it has been verified that an applicant is eligible for an emergency award for funeral/burial expenses or domestic violence or </w:t>
      </w:r>
      <w:r w:rsidRPr="00CD7783">
        <w:rPr>
          <w:sz w:val="22"/>
          <w:szCs w:val="22"/>
        </w:rPr>
        <w:lastRenderedPageBreak/>
        <w:t xml:space="preserve">sexual assault relocation assistance or for crime scene clean-up expenses.  The </w:t>
      </w:r>
      <w:r>
        <w:rPr>
          <w:sz w:val="22"/>
          <w:szCs w:val="22"/>
        </w:rPr>
        <w:t>C</w:t>
      </w:r>
      <w:r w:rsidRPr="00CD7783">
        <w:rPr>
          <w:sz w:val="22"/>
          <w:szCs w:val="22"/>
        </w:rPr>
        <w:t>ontractor shall maintain verification documentation in the claim file and it shall be available for review, by the Victim Compensation and Government Claims Board, upon request.</w:t>
      </w:r>
    </w:p>
    <w:p w:rsidR="0096359E" w:rsidRDefault="0096359E" w:rsidP="0096359E">
      <w:pPr>
        <w:pStyle w:val="ListParagraph"/>
        <w:numPr>
          <w:ilvl w:val="0"/>
          <w:numId w:val="43"/>
        </w:numPr>
        <w:spacing w:after="120"/>
        <w:ind w:left="1080"/>
        <w:rPr>
          <w:b/>
          <w:bCs/>
          <w:sz w:val="22"/>
          <w:szCs w:val="22"/>
        </w:rPr>
      </w:pPr>
      <w:r w:rsidRPr="008B0F6D">
        <w:rPr>
          <w:b/>
          <w:bCs/>
          <w:sz w:val="22"/>
          <w:szCs w:val="22"/>
        </w:rPr>
        <w:t>FINANCIAL ACCOUNTABILITY AND REPORTING REQUIREMENTS</w:t>
      </w:r>
    </w:p>
    <w:p w:rsidR="0096359E" w:rsidRDefault="0096359E" w:rsidP="0096359E">
      <w:pPr>
        <w:ind w:left="720"/>
        <w:jc w:val="both"/>
        <w:rPr>
          <w:sz w:val="22"/>
          <w:szCs w:val="22"/>
        </w:rPr>
      </w:pPr>
      <w:r>
        <w:rPr>
          <w:sz w:val="22"/>
          <w:szCs w:val="22"/>
        </w:rPr>
        <w:t xml:space="preserve">For </w:t>
      </w:r>
      <w:r w:rsidR="005D4A2E">
        <w:rPr>
          <w:sz w:val="22"/>
          <w:szCs w:val="22"/>
        </w:rPr>
        <w:t>Cal OES</w:t>
      </w:r>
      <w:r>
        <w:rPr>
          <w:sz w:val="22"/>
          <w:szCs w:val="22"/>
        </w:rPr>
        <w:t xml:space="preserve"> grant programs, the </w:t>
      </w:r>
      <w:r w:rsidRPr="00CD7783">
        <w:rPr>
          <w:sz w:val="22"/>
          <w:szCs w:val="22"/>
        </w:rPr>
        <w:t>C</w:t>
      </w:r>
      <w:r>
        <w:rPr>
          <w:sz w:val="22"/>
          <w:szCs w:val="22"/>
        </w:rPr>
        <w:t>ontractor</w:t>
      </w:r>
      <w:r w:rsidRPr="00CD7783">
        <w:rPr>
          <w:sz w:val="22"/>
          <w:szCs w:val="22"/>
        </w:rPr>
        <w:t xml:space="preserve"> agrees to provide fiscal procedures adequate to assure disbursement of the</w:t>
      </w:r>
      <w:r>
        <w:rPr>
          <w:sz w:val="22"/>
          <w:szCs w:val="22"/>
        </w:rPr>
        <w:t xml:space="preserve"> </w:t>
      </w:r>
      <w:r w:rsidRPr="00CD7783">
        <w:rPr>
          <w:sz w:val="22"/>
          <w:szCs w:val="22"/>
        </w:rPr>
        <w:t xml:space="preserve">fiscal obligation under the </w:t>
      </w:r>
      <w:r w:rsidR="005D4A2E">
        <w:rPr>
          <w:sz w:val="22"/>
          <w:szCs w:val="22"/>
        </w:rPr>
        <w:t>Cal OES</w:t>
      </w:r>
      <w:r w:rsidRPr="00CD7783">
        <w:rPr>
          <w:sz w:val="22"/>
          <w:szCs w:val="22"/>
        </w:rPr>
        <w:t xml:space="preserve"> Recipient Handbook.  The C</w:t>
      </w:r>
      <w:r>
        <w:rPr>
          <w:sz w:val="22"/>
          <w:szCs w:val="22"/>
        </w:rPr>
        <w:t>ontractor</w:t>
      </w:r>
      <w:r w:rsidRPr="00CD7783">
        <w:rPr>
          <w:sz w:val="22"/>
          <w:szCs w:val="22"/>
        </w:rPr>
        <w:t xml:space="preserve"> agrees to reimburse the C</w:t>
      </w:r>
      <w:r>
        <w:rPr>
          <w:sz w:val="22"/>
          <w:szCs w:val="22"/>
        </w:rPr>
        <w:t>ounty</w:t>
      </w:r>
      <w:r w:rsidRPr="00CD7783">
        <w:rPr>
          <w:sz w:val="22"/>
          <w:szCs w:val="22"/>
        </w:rPr>
        <w:t xml:space="preserve"> for any expenditure determined to be a violation of the terms an</w:t>
      </w:r>
      <w:r>
        <w:rPr>
          <w:sz w:val="22"/>
          <w:szCs w:val="22"/>
        </w:rPr>
        <w:t>d conditions of this Contract.</w:t>
      </w:r>
    </w:p>
    <w:p w:rsidR="0096359E" w:rsidRPr="0022111F" w:rsidRDefault="0096359E" w:rsidP="0096359E">
      <w:pPr>
        <w:tabs>
          <w:tab w:val="left" w:pos="-1080"/>
          <w:tab w:val="left" w:pos="-720"/>
          <w:tab w:val="left" w:pos="0"/>
        </w:tabs>
        <w:rPr>
          <w:bCs/>
          <w:sz w:val="22"/>
          <w:szCs w:val="22"/>
          <w:u w:val="single"/>
        </w:rPr>
      </w:pPr>
    </w:p>
    <w:p w:rsidR="0096359E" w:rsidRDefault="0096359E" w:rsidP="0096359E">
      <w:pPr>
        <w:numPr>
          <w:ilvl w:val="0"/>
          <w:numId w:val="40"/>
        </w:numPr>
        <w:spacing w:after="60"/>
        <w:ind w:left="1080"/>
        <w:rPr>
          <w:b/>
          <w:bCs/>
          <w:sz w:val="22"/>
          <w:szCs w:val="22"/>
        </w:rPr>
      </w:pPr>
      <w:r w:rsidRPr="00CD7783">
        <w:rPr>
          <w:b/>
          <w:bCs/>
          <w:sz w:val="22"/>
          <w:szCs w:val="22"/>
          <w:u w:val="single"/>
        </w:rPr>
        <w:t>Allowable Costs</w:t>
      </w:r>
    </w:p>
    <w:p w:rsidR="0096359E" w:rsidRDefault="0096359E" w:rsidP="0096359E">
      <w:pPr>
        <w:pStyle w:val="ListParagraph"/>
        <w:numPr>
          <w:ilvl w:val="1"/>
          <w:numId w:val="40"/>
        </w:numPr>
        <w:tabs>
          <w:tab w:val="left" w:pos="-1080"/>
          <w:tab w:val="left" w:pos="-720"/>
          <w:tab w:val="left" w:pos="360"/>
          <w:tab w:val="left" w:pos="810"/>
        </w:tabs>
        <w:spacing w:after="240"/>
        <w:jc w:val="both"/>
        <w:rPr>
          <w:sz w:val="22"/>
          <w:szCs w:val="22"/>
        </w:rPr>
      </w:pPr>
      <w:r w:rsidRPr="008B0F6D">
        <w:rPr>
          <w:sz w:val="22"/>
          <w:szCs w:val="22"/>
        </w:rPr>
        <w:t xml:space="preserve">All items of cost, actually incurred, shall be allowable for payment to the extent such items are allowable under </w:t>
      </w:r>
      <w:r w:rsidR="005D4A2E">
        <w:rPr>
          <w:sz w:val="22"/>
          <w:szCs w:val="22"/>
        </w:rPr>
        <w:t>Cal OES</w:t>
      </w:r>
      <w:r w:rsidRPr="008B0F6D">
        <w:rPr>
          <w:sz w:val="22"/>
          <w:szCs w:val="22"/>
        </w:rPr>
        <w:t xml:space="preserve"> regulations.  No item shall be allowed as a cost under </w:t>
      </w:r>
      <w:r>
        <w:rPr>
          <w:sz w:val="22"/>
          <w:szCs w:val="22"/>
        </w:rPr>
        <w:t>this section</w:t>
      </w:r>
      <w:r w:rsidRPr="008B0F6D">
        <w:rPr>
          <w:sz w:val="22"/>
          <w:szCs w:val="22"/>
        </w:rPr>
        <w:t xml:space="preserve">, "Allowable Costs", which is not allowed as a reimbursable cost under applicable </w:t>
      </w:r>
      <w:r w:rsidR="005D4A2E">
        <w:rPr>
          <w:sz w:val="22"/>
          <w:szCs w:val="22"/>
        </w:rPr>
        <w:t>Cal OES</w:t>
      </w:r>
      <w:r w:rsidRPr="008B0F6D">
        <w:rPr>
          <w:sz w:val="22"/>
          <w:szCs w:val="22"/>
        </w:rPr>
        <w:t xml:space="preserve"> regulations governing the same.  Only allowable costs shall be paid to the Contractor.</w:t>
      </w:r>
    </w:p>
    <w:p w:rsidR="0096359E" w:rsidRDefault="0096359E" w:rsidP="0096359E">
      <w:pPr>
        <w:pStyle w:val="ListParagraph"/>
        <w:numPr>
          <w:ilvl w:val="1"/>
          <w:numId w:val="40"/>
        </w:numPr>
        <w:tabs>
          <w:tab w:val="left" w:pos="-1080"/>
          <w:tab w:val="left" w:pos="-720"/>
          <w:tab w:val="left" w:pos="360"/>
          <w:tab w:val="left" w:pos="810"/>
        </w:tabs>
        <w:spacing w:after="240"/>
        <w:jc w:val="both"/>
        <w:rPr>
          <w:sz w:val="22"/>
          <w:szCs w:val="22"/>
        </w:rPr>
      </w:pPr>
      <w:r w:rsidRPr="008B0F6D">
        <w:rPr>
          <w:sz w:val="22"/>
          <w:szCs w:val="22"/>
        </w:rPr>
        <w:t>The maximum amount allowable for each of the major cost categories (consisting of the totals for Personnel Salaries, Personnel Benefits, and Operating Expenses) may be adjusted within this Agreement as long as the overall budget, program goals, and objectives are not changed.  Such category adjustments shall be made upon prior written request by Contractor and approved by Administrator.</w:t>
      </w:r>
    </w:p>
    <w:p w:rsidR="0096359E" w:rsidRDefault="0096359E" w:rsidP="0096359E">
      <w:pPr>
        <w:numPr>
          <w:ilvl w:val="0"/>
          <w:numId w:val="40"/>
        </w:numPr>
        <w:spacing w:after="60"/>
        <w:ind w:left="1080"/>
        <w:rPr>
          <w:b/>
          <w:sz w:val="22"/>
          <w:szCs w:val="22"/>
          <w:u w:val="single"/>
        </w:rPr>
      </w:pPr>
      <w:r w:rsidRPr="009722E5">
        <w:rPr>
          <w:b/>
          <w:sz w:val="22"/>
          <w:szCs w:val="22"/>
          <w:u w:val="single"/>
        </w:rPr>
        <w:t>Utilization of Funds</w:t>
      </w:r>
    </w:p>
    <w:p w:rsidR="0096359E" w:rsidRDefault="0096359E" w:rsidP="0096359E">
      <w:pPr>
        <w:pStyle w:val="ListParagraph"/>
        <w:numPr>
          <w:ilvl w:val="1"/>
          <w:numId w:val="40"/>
        </w:numPr>
        <w:tabs>
          <w:tab w:val="left" w:pos="-1080"/>
          <w:tab w:val="left" w:pos="-720"/>
          <w:tab w:val="left" w:pos="360"/>
          <w:tab w:val="left" w:pos="810"/>
        </w:tabs>
        <w:spacing w:after="240"/>
        <w:jc w:val="both"/>
        <w:rPr>
          <w:sz w:val="22"/>
          <w:szCs w:val="22"/>
        </w:rPr>
      </w:pPr>
      <w:r w:rsidRPr="008B0F6D">
        <w:rPr>
          <w:sz w:val="22"/>
          <w:szCs w:val="22"/>
        </w:rPr>
        <w:t xml:space="preserve">Funds provided under this Contract are to be expended only for the purpose and activities covered by the approved project plan herein.  The Contractor shall be reimbursed monthly in arrears for all costs approved by </w:t>
      </w:r>
      <w:r w:rsidR="005D4A2E">
        <w:rPr>
          <w:sz w:val="22"/>
          <w:szCs w:val="22"/>
        </w:rPr>
        <w:t>Cal OES</w:t>
      </w:r>
      <w:r w:rsidRPr="008B0F6D">
        <w:rPr>
          <w:sz w:val="22"/>
          <w:szCs w:val="22"/>
        </w:rPr>
        <w:t xml:space="preserve"> upon the submission of detailed invoices delivered to the District Attorney.  The monthly invoices shall be in such form and detail as required by </w:t>
      </w:r>
      <w:r w:rsidR="005D4A2E">
        <w:rPr>
          <w:sz w:val="22"/>
          <w:szCs w:val="22"/>
        </w:rPr>
        <w:t>Cal OES</w:t>
      </w:r>
      <w:r w:rsidRPr="008B0F6D">
        <w:rPr>
          <w:sz w:val="22"/>
          <w:szCs w:val="22"/>
        </w:rPr>
        <w:t>.</w:t>
      </w:r>
    </w:p>
    <w:p w:rsidR="0096359E" w:rsidRDefault="0096359E" w:rsidP="0096359E">
      <w:pPr>
        <w:numPr>
          <w:ilvl w:val="0"/>
          <w:numId w:val="40"/>
        </w:numPr>
        <w:spacing w:after="60"/>
        <w:ind w:left="1080"/>
        <w:rPr>
          <w:b/>
          <w:bCs/>
          <w:sz w:val="22"/>
          <w:szCs w:val="22"/>
        </w:rPr>
      </w:pPr>
      <w:r w:rsidRPr="00CD7783">
        <w:rPr>
          <w:b/>
          <w:bCs/>
          <w:sz w:val="22"/>
          <w:szCs w:val="22"/>
          <w:u w:val="single"/>
        </w:rPr>
        <w:t>Accounting</w:t>
      </w:r>
    </w:p>
    <w:p w:rsidR="0096359E" w:rsidRDefault="0096359E" w:rsidP="0096359E">
      <w:pPr>
        <w:pStyle w:val="ListParagraph"/>
        <w:numPr>
          <w:ilvl w:val="1"/>
          <w:numId w:val="40"/>
        </w:numPr>
        <w:tabs>
          <w:tab w:val="left" w:pos="-1080"/>
          <w:tab w:val="left" w:pos="-720"/>
          <w:tab w:val="left" w:pos="360"/>
          <w:tab w:val="left" w:pos="810"/>
        </w:tabs>
        <w:spacing w:after="240"/>
        <w:jc w:val="both"/>
        <w:rPr>
          <w:sz w:val="22"/>
          <w:szCs w:val="22"/>
        </w:rPr>
      </w:pPr>
      <w:r w:rsidRPr="008B0F6D">
        <w:rPr>
          <w:sz w:val="22"/>
          <w:szCs w:val="22"/>
        </w:rPr>
        <w:t xml:space="preserve">The criteria for record keeping detailed in the </w:t>
      </w:r>
      <w:r w:rsidR="005D4A2E">
        <w:rPr>
          <w:sz w:val="22"/>
          <w:szCs w:val="22"/>
        </w:rPr>
        <w:t>Cal OES</w:t>
      </w:r>
      <w:r w:rsidRPr="008B0F6D">
        <w:rPr>
          <w:sz w:val="22"/>
          <w:szCs w:val="22"/>
        </w:rPr>
        <w:t xml:space="preserve"> Recipient Handbook must be applied to accounting for contract funds and utilizing contributions.</w:t>
      </w:r>
    </w:p>
    <w:p w:rsidR="0096359E" w:rsidRDefault="0096359E" w:rsidP="0096359E">
      <w:pPr>
        <w:numPr>
          <w:ilvl w:val="0"/>
          <w:numId w:val="40"/>
        </w:numPr>
        <w:spacing w:after="60"/>
        <w:ind w:left="1080"/>
        <w:rPr>
          <w:b/>
          <w:bCs/>
          <w:sz w:val="22"/>
          <w:szCs w:val="22"/>
          <w:u w:val="single"/>
        </w:rPr>
      </w:pPr>
      <w:r w:rsidRPr="00FF5717">
        <w:rPr>
          <w:b/>
          <w:bCs/>
          <w:sz w:val="22"/>
          <w:szCs w:val="22"/>
          <w:u w:val="single"/>
        </w:rPr>
        <w:t>Reporting Responsibility</w:t>
      </w:r>
    </w:p>
    <w:p w:rsidR="0096359E" w:rsidRDefault="0096359E" w:rsidP="0096359E">
      <w:pPr>
        <w:spacing w:after="240"/>
        <w:ind w:left="1080"/>
        <w:jc w:val="both"/>
        <w:rPr>
          <w:sz w:val="22"/>
          <w:szCs w:val="22"/>
        </w:rPr>
      </w:pPr>
      <w:r w:rsidRPr="00CD7783">
        <w:rPr>
          <w:sz w:val="22"/>
          <w:szCs w:val="22"/>
        </w:rPr>
        <w:t xml:space="preserve">The </w:t>
      </w:r>
      <w:r>
        <w:rPr>
          <w:sz w:val="22"/>
          <w:szCs w:val="22"/>
        </w:rPr>
        <w:t xml:space="preserve">Contractor must adhere to the following reporting deadlines to ensure timely submission of expenditure, status, and progress reports to </w:t>
      </w:r>
      <w:r w:rsidR="005D4A2E">
        <w:rPr>
          <w:sz w:val="22"/>
          <w:szCs w:val="22"/>
        </w:rPr>
        <w:t>Cal OES</w:t>
      </w:r>
      <w:r>
        <w:rPr>
          <w:sz w:val="22"/>
          <w:szCs w:val="22"/>
        </w:rPr>
        <w:t>.</w:t>
      </w:r>
    </w:p>
    <w:p w:rsidR="0096359E" w:rsidRDefault="0096359E" w:rsidP="0096359E">
      <w:pPr>
        <w:numPr>
          <w:ilvl w:val="1"/>
          <w:numId w:val="41"/>
        </w:numPr>
        <w:tabs>
          <w:tab w:val="left" w:pos="-1080"/>
          <w:tab w:val="left" w:pos="-720"/>
          <w:tab w:val="left" w:pos="360"/>
          <w:tab w:val="left" w:pos="810"/>
        </w:tabs>
        <w:ind w:left="1440"/>
        <w:jc w:val="both"/>
        <w:rPr>
          <w:sz w:val="22"/>
          <w:szCs w:val="22"/>
        </w:rPr>
      </w:pPr>
      <w:r w:rsidRPr="00FF5717">
        <w:rPr>
          <w:sz w:val="22"/>
          <w:szCs w:val="22"/>
          <w:u w:val="single"/>
        </w:rPr>
        <w:t>Expenditure Reports</w:t>
      </w:r>
      <w:r>
        <w:rPr>
          <w:sz w:val="22"/>
          <w:szCs w:val="22"/>
        </w:rPr>
        <w:t>:</w:t>
      </w:r>
    </w:p>
    <w:p w:rsidR="0096359E" w:rsidRDefault="0096359E" w:rsidP="0096359E">
      <w:pPr>
        <w:pStyle w:val="ListParagraph"/>
        <w:numPr>
          <w:ilvl w:val="3"/>
          <w:numId w:val="41"/>
        </w:numPr>
        <w:ind w:left="1800"/>
        <w:jc w:val="both"/>
        <w:rPr>
          <w:sz w:val="22"/>
          <w:szCs w:val="22"/>
        </w:rPr>
      </w:pPr>
      <w:r w:rsidRPr="008B0F6D">
        <w:rPr>
          <w:sz w:val="22"/>
          <w:szCs w:val="22"/>
        </w:rPr>
        <w:t>Reports are due to the District Attorney by the 15</w:t>
      </w:r>
      <w:r w:rsidRPr="008B0F6D">
        <w:rPr>
          <w:sz w:val="22"/>
          <w:szCs w:val="22"/>
          <w:vertAlign w:val="superscript"/>
        </w:rPr>
        <w:t>th</w:t>
      </w:r>
      <w:r w:rsidRPr="008B0F6D">
        <w:rPr>
          <w:sz w:val="22"/>
          <w:szCs w:val="22"/>
        </w:rPr>
        <w:t xml:space="preserve"> of the month following the end of the period for which the expenses are claimed.  Expenditure report for liquidation period is due to the District Attorney no later than 60 calendar days after the end of the grant period.</w:t>
      </w:r>
    </w:p>
    <w:p w:rsidR="0096359E" w:rsidRDefault="0096359E" w:rsidP="0096359E">
      <w:pPr>
        <w:tabs>
          <w:tab w:val="left" w:pos="-1080"/>
          <w:tab w:val="left" w:pos="-720"/>
          <w:tab w:val="left" w:pos="810"/>
        </w:tabs>
        <w:ind w:left="1440"/>
        <w:jc w:val="both"/>
        <w:rPr>
          <w:sz w:val="22"/>
          <w:szCs w:val="22"/>
        </w:rPr>
      </w:pPr>
    </w:p>
    <w:p w:rsidR="0096359E" w:rsidRDefault="0096359E" w:rsidP="0096359E">
      <w:pPr>
        <w:numPr>
          <w:ilvl w:val="1"/>
          <w:numId w:val="41"/>
        </w:numPr>
        <w:tabs>
          <w:tab w:val="left" w:pos="-1080"/>
          <w:tab w:val="left" w:pos="-720"/>
          <w:tab w:val="left" w:pos="360"/>
          <w:tab w:val="left" w:pos="810"/>
        </w:tabs>
        <w:ind w:left="1440"/>
        <w:jc w:val="both"/>
        <w:rPr>
          <w:sz w:val="22"/>
          <w:szCs w:val="22"/>
        </w:rPr>
      </w:pPr>
      <w:r>
        <w:rPr>
          <w:sz w:val="22"/>
          <w:szCs w:val="22"/>
          <w:u w:val="single"/>
        </w:rPr>
        <w:t>Status/Progress Reports:</w:t>
      </w:r>
    </w:p>
    <w:p w:rsidR="00AB1B8D" w:rsidRPr="00750D5E" w:rsidRDefault="0096359E" w:rsidP="00750D5E">
      <w:pPr>
        <w:pStyle w:val="ListParagraph"/>
        <w:numPr>
          <w:ilvl w:val="3"/>
          <w:numId w:val="41"/>
        </w:numPr>
        <w:ind w:left="1800"/>
        <w:jc w:val="both"/>
        <w:rPr>
          <w:sz w:val="22"/>
          <w:szCs w:val="22"/>
        </w:rPr>
      </w:pPr>
      <w:r w:rsidRPr="00750D5E">
        <w:rPr>
          <w:sz w:val="22"/>
          <w:szCs w:val="22"/>
        </w:rPr>
        <w:t>Reports are due to the District Attorney five (5) working days after the end of the period for which the progress of the project is reported.</w:t>
      </w:r>
      <w:r w:rsidR="00AB1B8D" w:rsidRPr="00750D5E">
        <w:rPr>
          <w:sz w:val="22"/>
          <w:szCs w:val="22"/>
        </w:rPr>
        <w:br w:type="page"/>
      </w:r>
    </w:p>
    <w:p w:rsidR="00AB1B8D" w:rsidRPr="00AE6374" w:rsidRDefault="00AB1B8D" w:rsidP="00AB1B8D">
      <w:pPr>
        <w:jc w:val="center"/>
        <w:outlineLvl w:val="0"/>
        <w:rPr>
          <w:b/>
          <w:bCs/>
          <w:sz w:val="22"/>
          <w:szCs w:val="22"/>
        </w:rPr>
      </w:pPr>
      <w:bookmarkStart w:id="40" w:name="OLE_LINK3"/>
      <w:bookmarkStart w:id="41" w:name="OLE_LINK12"/>
      <w:r w:rsidRPr="00AE6374">
        <w:rPr>
          <w:b/>
          <w:bCs/>
          <w:sz w:val="22"/>
          <w:szCs w:val="22"/>
        </w:rPr>
        <w:lastRenderedPageBreak/>
        <w:t>Community Service Programs, Inc.</w:t>
      </w:r>
    </w:p>
    <w:p w:rsidR="00AB1B8D" w:rsidRDefault="00AB1B8D" w:rsidP="00AB1B8D">
      <w:pPr>
        <w:jc w:val="center"/>
        <w:outlineLvl w:val="0"/>
        <w:rPr>
          <w:b/>
          <w:bCs/>
          <w:sz w:val="22"/>
          <w:szCs w:val="22"/>
        </w:rPr>
      </w:pPr>
      <w:r>
        <w:rPr>
          <w:b/>
          <w:bCs/>
          <w:sz w:val="22"/>
          <w:szCs w:val="22"/>
        </w:rPr>
        <w:t>Victim/Witness Assistance</w:t>
      </w:r>
    </w:p>
    <w:p w:rsidR="00AB1B8D" w:rsidRPr="00AE6374" w:rsidRDefault="00DE65F4" w:rsidP="00AB1B8D">
      <w:pPr>
        <w:jc w:val="center"/>
        <w:outlineLvl w:val="0"/>
        <w:rPr>
          <w:b/>
          <w:bCs/>
          <w:sz w:val="22"/>
          <w:szCs w:val="22"/>
        </w:rPr>
      </w:pPr>
      <w:r>
        <w:rPr>
          <w:b/>
          <w:bCs/>
          <w:sz w:val="22"/>
          <w:szCs w:val="22"/>
        </w:rPr>
        <w:t xml:space="preserve">Annual Cost for FY </w:t>
      </w:r>
      <w:del w:id="42" w:author="Nevarez, Anna" w:date="2014-05-21T14:34:00Z">
        <w:r w:rsidR="00250B5C" w:rsidDel="00676DC6">
          <w:rPr>
            <w:b/>
            <w:bCs/>
            <w:sz w:val="22"/>
            <w:szCs w:val="22"/>
          </w:rPr>
          <w:delText>2012-2014</w:delText>
        </w:r>
      </w:del>
      <w:ins w:id="43" w:author="Nevarez, Anna" w:date="2014-05-21T14:34:00Z">
        <w:r w:rsidR="00676DC6">
          <w:rPr>
            <w:b/>
            <w:bCs/>
            <w:sz w:val="22"/>
            <w:szCs w:val="22"/>
          </w:rPr>
          <w:t>2014-2015</w:t>
        </w:r>
      </w:ins>
    </w:p>
    <w:p w:rsidR="00AB1B8D" w:rsidRPr="00AE6374" w:rsidRDefault="00AB1B8D" w:rsidP="00AB1B8D">
      <w:pPr>
        <w:jc w:val="center"/>
        <w:rPr>
          <w:b/>
          <w:bCs/>
          <w:sz w:val="22"/>
          <w:szCs w:val="22"/>
        </w:rPr>
      </w:pPr>
      <w:r w:rsidRPr="00AE6374">
        <w:rPr>
          <w:b/>
          <w:bCs/>
          <w:sz w:val="22"/>
          <w:szCs w:val="22"/>
        </w:rPr>
        <w:t xml:space="preserve">Total Budget:  </w:t>
      </w:r>
      <w:r w:rsidR="00C81DF1">
        <w:rPr>
          <w:b/>
          <w:bCs/>
          <w:sz w:val="22"/>
          <w:szCs w:val="22"/>
        </w:rPr>
        <w:t xml:space="preserve">Not-To-Exceed </w:t>
      </w:r>
      <w:r w:rsidRPr="00AE6374">
        <w:rPr>
          <w:b/>
          <w:bCs/>
          <w:sz w:val="22"/>
          <w:szCs w:val="22"/>
        </w:rPr>
        <w:t>$</w:t>
      </w:r>
      <w:r w:rsidR="00C030B7">
        <w:rPr>
          <w:b/>
          <w:bCs/>
          <w:sz w:val="22"/>
          <w:szCs w:val="22"/>
        </w:rPr>
        <w:t>1,044,013</w:t>
      </w:r>
    </w:p>
    <w:p w:rsidR="00AB1B8D" w:rsidRDefault="00AB1B8D" w:rsidP="00AB1B8D">
      <w:pPr>
        <w:jc w:val="center"/>
        <w:rPr>
          <w:b/>
          <w:bCs/>
          <w:sz w:val="22"/>
          <w:szCs w:val="22"/>
        </w:rPr>
      </w:pPr>
      <w:r w:rsidRPr="00AE6374">
        <w:rPr>
          <w:b/>
          <w:bCs/>
          <w:sz w:val="22"/>
          <w:szCs w:val="22"/>
        </w:rPr>
        <w:t xml:space="preserve">Amount of budget set by California </w:t>
      </w:r>
      <w:r w:rsidR="005D4A2E">
        <w:rPr>
          <w:b/>
          <w:bCs/>
          <w:sz w:val="22"/>
          <w:szCs w:val="22"/>
        </w:rPr>
        <w:t>Office of Emergency Services</w:t>
      </w:r>
      <w:r w:rsidRPr="00AE6374">
        <w:rPr>
          <w:b/>
          <w:bCs/>
          <w:sz w:val="22"/>
          <w:szCs w:val="22"/>
        </w:rPr>
        <w:t xml:space="preserve"> (</w:t>
      </w:r>
      <w:r w:rsidR="005D4A2E">
        <w:rPr>
          <w:b/>
          <w:bCs/>
          <w:sz w:val="22"/>
          <w:szCs w:val="22"/>
        </w:rPr>
        <w:t>Cal OES</w:t>
      </w:r>
      <w:r w:rsidRPr="00AE6374">
        <w:rPr>
          <w:b/>
          <w:bCs/>
          <w:sz w:val="22"/>
          <w:szCs w:val="22"/>
        </w:rPr>
        <w:t>)</w:t>
      </w:r>
    </w:p>
    <w:p w:rsidR="005D4A2E" w:rsidRPr="00AE6374" w:rsidRDefault="005D4A2E" w:rsidP="00AB1B8D">
      <w:pPr>
        <w:jc w:val="center"/>
        <w:rPr>
          <w:b/>
          <w:bCs/>
          <w:sz w:val="22"/>
          <w:szCs w:val="22"/>
        </w:rPr>
      </w:pPr>
    </w:p>
    <w:tbl>
      <w:tblPr>
        <w:tblW w:w="9483" w:type="dxa"/>
        <w:tblInd w:w="93" w:type="dxa"/>
        <w:tblLook w:val="0000" w:firstRow="0" w:lastRow="0" w:firstColumn="0" w:lastColumn="0" w:noHBand="0" w:noVBand="0"/>
      </w:tblPr>
      <w:tblGrid>
        <w:gridCol w:w="1823"/>
        <w:gridCol w:w="1077"/>
        <w:gridCol w:w="839"/>
        <w:gridCol w:w="1460"/>
        <w:gridCol w:w="1460"/>
        <w:gridCol w:w="1364"/>
        <w:gridCol w:w="1460"/>
      </w:tblGrid>
      <w:tr w:rsidR="001A5321" w:rsidRPr="00AE6374" w:rsidTr="006D2E7D">
        <w:trPr>
          <w:trHeight w:val="268"/>
        </w:trPr>
        <w:tc>
          <w:tcPr>
            <w:tcW w:w="2084" w:type="dxa"/>
            <w:tcBorders>
              <w:top w:val="single" w:sz="8" w:space="0" w:color="auto"/>
              <w:left w:val="single" w:sz="8" w:space="0" w:color="auto"/>
              <w:right w:val="single" w:sz="8" w:space="0" w:color="auto"/>
            </w:tcBorders>
            <w:shd w:val="clear" w:color="auto" w:fill="auto"/>
            <w:noWrap/>
            <w:vAlign w:val="bottom"/>
          </w:tcPr>
          <w:bookmarkEnd w:id="40"/>
          <w:bookmarkEnd w:id="41"/>
          <w:p w:rsidR="008B6804" w:rsidRPr="00AE6374" w:rsidRDefault="008B6804" w:rsidP="00AB1B8D">
            <w:pPr>
              <w:jc w:val="center"/>
              <w:rPr>
                <w:b/>
                <w:bCs/>
                <w:sz w:val="20"/>
              </w:rPr>
            </w:pPr>
            <w:r w:rsidRPr="00AE6374">
              <w:rPr>
                <w:b/>
                <w:bCs/>
                <w:sz w:val="20"/>
              </w:rPr>
              <w:t> </w:t>
            </w:r>
          </w:p>
        </w:tc>
        <w:tc>
          <w:tcPr>
            <w:tcW w:w="1055" w:type="dxa"/>
            <w:tcBorders>
              <w:top w:val="single" w:sz="8" w:space="0" w:color="auto"/>
              <w:left w:val="nil"/>
              <w:right w:val="single" w:sz="8" w:space="0" w:color="auto"/>
            </w:tcBorders>
            <w:shd w:val="clear" w:color="auto" w:fill="auto"/>
            <w:noWrap/>
            <w:vAlign w:val="bottom"/>
          </w:tcPr>
          <w:p w:rsidR="008B6804" w:rsidRPr="00AE6374" w:rsidRDefault="008B6804" w:rsidP="00AB1B8D">
            <w:pPr>
              <w:jc w:val="center"/>
              <w:rPr>
                <w:b/>
                <w:bCs/>
                <w:sz w:val="20"/>
              </w:rPr>
            </w:pPr>
            <w:r w:rsidRPr="00AE6374">
              <w:rPr>
                <w:b/>
                <w:bCs/>
                <w:sz w:val="20"/>
              </w:rPr>
              <w:t xml:space="preserve"> </w:t>
            </w:r>
          </w:p>
        </w:tc>
        <w:tc>
          <w:tcPr>
            <w:tcW w:w="822" w:type="dxa"/>
            <w:tcBorders>
              <w:top w:val="single" w:sz="8" w:space="0" w:color="auto"/>
              <w:left w:val="nil"/>
              <w:right w:val="single" w:sz="4" w:space="0" w:color="auto"/>
            </w:tcBorders>
            <w:vAlign w:val="bottom"/>
          </w:tcPr>
          <w:p w:rsidR="008B6804" w:rsidRPr="00AE6374" w:rsidRDefault="008B6804" w:rsidP="00AB1B8D">
            <w:pPr>
              <w:jc w:val="center"/>
              <w:rPr>
                <w:b/>
                <w:bCs/>
                <w:sz w:val="20"/>
              </w:rPr>
            </w:pPr>
            <w:r w:rsidRPr="00AE6374">
              <w:rPr>
                <w:b/>
                <w:bCs/>
                <w:sz w:val="20"/>
              </w:rPr>
              <w:t>Hourly</w:t>
            </w:r>
          </w:p>
        </w:tc>
        <w:tc>
          <w:tcPr>
            <w:tcW w:w="1427" w:type="dxa"/>
            <w:tcBorders>
              <w:top w:val="single" w:sz="8" w:space="0" w:color="auto"/>
              <w:left w:val="single" w:sz="4" w:space="0" w:color="auto"/>
              <w:right w:val="single" w:sz="8" w:space="0" w:color="auto"/>
            </w:tcBorders>
            <w:shd w:val="clear" w:color="auto" w:fill="auto"/>
            <w:noWrap/>
            <w:vAlign w:val="bottom"/>
          </w:tcPr>
          <w:p w:rsidR="008B6804" w:rsidRPr="00AE6374" w:rsidRDefault="008B6804" w:rsidP="00AB1B8D">
            <w:pPr>
              <w:jc w:val="center"/>
              <w:rPr>
                <w:b/>
                <w:bCs/>
                <w:sz w:val="20"/>
              </w:rPr>
            </w:pPr>
            <w:r w:rsidRPr="00AE6374">
              <w:rPr>
                <w:b/>
                <w:bCs/>
                <w:sz w:val="20"/>
              </w:rPr>
              <w:t>Total</w:t>
            </w:r>
          </w:p>
        </w:tc>
        <w:tc>
          <w:tcPr>
            <w:tcW w:w="1427" w:type="dxa"/>
            <w:tcBorders>
              <w:top w:val="single" w:sz="8" w:space="0" w:color="auto"/>
              <w:left w:val="nil"/>
              <w:right w:val="single" w:sz="8" w:space="0" w:color="auto"/>
            </w:tcBorders>
            <w:shd w:val="clear" w:color="auto" w:fill="auto"/>
            <w:noWrap/>
            <w:vAlign w:val="bottom"/>
          </w:tcPr>
          <w:p w:rsidR="008B6804" w:rsidRPr="00AE6374" w:rsidRDefault="008B6804" w:rsidP="00AB1B8D">
            <w:pPr>
              <w:jc w:val="center"/>
              <w:rPr>
                <w:b/>
                <w:bCs/>
                <w:sz w:val="20"/>
              </w:rPr>
            </w:pPr>
            <w:r w:rsidRPr="00AE6374">
              <w:rPr>
                <w:b/>
                <w:bCs/>
                <w:sz w:val="20"/>
              </w:rPr>
              <w:t>Total</w:t>
            </w:r>
          </w:p>
        </w:tc>
        <w:tc>
          <w:tcPr>
            <w:tcW w:w="1241" w:type="dxa"/>
            <w:tcBorders>
              <w:top w:val="single" w:sz="8" w:space="0" w:color="auto"/>
              <w:left w:val="nil"/>
              <w:right w:val="single" w:sz="8" w:space="0" w:color="auto"/>
            </w:tcBorders>
            <w:shd w:val="clear" w:color="auto" w:fill="auto"/>
            <w:noWrap/>
            <w:vAlign w:val="bottom"/>
          </w:tcPr>
          <w:p w:rsidR="008B6804" w:rsidRPr="00AE6374" w:rsidRDefault="008B6804" w:rsidP="00AB1B8D">
            <w:pPr>
              <w:jc w:val="center"/>
              <w:rPr>
                <w:b/>
                <w:bCs/>
                <w:sz w:val="20"/>
              </w:rPr>
            </w:pPr>
            <w:r w:rsidRPr="00AE6374">
              <w:rPr>
                <w:b/>
                <w:bCs/>
                <w:sz w:val="20"/>
              </w:rPr>
              <w:t>Operating</w:t>
            </w:r>
          </w:p>
        </w:tc>
        <w:tc>
          <w:tcPr>
            <w:tcW w:w="1427" w:type="dxa"/>
            <w:tcBorders>
              <w:top w:val="single" w:sz="8" w:space="0" w:color="auto"/>
              <w:left w:val="nil"/>
              <w:right w:val="single" w:sz="8" w:space="0" w:color="auto"/>
            </w:tcBorders>
            <w:shd w:val="clear" w:color="auto" w:fill="auto"/>
            <w:noWrap/>
            <w:vAlign w:val="bottom"/>
          </w:tcPr>
          <w:p w:rsidR="008B6804" w:rsidRPr="00AE6374" w:rsidRDefault="008B6804" w:rsidP="00AB1B8D">
            <w:pPr>
              <w:jc w:val="center"/>
              <w:rPr>
                <w:b/>
                <w:bCs/>
                <w:sz w:val="20"/>
              </w:rPr>
            </w:pPr>
            <w:r w:rsidRPr="00AE6374">
              <w:rPr>
                <w:b/>
                <w:bCs/>
                <w:sz w:val="20"/>
              </w:rPr>
              <w:t>Total</w:t>
            </w:r>
          </w:p>
        </w:tc>
      </w:tr>
      <w:tr w:rsidR="001A5321" w:rsidRPr="00AE6374" w:rsidTr="006D2E7D">
        <w:trPr>
          <w:trHeight w:val="270"/>
        </w:trPr>
        <w:tc>
          <w:tcPr>
            <w:tcW w:w="2084" w:type="dxa"/>
            <w:tcBorders>
              <w:top w:val="nil"/>
              <w:left w:val="single" w:sz="8" w:space="0" w:color="auto"/>
              <w:bottom w:val="single" w:sz="12" w:space="0" w:color="auto"/>
              <w:right w:val="single" w:sz="8" w:space="0" w:color="auto"/>
            </w:tcBorders>
            <w:shd w:val="clear" w:color="auto" w:fill="auto"/>
            <w:noWrap/>
            <w:vAlign w:val="bottom"/>
          </w:tcPr>
          <w:p w:rsidR="008B6804" w:rsidRPr="00AE6374" w:rsidRDefault="008B6804" w:rsidP="00AB1B8D">
            <w:pPr>
              <w:jc w:val="center"/>
              <w:rPr>
                <w:b/>
                <w:bCs/>
                <w:sz w:val="20"/>
              </w:rPr>
            </w:pPr>
            <w:r w:rsidRPr="00AE6374">
              <w:rPr>
                <w:b/>
                <w:bCs/>
                <w:sz w:val="20"/>
              </w:rPr>
              <w:t>Position</w:t>
            </w:r>
          </w:p>
        </w:tc>
        <w:tc>
          <w:tcPr>
            <w:tcW w:w="1055" w:type="dxa"/>
            <w:tcBorders>
              <w:top w:val="nil"/>
              <w:left w:val="nil"/>
              <w:bottom w:val="single" w:sz="12" w:space="0" w:color="auto"/>
              <w:right w:val="single" w:sz="8" w:space="0" w:color="auto"/>
            </w:tcBorders>
            <w:shd w:val="clear" w:color="auto" w:fill="auto"/>
            <w:noWrap/>
            <w:vAlign w:val="bottom"/>
          </w:tcPr>
          <w:p w:rsidR="008B6804" w:rsidRPr="00AE6374" w:rsidRDefault="008B6804" w:rsidP="00AB1B8D">
            <w:pPr>
              <w:jc w:val="center"/>
              <w:rPr>
                <w:b/>
                <w:bCs/>
                <w:sz w:val="20"/>
              </w:rPr>
            </w:pPr>
            <w:r w:rsidRPr="00AE6374">
              <w:rPr>
                <w:b/>
                <w:bCs/>
                <w:sz w:val="20"/>
              </w:rPr>
              <w:t>FTE</w:t>
            </w:r>
          </w:p>
        </w:tc>
        <w:tc>
          <w:tcPr>
            <w:tcW w:w="822" w:type="dxa"/>
            <w:tcBorders>
              <w:top w:val="nil"/>
              <w:left w:val="nil"/>
              <w:bottom w:val="single" w:sz="12" w:space="0" w:color="auto"/>
              <w:right w:val="single" w:sz="4" w:space="0" w:color="auto"/>
            </w:tcBorders>
            <w:vAlign w:val="bottom"/>
          </w:tcPr>
          <w:p w:rsidR="008B6804" w:rsidRPr="00AE6374" w:rsidRDefault="008B6804" w:rsidP="00AB1B8D">
            <w:pPr>
              <w:jc w:val="center"/>
              <w:rPr>
                <w:b/>
                <w:bCs/>
                <w:sz w:val="20"/>
              </w:rPr>
            </w:pPr>
            <w:r w:rsidRPr="00AE6374">
              <w:rPr>
                <w:b/>
                <w:bCs/>
                <w:sz w:val="20"/>
              </w:rPr>
              <w:t>Range</w:t>
            </w:r>
          </w:p>
        </w:tc>
        <w:tc>
          <w:tcPr>
            <w:tcW w:w="1427" w:type="dxa"/>
            <w:tcBorders>
              <w:top w:val="nil"/>
              <w:left w:val="single" w:sz="4" w:space="0" w:color="auto"/>
              <w:bottom w:val="single" w:sz="12" w:space="0" w:color="auto"/>
              <w:right w:val="single" w:sz="8" w:space="0" w:color="auto"/>
            </w:tcBorders>
            <w:shd w:val="clear" w:color="auto" w:fill="auto"/>
            <w:noWrap/>
            <w:vAlign w:val="bottom"/>
          </w:tcPr>
          <w:p w:rsidR="008B6804" w:rsidRPr="00AE6374" w:rsidRDefault="008B6804" w:rsidP="00AB1B8D">
            <w:pPr>
              <w:jc w:val="center"/>
              <w:rPr>
                <w:b/>
                <w:bCs/>
                <w:sz w:val="20"/>
              </w:rPr>
            </w:pPr>
            <w:r w:rsidRPr="00AE6374">
              <w:rPr>
                <w:b/>
                <w:bCs/>
                <w:sz w:val="20"/>
              </w:rPr>
              <w:t>Salaries</w:t>
            </w:r>
          </w:p>
        </w:tc>
        <w:tc>
          <w:tcPr>
            <w:tcW w:w="1427" w:type="dxa"/>
            <w:tcBorders>
              <w:top w:val="nil"/>
              <w:left w:val="nil"/>
              <w:bottom w:val="single" w:sz="12" w:space="0" w:color="auto"/>
              <w:right w:val="single" w:sz="8" w:space="0" w:color="auto"/>
            </w:tcBorders>
            <w:shd w:val="clear" w:color="auto" w:fill="auto"/>
            <w:noWrap/>
            <w:vAlign w:val="bottom"/>
          </w:tcPr>
          <w:p w:rsidR="008B6804" w:rsidRPr="00AE6374" w:rsidRDefault="008B6804" w:rsidP="00AB1B8D">
            <w:pPr>
              <w:jc w:val="center"/>
              <w:rPr>
                <w:b/>
                <w:bCs/>
                <w:sz w:val="20"/>
              </w:rPr>
            </w:pPr>
            <w:r w:rsidRPr="00AE6374">
              <w:rPr>
                <w:b/>
                <w:bCs/>
                <w:sz w:val="20"/>
              </w:rPr>
              <w:t>Benefits</w:t>
            </w:r>
          </w:p>
        </w:tc>
        <w:tc>
          <w:tcPr>
            <w:tcW w:w="1241" w:type="dxa"/>
            <w:tcBorders>
              <w:top w:val="nil"/>
              <w:left w:val="nil"/>
              <w:bottom w:val="single" w:sz="12" w:space="0" w:color="auto"/>
              <w:right w:val="single" w:sz="8" w:space="0" w:color="auto"/>
            </w:tcBorders>
            <w:shd w:val="clear" w:color="auto" w:fill="auto"/>
            <w:noWrap/>
            <w:vAlign w:val="bottom"/>
          </w:tcPr>
          <w:p w:rsidR="008B6804" w:rsidRPr="00AE6374" w:rsidRDefault="008B6804" w:rsidP="00AB1B8D">
            <w:pPr>
              <w:jc w:val="center"/>
              <w:rPr>
                <w:b/>
                <w:bCs/>
                <w:sz w:val="20"/>
              </w:rPr>
            </w:pPr>
            <w:r w:rsidRPr="00AE6374">
              <w:rPr>
                <w:b/>
                <w:bCs/>
                <w:sz w:val="20"/>
              </w:rPr>
              <w:t>Expenses</w:t>
            </w:r>
          </w:p>
        </w:tc>
        <w:tc>
          <w:tcPr>
            <w:tcW w:w="1427" w:type="dxa"/>
            <w:tcBorders>
              <w:top w:val="nil"/>
              <w:left w:val="nil"/>
              <w:bottom w:val="single" w:sz="12" w:space="0" w:color="auto"/>
              <w:right w:val="single" w:sz="8" w:space="0" w:color="auto"/>
            </w:tcBorders>
            <w:shd w:val="clear" w:color="auto" w:fill="auto"/>
            <w:noWrap/>
            <w:vAlign w:val="bottom"/>
          </w:tcPr>
          <w:p w:rsidR="008B6804" w:rsidRPr="00AE6374" w:rsidRDefault="008B6804" w:rsidP="00AB1B8D">
            <w:pPr>
              <w:jc w:val="center"/>
              <w:rPr>
                <w:b/>
                <w:bCs/>
                <w:sz w:val="20"/>
              </w:rPr>
            </w:pPr>
            <w:r w:rsidRPr="00AE6374">
              <w:rPr>
                <w:b/>
                <w:bCs/>
                <w:sz w:val="20"/>
              </w:rPr>
              <w:t>Budget</w:t>
            </w:r>
          </w:p>
        </w:tc>
      </w:tr>
      <w:tr w:rsidR="001A5321" w:rsidRPr="00AE6374" w:rsidTr="006D2E7D">
        <w:trPr>
          <w:trHeight w:hRule="exact" w:val="504"/>
        </w:trPr>
        <w:tc>
          <w:tcPr>
            <w:tcW w:w="2084"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rPr>
                <w:sz w:val="20"/>
              </w:rPr>
            </w:pPr>
            <w:r w:rsidRPr="00AE6374">
              <w:rPr>
                <w:sz w:val="20"/>
              </w:rPr>
              <w:t>Director of Victim Assistance Programs</w:t>
            </w:r>
          </w:p>
        </w:tc>
        <w:tc>
          <w:tcPr>
            <w:tcW w:w="1055"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5D4A2E">
            <w:pPr>
              <w:jc w:val="center"/>
              <w:rPr>
                <w:sz w:val="20"/>
              </w:rPr>
            </w:pPr>
            <w:del w:id="44" w:author="Nevarez, Anna" w:date="2014-05-21T14:35:00Z">
              <w:r w:rsidDel="00676DC6">
                <w:rPr>
                  <w:sz w:val="20"/>
                </w:rPr>
                <w:delText>0.138</w:delText>
              </w:r>
            </w:del>
            <w:ins w:id="45" w:author="Nevarez, Anna" w:date="2014-05-21T14:35:00Z">
              <w:r w:rsidR="00676DC6">
                <w:rPr>
                  <w:sz w:val="20"/>
                </w:rPr>
                <w:t>0.25</w:t>
              </w:r>
            </w:ins>
          </w:p>
        </w:tc>
        <w:tc>
          <w:tcPr>
            <w:tcW w:w="822" w:type="dxa"/>
            <w:tcBorders>
              <w:top w:val="single" w:sz="12" w:space="0" w:color="auto"/>
              <w:left w:val="single" w:sz="4" w:space="0" w:color="auto"/>
              <w:bottom w:val="single" w:sz="4" w:space="0" w:color="auto"/>
              <w:right w:val="single" w:sz="4" w:space="0" w:color="auto"/>
            </w:tcBorders>
            <w:vAlign w:val="bottom"/>
          </w:tcPr>
          <w:p w:rsidR="008B6804" w:rsidRPr="00AE6374" w:rsidRDefault="008B6804" w:rsidP="005D4A2E">
            <w:pPr>
              <w:jc w:val="center"/>
              <w:rPr>
                <w:sz w:val="20"/>
              </w:rPr>
            </w:pPr>
            <w:r w:rsidRPr="00AE6374">
              <w:rPr>
                <w:sz w:val="20"/>
              </w:rPr>
              <w:t>$33-$44</w:t>
            </w:r>
          </w:p>
        </w:tc>
        <w:tc>
          <w:tcPr>
            <w:tcW w:w="142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46" w:author="Nevarez, Anna" w:date="2014-05-21T14:35:00Z">
              <w:r w:rsidDel="00676DC6">
                <w:rPr>
                  <w:sz w:val="20"/>
                </w:rPr>
                <w:delText>12,538</w:delText>
              </w:r>
            </w:del>
            <w:ins w:id="47" w:author="Nevarez, Anna" w:date="2014-05-21T14:35:00Z">
              <w:r w:rsidR="00676DC6">
                <w:rPr>
                  <w:sz w:val="20"/>
                </w:rPr>
                <w:t>23,280</w:t>
              </w:r>
            </w:ins>
          </w:p>
        </w:tc>
        <w:tc>
          <w:tcPr>
            <w:tcW w:w="142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48" w:author="Nevarez, Anna" w:date="2014-05-21T14:35:00Z">
              <w:r w:rsidDel="00676DC6">
                <w:rPr>
                  <w:sz w:val="20"/>
                </w:rPr>
                <w:delText>3,295</w:delText>
              </w:r>
            </w:del>
            <w:ins w:id="49" w:author="Nevarez, Anna" w:date="2014-05-21T14:35:00Z">
              <w:r w:rsidR="00676DC6">
                <w:rPr>
                  <w:sz w:val="20"/>
                </w:rPr>
                <w:t>6,349</w:t>
              </w:r>
            </w:ins>
          </w:p>
        </w:tc>
        <w:tc>
          <w:tcPr>
            <w:tcW w:w="124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50" w:author="Nevarez, Anna" w:date="2014-05-21T14:35:00Z">
              <w:r w:rsidDel="00676DC6">
                <w:rPr>
                  <w:sz w:val="20"/>
                </w:rPr>
                <w:delText>753</w:delText>
              </w:r>
            </w:del>
            <w:ins w:id="51" w:author="Nevarez, Anna" w:date="2014-05-21T14:35:00Z">
              <w:r w:rsidR="00676DC6">
                <w:rPr>
                  <w:sz w:val="20"/>
                </w:rPr>
                <w:t>1,785</w:t>
              </w:r>
            </w:ins>
          </w:p>
        </w:tc>
        <w:tc>
          <w:tcPr>
            <w:tcW w:w="142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52" w:author="Nevarez, Anna" w:date="2014-05-21T14:35:00Z">
              <w:r w:rsidDel="00676DC6">
                <w:rPr>
                  <w:sz w:val="20"/>
                </w:rPr>
                <w:delText>16,586</w:delText>
              </w:r>
            </w:del>
            <w:ins w:id="53" w:author="Nevarez, Anna" w:date="2014-05-21T14:35:00Z">
              <w:r w:rsidR="00676DC6">
                <w:rPr>
                  <w:sz w:val="20"/>
                </w:rPr>
                <w:t>31,414</w:t>
              </w:r>
            </w:ins>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rPr>
                <w:sz w:val="20"/>
              </w:rPr>
            </w:pPr>
            <w:r w:rsidRPr="00AE6374">
              <w:rPr>
                <w:sz w:val="20"/>
              </w:rPr>
              <w:t>Program Director</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5D4A2E">
            <w:pPr>
              <w:jc w:val="center"/>
              <w:rPr>
                <w:sz w:val="20"/>
              </w:rPr>
            </w:pPr>
            <w:del w:id="54" w:author="Nevarez, Anna" w:date="2014-05-21T14:35:00Z">
              <w:r w:rsidDel="00676DC6">
                <w:rPr>
                  <w:sz w:val="20"/>
                </w:rPr>
                <w:delText>0.986</w:delText>
              </w:r>
            </w:del>
            <w:ins w:id="55" w:author="Nevarez, Anna" w:date="2014-05-21T14:35:00Z">
              <w:r w:rsidR="00676DC6">
                <w:rPr>
                  <w:sz w:val="20"/>
                </w:rPr>
                <w:t>1.05</w:t>
              </w:r>
            </w:ins>
          </w:p>
        </w:tc>
        <w:tc>
          <w:tcPr>
            <w:tcW w:w="822"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5D4A2E">
            <w:pPr>
              <w:jc w:val="center"/>
              <w:rPr>
                <w:sz w:val="20"/>
              </w:rPr>
            </w:pPr>
            <w:r w:rsidRPr="00AE6374">
              <w:rPr>
                <w:sz w:val="20"/>
              </w:rPr>
              <w:t>$29-$37</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56" w:author="Nevarez, Anna" w:date="2014-05-21T14:35:00Z">
              <w:r w:rsidDel="00676DC6">
                <w:rPr>
                  <w:sz w:val="20"/>
                </w:rPr>
                <w:delText>65,353</w:delText>
              </w:r>
            </w:del>
            <w:ins w:id="57" w:author="Nevarez, Anna" w:date="2014-05-21T14:35:00Z">
              <w:r w:rsidR="00676DC6">
                <w:rPr>
                  <w:sz w:val="20"/>
                </w:rPr>
                <w:t>7</w:t>
              </w:r>
            </w:ins>
            <w:ins w:id="58" w:author="Nevarez, Anna" w:date="2014-05-21T14:36:00Z">
              <w:r w:rsidR="00676DC6">
                <w:rPr>
                  <w:sz w:val="20"/>
                </w:rPr>
                <w:t>1,163</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59" w:author="Nevarez, Anna" w:date="2014-05-21T14:36:00Z">
              <w:r w:rsidDel="00676DC6">
                <w:rPr>
                  <w:sz w:val="20"/>
                </w:rPr>
                <w:delText>15,809</w:delText>
              </w:r>
            </w:del>
            <w:ins w:id="60" w:author="Nevarez, Anna" w:date="2014-05-21T14:36:00Z">
              <w:r w:rsidR="00676DC6">
                <w:rPr>
                  <w:sz w:val="20"/>
                </w:rPr>
                <w:t>17,805</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61" w:author="Nevarez, Anna" w:date="2014-05-21T14:36:00Z">
              <w:r w:rsidDel="00676DC6">
                <w:rPr>
                  <w:sz w:val="20"/>
                </w:rPr>
                <w:delText>5,</w:delText>
              </w:r>
              <w:r w:rsidR="00DB56C3" w:rsidDel="00676DC6">
                <w:rPr>
                  <w:sz w:val="20"/>
                </w:rPr>
                <w:delText>3</w:delText>
              </w:r>
              <w:r w:rsidDel="00676DC6">
                <w:rPr>
                  <w:sz w:val="20"/>
                </w:rPr>
                <w:delText>83</w:delText>
              </w:r>
            </w:del>
            <w:ins w:id="62" w:author="Nevarez, Anna" w:date="2014-05-21T14:36:00Z">
              <w:r w:rsidR="00676DC6">
                <w:rPr>
                  <w:sz w:val="20"/>
                </w:rPr>
                <w:t>7,497</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63" w:author="Nevarez, Anna" w:date="2014-05-21T14:36:00Z">
              <w:r w:rsidDel="00676DC6">
                <w:rPr>
                  <w:sz w:val="20"/>
                </w:rPr>
                <w:delText>86,545</w:delText>
              </w:r>
            </w:del>
            <w:ins w:id="64" w:author="Nevarez, Anna" w:date="2014-05-21T14:36:00Z">
              <w:r w:rsidR="00676DC6">
                <w:rPr>
                  <w:sz w:val="20"/>
                </w:rPr>
                <w:t>96,465</w:t>
              </w:r>
            </w:ins>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rPr>
                <w:sz w:val="20"/>
              </w:rPr>
            </w:pPr>
            <w:r w:rsidRPr="00AE6374">
              <w:rPr>
                <w:sz w:val="20"/>
              </w:rPr>
              <w:t>Supervisor</w:t>
            </w:r>
            <w:r>
              <w:rPr>
                <w:sz w:val="20"/>
              </w:rPr>
              <w:t>/Victim Adv.</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24073C" w:rsidP="005D4A2E">
            <w:pPr>
              <w:jc w:val="center"/>
              <w:rPr>
                <w:sz w:val="20"/>
              </w:rPr>
            </w:pPr>
            <w:r>
              <w:rPr>
                <w:sz w:val="20"/>
              </w:rPr>
              <w:t>3.50</w:t>
            </w:r>
          </w:p>
        </w:tc>
        <w:tc>
          <w:tcPr>
            <w:tcW w:w="822"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5D4A2E">
            <w:pPr>
              <w:jc w:val="center"/>
              <w:rPr>
                <w:sz w:val="20"/>
              </w:rPr>
            </w:pPr>
            <w:r w:rsidRPr="00AE6374">
              <w:rPr>
                <w:sz w:val="20"/>
              </w:rPr>
              <w:t>$22-$30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24073C" w:rsidP="00DB5E03">
            <w:pPr>
              <w:jc w:val="right"/>
              <w:rPr>
                <w:sz w:val="20"/>
              </w:rPr>
            </w:pPr>
            <w:del w:id="65" w:author="Nevarez, Anna" w:date="2014-05-21T14:37:00Z">
              <w:r w:rsidDel="001A5321">
                <w:rPr>
                  <w:sz w:val="20"/>
                </w:rPr>
                <w:delText>197,543</w:delText>
              </w:r>
            </w:del>
            <w:ins w:id="66" w:author="Nevarez, Anna" w:date="2014-05-21T14:37:00Z">
              <w:r w:rsidR="001A5321">
                <w:rPr>
                  <w:sz w:val="20"/>
                </w:rPr>
                <w:t>201,860</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67" w:author="Nevarez, Anna" w:date="2014-05-21T14:37:00Z">
              <w:r w:rsidDel="001A5321">
                <w:rPr>
                  <w:sz w:val="20"/>
                </w:rPr>
                <w:delText>56,044</w:delText>
              </w:r>
            </w:del>
            <w:ins w:id="68" w:author="Nevarez, Anna" w:date="2014-05-21T14:37:00Z">
              <w:r w:rsidR="001A5321">
                <w:rPr>
                  <w:sz w:val="20"/>
                </w:rPr>
                <w:t>59,711</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69" w:author="Nevarez, Anna" w:date="2014-05-21T14:37:00Z">
              <w:r w:rsidDel="001A5321">
                <w:rPr>
                  <w:sz w:val="20"/>
                </w:rPr>
                <w:delText>19,107</w:delText>
              </w:r>
            </w:del>
            <w:ins w:id="70" w:author="Nevarez, Anna" w:date="2014-05-21T14:37:00Z">
              <w:r w:rsidR="001A5321">
                <w:rPr>
                  <w:sz w:val="20"/>
                </w:rPr>
                <w:t>24,990</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71" w:author="Nevarez, Anna" w:date="2014-05-21T14:37:00Z">
              <w:r w:rsidDel="001A5321">
                <w:rPr>
                  <w:sz w:val="20"/>
                </w:rPr>
                <w:delText>272,694</w:delText>
              </w:r>
            </w:del>
            <w:ins w:id="72" w:author="Nevarez, Anna" w:date="2014-05-21T14:37:00Z">
              <w:r w:rsidR="001A5321">
                <w:rPr>
                  <w:sz w:val="20"/>
                </w:rPr>
                <w:t>286,561</w:t>
              </w:r>
            </w:ins>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rPr>
                <w:sz w:val="20"/>
              </w:rPr>
            </w:pPr>
            <w:r w:rsidRPr="00AE6374">
              <w:rPr>
                <w:sz w:val="20"/>
              </w:rPr>
              <w:t>Victim Advocate</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5D4A2E">
            <w:pPr>
              <w:jc w:val="center"/>
              <w:rPr>
                <w:sz w:val="20"/>
              </w:rPr>
            </w:pPr>
            <w:del w:id="73" w:author="Nevarez, Anna" w:date="2014-05-21T14:37:00Z">
              <w:r w:rsidDel="001A5321">
                <w:rPr>
                  <w:sz w:val="20"/>
                </w:rPr>
                <w:delText>9.895</w:delText>
              </w:r>
            </w:del>
            <w:ins w:id="74" w:author="Nevarez, Anna" w:date="2014-05-21T14:37:00Z">
              <w:r w:rsidR="001A5321">
                <w:rPr>
                  <w:sz w:val="20"/>
                </w:rPr>
                <w:t>7.45</w:t>
              </w:r>
            </w:ins>
          </w:p>
        </w:tc>
        <w:tc>
          <w:tcPr>
            <w:tcW w:w="822"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5D4A2E">
            <w:pPr>
              <w:jc w:val="center"/>
              <w:rPr>
                <w:sz w:val="20"/>
              </w:rPr>
            </w:pPr>
            <w:r w:rsidRPr="00AE6374">
              <w:rPr>
                <w:sz w:val="20"/>
              </w:rPr>
              <w:t>$17-$24</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75" w:author="Nevarez, Anna" w:date="2014-05-21T14:37:00Z">
              <w:r w:rsidDel="001A5321">
                <w:rPr>
                  <w:sz w:val="20"/>
                </w:rPr>
                <w:delText>358,651</w:delText>
              </w:r>
            </w:del>
            <w:ins w:id="76" w:author="Nevarez, Anna" w:date="2014-05-21T14:37:00Z">
              <w:r w:rsidR="001A5321">
                <w:rPr>
                  <w:sz w:val="20"/>
                </w:rPr>
                <w:t>313,444</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77" w:author="Nevarez, Anna" w:date="2014-05-21T14:37:00Z">
              <w:r w:rsidDel="001A5321">
                <w:rPr>
                  <w:sz w:val="20"/>
                </w:rPr>
                <w:delText>101,053</w:delText>
              </w:r>
            </w:del>
            <w:ins w:id="78" w:author="Nevarez, Anna" w:date="2014-05-21T14:37:00Z">
              <w:r w:rsidR="001A5321">
                <w:rPr>
                  <w:sz w:val="20"/>
                </w:rPr>
                <w:t>90,066</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79" w:author="Nevarez, Anna" w:date="2014-05-21T14:37:00Z">
              <w:r w:rsidDel="001A5321">
                <w:rPr>
                  <w:sz w:val="20"/>
                </w:rPr>
                <w:delText>54,018</w:delText>
              </w:r>
            </w:del>
            <w:ins w:id="80" w:author="Nevarez, Anna" w:date="2014-05-21T14:37:00Z">
              <w:r w:rsidR="001A5321">
                <w:rPr>
                  <w:sz w:val="20"/>
                </w:rPr>
                <w:t>53,192</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81" w:author="Nevarez, Anna" w:date="2014-05-21T14:37:00Z">
              <w:r w:rsidDel="001A5321">
                <w:rPr>
                  <w:sz w:val="20"/>
                </w:rPr>
                <w:delText>513,722</w:delText>
              </w:r>
            </w:del>
            <w:ins w:id="82" w:author="Nevarez, Anna" w:date="2014-05-21T14:37:00Z">
              <w:r w:rsidR="001A5321">
                <w:rPr>
                  <w:sz w:val="20"/>
                </w:rPr>
                <w:t>456,702</w:t>
              </w:r>
            </w:ins>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rPr>
                <w:sz w:val="20"/>
              </w:rPr>
            </w:pPr>
            <w:r w:rsidRPr="00AE6374">
              <w:rPr>
                <w:sz w:val="20"/>
              </w:rPr>
              <w:t>Volunteer Coordinator</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jc w:val="center"/>
              <w:rPr>
                <w:sz w:val="20"/>
              </w:rPr>
            </w:pPr>
            <w:r w:rsidRPr="00AE6374">
              <w:rPr>
                <w:sz w:val="20"/>
              </w:rPr>
              <w:t>0.25</w:t>
            </w:r>
          </w:p>
        </w:tc>
        <w:tc>
          <w:tcPr>
            <w:tcW w:w="822"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5D4A2E">
            <w:pPr>
              <w:jc w:val="center"/>
              <w:rPr>
                <w:sz w:val="20"/>
              </w:rPr>
            </w:pPr>
            <w:r w:rsidRPr="00AE6374">
              <w:rPr>
                <w:sz w:val="20"/>
              </w:rPr>
              <w:t>$17-$24</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24073C" w:rsidP="00DB5E03">
            <w:pPr>
              <w:jc w:val="right"/>
              <w:rPr>
                <w:sz w:val="20"/>
              </w:rPr>
            </w:pPr>
            <w:del w:id="83" w:author="Nevarez, Anna" w:date="2014-05-21T14:38:00Z">
              <w:r w:rsidDel="001A5321">
                <w:rPr>
                  <w:sz w:val="20"/>
                </w:rPr>
                <w:delText>10,644</w:delText>
              </w:r>
            </w:del>
            <w:ins w:id="84" w:author="Nevarez, Anna" w:date="2014-05-21T14:38:00Z">
              <w:r w:rsidR="001A5321">
                <w:rPr>
                  <w:sz w:val="20"/>
                </w:rPr>
                <w:t>10,911</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85" w:author="Nevarez, Anna" w:date="2014-05-21T14:38:00Z">
              <w:r w:rsidDel="001A5321">
                <w:rPr>
                  <w:sz w:val="20"/>
                </w:rPr>
                <w:delText>2,831</w:delText>
              </w:r>
            </w:del>
            <w:ins w:id="86" w:author="Nevarez, Anna" w:date="2014-05-21T14:38:00Z">
              <w:r w:rsidR="001A5321">
                <w:rPr>
                  <w:sz w:val="20"/>
                </w:rPr>
                <w:t>2,965</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87" w:author="Nevarez, Anna" w:date="2014-05-21T14:38:00Z">
              <w:r w:rsidDel="001A5321">
                <w:rPr>
                  <w:sz w:val="20"/>
                </w:rPr>
                <w:delText>1,365</w:delText>
              </w:r>
            </w:del>
            <w:ins w:id="88" w:author="Nevarez, Anna" w:date="2014-05-21T14:38:00Z">
              <w:r w:rsidR="001A5321">
                <w:rPr>
                  <w:sz w:val="20"/>
                </w:rPr>
                <w:t>1,785</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89" w:author="Nevarez, Anna" w:date="2014-05-21T14:38:00Z">
              <w:r w:rsidDel="001A5321">
                <w:rPr>
                  <w:sz w:val="20"/>
                </w:rPr>
                <w:delText>14,840</w:delText>
              </w:r>
            </w:del>
            <w:ins w:id="90" w:author="Nevarez, Anna" w:date="2014-05-21T14:38:00Z">
              <w:r w:rsidR="001A5321">
                <w:rPr>
                  <w:sz w:val="20"/>
                </w:rPr>
                <w:t>15,661</w:t>
              </w:r>
            </w:ins>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1A5321" w:rsidP="001A5321">
            <w:pPr>
              <w:rPr>
                <w:sz w:val="20"/>
              </w:rPr>
            </w:pPr>
            <w:ins w:id="91" w:author="Nevarez, Anna" w:date="2014-05-21T14:38:00Z">
              <w:r>
                <w:rPr>
                  <w:sz w:val="20"/>
                </w:rPr>
                <w:t xml:space="preserve">Administrative </w:t>
              </w:r>
            </w:ins>
            <w:del w:id="92" w:author="Nevarez, Anna" w:date="2014-05-21T14:39:00Z">
              <w:r w:rsidR="008C7FE8" w:rsidDel="001A5321">
                <w:rPr>
                  <w:sz w:val="20"/>
                </w:rPr>
                <w:delText xml:space="preserve">Support </w:delText>
              </w:r>
            </w:del>
            <w:r w:rsidR="008B6804">
              <w:rPr>
                <w:sz w:val="20"/>
              </w:rPr>
              <w:t>Services Coordinator</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5D4A2E">
            <w:pPr>
              <w:jc w:val="center"/>
              <w:rPr>
                <w:sz w:val="20"/>
              </w:rPr>
            </w:pPr>
            <w:del w:id="93" w:author="Nevarez, Anna" w:date="2014-05-21T14:39:00Z">
              <w:r w:rsidDel="001A5321">
                <w:rPr>
                  <w:sz w:val="20"/>
                </w:rPr>
                <w:delText>0.35</w:delText>
              </w:r>
            </w:del>
            <w:ins w:id="94" w:author="Nevarez, Anna" w:date="2014-05-21T14:39:00Z">
              <w:r w:rsidR="001A5321">
                <w:rPr>
                  <w:sz w:val="20"/>
                </w:rPr>
                <w:t>0.40</w:t>
              </w:r>
            </w:ins>
          </w:p>
        </w:tc>
        <w:tc>
          <w:tcPr>
            <w:tcW w:w="822"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5D4A2E">
            <w:pPr>
              <w:jc w:val="center"/>
              <w:rPr>
                <w:sz w:val="20"/>
              </w:rPr>
            </w:pPr>
            <w:r>
              <w:rPr>
                <w:sz w:val="20"/>
              </w:rPr>
              <w:t>$18-$25</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95" w:author="Nevarez, Anna" w:date="2014-05-21T14:39:00Z">
              <w:r w:rsidDel="001A5321">
                <w:rPr>
                  <w:sz w:val="20"/>
                </w:rPr>
                <w:delText>10,570</w:delText>
              </w:r>
            </w:del>
            <w:ins w:id="96" w:author="Nevarez, Anna" w:date="2014-05-21T14:39:00Z">
              <w:r w:rsidR="001A5321">
                <w:rPr>
                  <w:sz w:val="20"/>
                </w:rPr>
                <w:t>15,408</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97" w:author="Nevarez, Anna" w:date="2014-05-21T14:39:00Z">
              <w:r w:rsidDel="001A5321">
                <w:rPr>
                  <w:sz w:val="20"/>
                </w:rPr>
                <w:delText>1,273</w:delText>
              </w:r>
            </w:del>
            <w:ins w:id="98" w:author="Nevarez, Anna" w:date="2014-05-21T14:39:00Z">
              <w:r w:rsidR="001A5321">
                <w:rPr>
                  <w:sz w:val="20"/>
                </w:rPr>
                <w:t>4,461</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99" w:author="Nevarez, Anna" w:date="2014-05-21T14:39:00Z">
              <w:r w:rsidDel="001A5321">
                <w:rPr>
                  <w:sz w:val="20"/>
                </w:rPr>
                <w:delText>1,911</w:delText>
              </w:r>
            </w:del>
            <w:ins w:id="100" w:author="Nevarez, Anna" w:date="2014-05-21T14:39:00Z">
              <w:r w:rsidR="001A5321">
                <w:rPr>
                  <w:sz w:val="20"/>
                </w:rPr>
                <w:t>2,856</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101" w:author="Nevarez, Anna" w:date="2014-05-21T14:39:00Z">
              <w:r w:rsidDel="001A5321">
                <w:rPr>
                  <w:sz w:val="20"/>
                </w:rPr>
                <w:delText>13,754</w:delText>
              </w:r>
            </w:del>
            <w:ins w:id="102" w:author="Nevarez, Anna" w:date="2014-05-21T14:39:00Z">
              <w:r w:rsidR="001A5321">
                <w:rPr>
                  <w:sz w:val="20"/>
                </w:rPr>
                <w:t>22,725</w:t>
              </w:r>
            </w:ins>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5D4A2E">
            <w:pPr>
              <w:rPr>
                <w:sz w:val="20"/>
              </w:rPr>
            </w:pPr>
            <w:del w:id="103" w:author="Nevarez, Anna" w:date="2014-05-21T14:39:00Z">
              <w:r w:rsidDel="001A5321">
                <w:rPr>
                  <w:sz w:val="20"/>
                </w:rPr>
                <w:delText xml:space="preserve">Support Services </w:delText>
              </w:r>
            </w:del>
            <w:r w:rsidR="008B6804" w:rsidRPr="00AE6374">
              <w:rPr>
                <w:sz w:val="20"/>
              </w:rPr>
              <w:t>Office Specialist</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73C" w:rsidRPr="00AE6374" w:rsidRDefault="008C7FE8" w:rsidP="0024073C">
            <w:pPr>
              <w:jc w:val="center"/>
              <w:rPr>
                <w:sz w:val="20"/>
              </w:rPr>
            </w:pPr>
            <w:del w:id="104" w:author="Nevarez, Anna" w:date="2014-05-21T14:39:00Z">
              <w:r w:rsidDel="001A5321">
                <w:rPr>
                  <w:sz w:val="20"/>
                </w:rPr>
                <w:delText>0.85</w:delText>
              </w:r>
            </w:del>
            <w:ins w:id="105" w:author="Nevarez, Anna" w:date="2014-05-21T14:39:00Z">
              <w:r w:rsidR="001A5321">
                <w:rPr>
                  <w:sz w:val="20"/>
                </w:rPr>
                <w:t>0.80</w:t>
              </w:r>
            </w:ins>
          </w:p>
        </w:tc>
        <w:tc>
          <w:tcPr>
            <w:tcW w:w="822"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5D4A2E">
            <w:pPr>
              <w:jc w:val="center"/>
              <w:rPr>
                <w:sz w:val="20"/>
              </w:rPr>
            </w:pPr>
            <w:r w:rsidRPr="00AE6374">
              <w:rPr>
                <w:sz w:val="20"/>
              </w:rPr>
              <w:t>$13-$18</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106" w:author="Nevarez, Anna" w:date="2014-05-21T14:39:00Z">
              <w:r w:rsidDel="001A5321">
                <w:rPr>
                  <w:sz w:val="20"/>
                </w:rPr>
                <w:delText>18,974</w:delText>
              </w:r>
            </w:del>
            <w:ins w:id="107" w:author="Nevarez, Anna" w:date="2014-05-21T14:39:00Z">
              <w:r w:rsidR="001A5321">
                <w:rPr>
                  <w:sz w:val="20"/>
                </w:rPr>
                <w:t>22,262</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108" w:author="Nevarez, Anna" w:date="2014-05-21T14:39:00Z">
              <w:r w:rsidDel="001A5321">
                <w:rPr>
                  <w:sz w:val="20"/>
                </w:rPr>
                <w:delText>2,421</w:delText>
              </w:r>
            </w:del>
            <w:ins w:id="109" w:author="Nevarez, Anna" w:date="2014-05-21T14:39:00Z">
              <w:r w:rsidR="001A5321">
                <w:rPr>
                  <w:sz w:val="20"/>
                </w:rPr>
                <w:t>6,079</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110" w:author="Nevarez, Anna" w:date="2014-05-21T14:39:00Z">
              <w:r w:rsidDel="001A5321">
                <w:rPr>
                  <w:sz w:val="20"/>
                </w:rPr>
                <w:delText>4,639</w:delText>
              </w:r>
            </w:del>
            <w:ins w:id="111" w:author="Nevarez, Anna" w:date="2014-05-21T14:39:00Z">
              <w:r w:rsidR="001A5321">
                <w:rPr>
                  <w:sz w:val="20"/>
                </w:rPr>
                <w:t>5,712</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C7FE8" w:rsidP="00DB5E03">
            <w:pPr>
              <w:jc w:val="right"/>
              <w:rPr>
                <w:sz w:val="20"/>
              </w:rPr>
            </w:pPr>
            <w:del w:id="112" w:author="Nevarez, Anna" w:date="2014-05-21T14:39:00Z">
              <w:r w:rsidDel="001A5321">
                <w:rPr>
                  <w:sz w:val="20"/>
                </w:rPr>
                <w:delText>26,034</w:delText>
              </w:r>
            </w:del>
            <w:ins w:id="113" w:author="Nevarez, Anna" w:date="2014-05-21T14:39:00Z">
              <w:r w:rsidR="001A5321">
                <w:rPr>
                  <w:sz w:val="20"/>
                </w:rPr>
                <w:t>34,053</w:t>
              </w:r>
            </w:ins>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rPr>
                <w:b/>
                <w:bCs/>
                <w:sz w:val="20"/>
              </w:rPr>
            </w:pPr>
            <w:r w:rsidRPr="00AE6374">
              <w:rPr>
                <w:b/>
                <w:bCs/>
                <w:sz w:val="20"/>
              </w:rPr>
              <w:t>Subtotal - Program</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5D4A2E">
            <w:pPr>
              <w:jc w:val="center"/>
              <w:rPr>
                <w:b/>
                <w:bCs/>
                <w:sz w:val="20"/>
              </w:rPr>
            </w:pPr>
            <w:del w:id="114" w:author="Nevarez, Anna" w:date="2014-05-21T14:40:00Z">
              <w:r w:rsidDel="001A5321">
                <w:rPr>
                  <w:b/>
                  <w:bCs/>
                  <w:sz w:val="20"/>
                </w:rPr>
                <w:delText>15.97</w:delText>
              </w:r>
            </w:del>
            <w:ins w:id="115" w:author="Nevarez, Anna" w:date="2014-05-21T14:40:00Z">
              <w:r w:rsidR="001A5321">
                <w:rPr>
                  <w:b/>
                  <w:bCs/>
                  <w:sz w:val="20"/>
                </w:rPr>
                <w:t>13.70</w:t>
              </w:r>
            </w:ins>
          </w:p>
        </w:tc>
        <w:tc>
          <w:tcPr>
            <w:tcW w:w="822"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5D4A2E">
            <w:pPr>
              <w:jc w:val="center"/>
              <w:rPr>
                <w:b/>
                <w:bCs/>
                <w:sz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DB5E03">
            <w:pPr>
              <w:jc w:val="right"/>
              <w:rPr>
                <w:b/>
                <w:bCs/>
                <w:sz w:val="20"/>
              </w:rPr>
            </w:pPr>
            <w:del w:id="116" w:author="Nevarez, Anna" w:date="2014-05-21T14:40:00Z">
              <w:r w:rsidDel="001A5321">
                <w:rPr>
                  <w:b/>
                  <w:bCs/>
                  <w:sz w:val="20"/>
                </w:rPr>
                <w:delText>674,273</w:delText>
              </w:r>
            </w:del>
            <w:ins w:id="117" w:author="Nevarez, Anna" w:date="2014-05-21T14:40:00Z">
              <w:r w:rsidR="001A5321">
                <w:rPr>
                  <w:b/>
                  <w:bCs/>
                  <w:sz w:val="20"/>
                </w:rPr>
                <w:t>658,328</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DB5E03">
            <w:pPr>
              <w:jc w:val="right"/>
              <w:rPr>
                <w:b/>
                <w:bCs/>
                <w:sz w:val="20"/>
              </w:rPr>
            </w:pPr>
            <w:del w:id="118" w:author="Nevarez, Anna" w:date="2014-05-21T14:40:00Z">
              <w:r w:rsidDel="001A5321">
                <w:rPr>
                  <w:b/>
                  <w:bCs/>
                  <w:sz w:val="20"/>
                </w:rPr>
                <w:delText>182,726</w:delText>
              </w:r>
            </w:del>
            <w:ins w:id="119" w:author="Nevarez, Anna" w:date="2014-05-21T14:40:00Z">
              <w:r w:rsidR="001A5321">
                <w:rPr>
                  <w:b/>
                  <w:bCs/>
                  <w:sz w:val="20"/>
                </w:rPr>
                <w:t>187,436</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DB5E03">
            <w:pPr>
              <w:jc w:val="right"/>
              <w:rPr>
                <w:b/>
                <w:bCs/>
                <w:sz w:val="20"/>
              </w:rPr>
            </w:pPr>
            <w:del w:id="120" w:author="Nevarez, Anna" w:date="2014-05-21T14:40:00Z">
              <w:r w:rsidDel="001A5321">
                <w:rPr>
                  <w:b/>
                  <w:bCs/>
                  <w:sz w:val="20"/>
                </w:rPr>
                <w:delText>87,176</w:delText>
              </w:r>
            </w:del>
            <w:ins w:id="121" w:author="Nevarez, Anna" w:date="2014-05-21T14:40:00Z">
              <w:r w:rsidR="001A5321">
                <w:rPr>
                  <w:b/>
                  <w:bCs/>
                  <w:sz w:val="20"/>
                </w:rPr>
                <w:t>97,817</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DB5E03">
            <w:pPr>
              <w:jc w:val="right"/>
              <w:rPr>
                <w:b/>
                <w:bCs/>
                <w:sz w:val="20"/>
              </w:rPr>
            </w:pPr>
            <w:del w:id="122" w:author="Nevarez, Anna" w:date="2014-05-21T14:40:00Z">
              <w:r w:rsidDel="001A5321">
                <w:rPr>
                  <w:b/>
                  <w:bCs/>
                  <w:sz w:val="20"/>
                </w:rPr>
                <w:delText>944,175</w:delText>
              </w:r>
            </w:del>
            <w:ins w:id="123" w:author="Nevarez, Anna" w:date="2014-05-21T14:40:00Z">
              <w:r w:rsidR="001A5321">
                <w:rPr>
                  <w:b/>
                  <w:bCs/>
                  <w:sz w:val="20"/>
                </w:rPr>
                <w:t>943,581</w:t>
              </w:r>
            </w:ins>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rPr>
                <w:sz w:val="20"/>
              </w:rPr>
            </w:pPr>
            <w:r w:rsidRPr="00AE6374">
              <w:rPr>
                <w:sz w:val="20"/>
              </w:rPr>
              <w:t>Executive Director</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jc w:val="center"/>
              <w:rPr>
                <w:sz w:val="20"/>
              </w:rPr>
            </w:pPr>
            <w:r w:rsidRPr="00AE6374">
              <w:rPr>
                <w:sz w:val="20"/>
              </w:rPr>
              <w:t>0.02</w:t>
            </w:r>
          </w:p>
        </w:tc>
        <w:tc>
          <w:tcPr>
            <w:tcW w:w="822"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5D4A2E">
            <w:pPr>
              <w:jc w:val="center"/>
              <w:rPr>
                <w:sz w:val="14"/>
                <w:szCs w:val="14"/>
              </w:rPr>
            </w:pPr>
            <w:r w:rsidRPr="00AE6374">
              <w:rPr>
                <w:sz w:val="14"/>
                <w:szCs w:val="14"/>
              </w:rPr>
              <w:t>Determined by BOD</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24073C" w:rsidP="00DB5E03">
            <w:pPr>
              <w:jc w:val="right"/>
              <w:rPr>
                <w:sz w:val="20"/>
              </w:rPr>
            </w:pPr>
            <w:del w:id="124" w:author="Nevarez, Anna" w:date="2014-05-21T14:40:00Z">
              <w:r w:rsidDel="001A5321">
                <w:rPr>
                  <w:sz w:val="20"/>
                </w:rPr>
                <w:delText>3,209</w:delText>
              </w:r>
            </w:del>
            <w:ins w:id="125" w:author="Nevarez, Anna" w:date="2014-05-21T14:40:00Z">
              <w:r w:rsidR="001A5321">
                <w:rPr>
                  <w:sz w:val="20"/>
                </w:rPr>
                <w:t>3,257</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DB56C3" w:rsidP="00DB5E03">
            <w:pPr>
              <w:jc w:val="right"/>
              <w:rPr>
                <w:sz w:val="20"/>
              </w:rPr>
            </w:pPr>
            <w:del w:id="126" w:author="Nevarez, Anna" w:date="2014-05-21T14:40:00Z">
              <w:r w:rsidDel="001A5321">
                <w:rPr>
                  <w:sz w:val="20"/>
                </w:rPr>
                <w:delText>644</w:delText>
              </w:r>
            </w:del>
            <w:ins w:id="127" w:author="Nevarez, Anna" w:date="2014-05-21T14:40:00Z">
              <w:r w:rsidR="001A5321">
                <w:rPr>
                  <w:sz w:val="20"/>
                </w:rPr>
                <w:t>699</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DB56C3" w:rsidP="00DB5E03">
            <w:pPr>
              <w:jc w:val="right"/>
              <w:rPr>
                <w:sz w:val="20"/>
              </w:rPr>
            </w:pPr>
            <w:del w:id="128" w:author="Nevarez, Anna" w:date="2014-05-21T14:40:00Z">
              <w:r w:rsidDel="001A5321">
                <w:rPr>
                  <w:sz w:val="20"/>
                </w:rPr>
                <w:delText>105</w:delText>
              </w:r>
            </w:del>
            <w:ins w:id="129" w:author="Nevarez, Anna" w:date="2014-05-21T14:40:00Z">
              <w:r w:rsidR="001A5321">
                <w:rPr>
                  <w:sz w:val="20"/>
                </w:rPr>
                <w:t>100</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DB56C3" w:rsidP="00DB5E03">
            <w:pPr>
              <w:jc w:val="right"/>
              <w:rPr>
                <w:sz w:val="20"/>
              </w:rPr>
            </w:pPr>
            <w:del w:id="130" w:author="Nevarez, Anna" w:date="2014-05-21T14:40:00Z">
              <w:r w:rsidDel="001A5321">
                <w:rPr>
                  <w:sz w:val="20"/>
                </w:rPr>
                <w:delText>3,958</w:delText>
              </w:r>
            </w:del>
            <w:ins w:id="131" w:author="Nevarez, Anna" w:date="2014-05-21T14:40:00Z">
              <w:r w:rsidR="001A5321">
                <w:rPr>
                  <w:sz w:val="20"/>
                </w:rPr>
                <w:t>4,056</w:t>
              </w:r>
            </w:ins>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rPr>
                <w:sz w:val="20"/>
              </w:rPr>
            </w:pPr>
            <w:r w:rsidRPr="00AE6374">
              <w:rPr>
                <w:sz w:val="20"/>
              </w:rPr>
              <w:t>Director of Finance</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jc w:val="center"/>
              <w:rPr>
                <w:sz w:val="20"/>
              </w:rPr>
            </w:pPr>
            <w:r w:rsidRPr="00AE6374">
              <w:rPr>
                <w:sz w:val="20"/>
              </w:rPr>
              <w:t>0.15</w:t>
            </w:r>
          </w:p>
        </w:tc>
        <w:tc>
          <w:tcPr>
            <w:tcW w:w="822"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5D4A2E">
            <w:pPr>
              <w:jc w:val="center"/>
              <w:rPr>
                <w:sz w:val="20"/>
              </w:rPr>
            </w:pPr>
            <w:r w:rsidRPr="00AE6374">
              <w:rPr>
                <w:sz w:val="20"/>
              </w:rPr>
              <w:t>$25-$50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24073C" w:rsidP="00DB5E03">
            <w:pPr>
              <w:jc w:val="right"/>
              <w:rPr>
                <w:sz w:val="20"/>
              </w:rPr>
            </w:pPr>
            <w:del w:id="132" w:author="Nevarez, Anna" w:date="2014-05-21T14:40:00Z">
              <w:r w:rsidDel="001A5321">
                <w:rPr>
                  <w:sz w:val="20"/>
                </w:rPr>
                <w:delText>12,656</w:delText>
              </w:r>
            </w:del>
            <w:ins w:id="133" w:author="Nevarez, Anna" w:date="2014-05-21T14:40:00Z">
              <w:r w:rsidR="001A5321">
                <w:rPr>
                  <w:sz w:val="20"/>
                </w:rPr>
                <w:t>11,419</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DB5E03">
            <w:pPr>
              <w:jc w:val="right"/>
              <w:rPr>
                <w:sz w:val="20"/>
              </w:rPr>
            </w:pPr>
            <w:del w:id="134" w:author="Nevarez, Anna" w:date="2014-05-21T14:40:00Z">
              <w:r w:rsidDel="001A5321">
                <w:rPr>
                  <w:sz w:val="20"/>
                </w:rPr>
                <w:delText>2,030</w:delText>
              </w:r>
            </w:del>
            <w:ins w:id="135" w:author="Nevarez, Anna" w:date="2014-05-21T14:40:00Z">
              <w:r w:rsidR="001A5321">
                <w:rPr>
                  <w:sz w:val="20"/>
                </w:rPr>
                <w:t>2,768</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DB5E03">
            <w:pPr>
              <w:jc w:val="right"/>
              <w:rPr>
                <w:sz w:val="20"/>
              </w:rPr>
            </w:pPr>
            <w:del w:id="136" w:author="Nevarez, Anna" w:date="2014-05-21T14:41:00Z">
              <w:r w:rsidDel="001A5321">
                <w:rPr>
                  <w:sz w:val="20"/>
                </w:rPr>
                <w:delText>788</w:delText>
              </w:r>
            </w:del>
            <w:ins w:id="137" w:author="Nevarez, Anna" w:date="2014-05-21T14:41:00Z">
              <w:r w:rsidR="001A5321">
                <w:rPr>
                  <w:sz w:val="20"/>
                </w:rPr>
                <w:t>754</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DB5E03">
            <w:pPr>
              <w:jc w:val="right"/>
              <w:rPr>
                <w:sz w:val="20"/>
              </w:rPr>
            </w:pPr>
            <w:del w:id="138" w:author="Nevarez, Anna" w:date="2014-05-21T14:41:00Z">
              <w:r w:rsidDel="001A5321">
                <w:rPr>
                  <w:sz w:val="20"/>
                </w:rPr>
                <w:delText>15,474</w:delText>
              </w:r>
            </w:del>
            <w:ins w:id="139" w:author="Nevarez, Anna" w:date="2014-05-21T14:41:00Z">
              <w:r w:rsidR="001A5321">
                <w:rPr>
                  <w:sz w:val="20"/>
                </w:rPr>
                <w:t>14,941</w:t>
              </w:r>
            </w:ins>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rPr>
                <w:sz w:val="20"/>
              </w:rPr>
            </w:pPr>
            <w:r>
              <w:rPr>
                <w:sz w:val="20"/>
              </w:rPr>
              <w:t>Executive Assistant</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jc w:val="center"/>
              <w:rPr>
                <w:sz w:val="20"/>
              </w:rPr>
            </w:pPr>
            <w:r>
              <w:rPr>
                <w:sz w:val="20"/>
              </w:rPr>
              <w:t>0.05</w:t>
            </w:r>
          </w:p>
        </w:tc>
        <w:tc>
          <w:tcPr>
            <w:tcW w:w="822"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5D4A2E">
            <w:pPr>
              <w:jc w:val="center"/>
              <w:rPr>
                <w:sz w:val="20"/>
              </w:rPr>
            </w:pPr>
            <w:r>
              <w:rPr>
                <w:sz w:val="20"/>
              </w:rPr>
              <w:t>$16-$28</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24073C" w:rsidP="00DB5E03">
            <w:pPr>
              <w:jc w:val="right"/>
              <w:rPr>
                <w:sz w:val="20"/>
              </w:rPr>
            </w:pPr>
            <w:del w:id="140" w:author="Nevarez, Anna" w:date="2014-05-21T14:41:00Z">
              <w:r w:rsidDel="001A5321">
                <w:rPr>
                  <w:sz w:val="20"/>
                </w:rPr>
                <w:delText>2,321</w:delText>
              </w:r>
            </w:del>
            <w:ins w:id="141" w:author="Nevarez, Anna" w:date="2014-05-21T14:41:00Z">
              <w:r w:rsidR="001A5321">
                <w:rPr>
                  <w:sz w:val="20"/>
                </w:rPr>
                <w:t>2,356</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DB5E03">
            <w:pPr>
              <w:jc w:val="right"/>
              <w:rPr>
                <w:sz w:val="20"/>
              </w:rPr>
            </w:pPr>
            <w:del w:id="142" w:author="Nevarez, Anna" w:date="2014-05-21T14:41:00Z">
              <w:r w:rsidDel="001A5321">
                <w:rPr>
                  <w:sz w:val="20"/>
                </w:rPr>
                <w:delText>414</w:delText>
              </w:r>
            </w:del>
            <w:ins w:id="143" w:author="Nevarez, Anna" w:date="2014-05-21T14:41:00Z">
              <w:r w:rsidR="001A5321">
                <w:rPr>
                  <w:sz w:val="20"/>
                </w:rPr>
                <w:t>724</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DB5E03">
            <w:pPr>
              <w:jc w:val="right"/>
              <w:rPr>
                <w:sz w:val="20"/>
              </w:rPr>
            </w:pPr>
            <w:del w:id="144" w:author="Nevarez, Anna" w:date="2014-05-21T14:41:00Z">
              <w:r w:rsidDel="001A5321">
                <w:rPr>
                  <w:sz w:val="20"/>
                </w:rPr>
                <w:delText>263</w:delText>
              </w:r>
            </w:del>
            <w:ins w:id="145" w:author="Nevarez, Anna" w:date="2014-05-21T14:41:00Z">
              <w:r w:rsidR="001A5321">
                <w:rPr>
                  <w:sz w:val="20"/>
                </w:rPr>
                <w:t>251</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DB5E03">
            <w:pPr>
              <w:jc w:val="right"/>
              <w:rPr>
                <w:sz w:val="20"/>
              </w:rPr>
            </w:pPr>
            <w:del w:id="146" w:author="Nevarez, Anna" w:date="2014-05-21T14:41:00Z">
              <w:r w:rsidDel="001A5321">
                <w:rPr>
                  <w:sz w:val="20"/>
                </w:rPr>
                <w:delText>2,998</w:delText>
              </w:r>
            </w:del>
            <w:ins w:id="147" w:author="Nevarez, Anna" w:date="2014-05-21T14:41:00Z">
              <w:r w:rsidR="001A5321">
                <w:rPr>
                  <w:sz w:val="20"/>
                </w:rPr>
                <w:t>3,331</w:t>
              </w:r>
            </w:ins>
          </w:p>
        </w:tc>
      </w:tr>
      <w:tr w:rsidR="001A5321" w:rsidRPr="00AE6374" w:rsidDel="001A5321" w:rsidTr="006D2E7D">
        <w:trPr>
          <w:trHeight w:hRule="exact" w:val="504"/>
          <w:del w:id="148" w:author="Nevarez, Anna" w:date="2014-05-21T14:42:00Z"/>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Del="001A5321" w:rsidRDefault="008B6804" w:rsidP="005D4A2E">
            <w:pPr>
              <w:rPr>
                <w:del w:id="149" w:author="Nevarez, Anna" w:date="2014-05-21T14:42:00Z"/>
                <w:sz w:val="20"/>
              </w:rPr>
            </w:pPr>
            <w:del w:id="150" w:author="Nevarez, Anna" w:date="2014-05-21T14:42:00Z">
              <w:r w:rsidDel="001A5321">
                <w:rPr>
                  <w:sz w:val="20"/>
                </w:rPr>
                <w:delText>Budget &amp; Financial Control Manager</w:delText>
              </w:r>
              <w:r w:rsidR="00756A80" w:rsidDel="001A5321">
                <w:rPr>
                  <w:sz w:val="20"/>
                </w:rPr>
                <w:delText>*</w:delText>
              </w:r>
            </w:del>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Del="001A5321" w:rsidRDefault="0024073C" w:rsidP="005D4A2E">
            <w:pPr>
              <w:jc w:val="center"/>
              <w:rPr>
                <w:del w:id="151" w:author="Nevarez, Anna" w:date="2014-05-21T14:42:00Z"/>
                <w:sz w:val="20"/>
              </w:rPr>
            </w:pPr>
            <w:del w:id="152" w:author="Nevarez, Anna" w:date="2014-05-21T14:42:00Z">
              <w:r w:rsidDel="001A5321">
                <w:rPr>
                  <w:sz w:val="20"/>
                </w:rPr>
                <w:delText>0.30</w:delText>
              </w:r>
            </w:del>
          </w:p>
        </w:tc>
        <w:tc>
          <w:tcPr>
            <w:tcW w:w="822" w:type="dxa"/>
            <w:tcBorders>
              <w:top w:val="single" w:sz="4" w:space="0" w:color="auto"/>
              <w:left w:val="single" w:sz="4" w:space="0" w:color="auto"/>
              <w:bottom w:val="single" w:sz="4" w:space="0" w:color="auto"/>
              <w:right w:val="single" w:sz="4" w:space="0" w:color="auto"/>
            </w:tcBorders>
            <w:vAlign w:val="bottom"/>
          </w:tcPr>
          <w:p w:rsidR="008B6804" w:rsidRPr="00AE6374" w:rsidDel="001A5321" w:rsidRDefault="008B6804" w:rsidP="005D4A2E">
            <w:pPr>
              <w:jc w:val="center"/>
              <w:rPr>
                <w:del w:id="153" w:author="Nevarez, Anna" w:date="2014-05-21T14:42:00Z"/>
                <w:sz w:val="20"/>
              </w:rPr>
            </w:pPr>
            <w:del w:id="154" w:author="Nevarez, Anna" w:date="2014-05-21T14:42:00Z">
              <w:r w:rsidDel="001A5321">
                <w:rPr>
                  <w:sz w:val="20"/>
                </w:rPr>
                <w:delText>$19-$31</w:delText>
              </w:r>
            </w:del>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Del="001A5321" w:rsidRDefault="006A0A03" w:rsidP="00DB5E03">
            <w:pPr>
              <w:jc w:val="right"/>
              <w:rPr>
                <w:del w:id="155" w:author="Nevarez, Anna" w:date="2014-05-21T14:42:00Z"/>
                <w:sz w:val="20"/>
              </w:rPr>
            </w:pPr>
            <w:del w:id="156" w:author="Nevarez, Anna" w:date="2014-05-21T14:42:00Z">
              <w:r w:rsidDel="001A5321">
                <w:rPr>
                  <w:sz w:val="20"/>
                </w:rPr>
                <w:delText>10,206</w:delText>
              </w:r>
            </w:del>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Del="001A5321" w:rsidRDefault="006A0A03" w:rsidP="00DB5E03">
            <w:pPr>
              <w:jc w:val="right"/>
              <w:rPr>
                <w:del w:id="157" w:author="Nevarez, Anna" w:date="2014-05-21T14:42:00Z"/>
                <w:sz w:val="20"/>
              </w:rPr>
            </w:pPr>
            <w:del w:id="158" w:author="Nevarez, Anna" w:date="2014-05-21T14:42:00Z">
              <w:r w:rsidDel="001A5321">
                <w:rPr>
                  <w:sz w:val="20"/>
                </w:rPr>
                <w:delText>2,674</w:delText>
              </w:r>
            </w:del>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Del="001A5321" w:rsidRDefault="006A0A03" w:rsidP="00DB5E03">
            <w:pPr>
              <w:jc w:val="right"/>
              <w:rPr>
                <w:del w:id="159" w:author="Nevarez, Anna" w:date="2014-05-21T14:42:00Z"/>
                <w:sz w:val="20"/>
              </w:rPr>
            </w:pPr>
            <w:del w:id="160" w:author="Nevarez, Anna" w:date="2014-05-21T14:42:00Z">
              <w:r w:rsidDel="001A5321">
                <w:rPr>
                  <w:sz w:val="20"/>
                </w:rPr>
                <w:delText>1,051</w:delText>
              </w:r>
            </w:del>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Del="001A5321" w:rsidRDefault="006A0A03" w:rsidP="00DB5E03">
            <w:pPr>
              <w:jc w:val="right"/>
              <w:rPr>
                <w:del w:id="161" w:author="Nevarez, Anna" w:date="2014-05-21T14:42:00Z"/>
                <w:sz w:val="20"/>
              </w:rPr>
            </w:pPr>
            <w:del w:id="162" w:author="Nevarez, Anna" w:date="2014-05-21T14:42:00Z">
              <w:r w:rsidDel="001A5321">
                <w:rPr>
                  <w:sz w:val="20"/>
                </w:rPr>
                <w:delText>13,931</w:delText>
              </w:r>
            </w:del>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A03" w:rsidRDefault="006A0A03" w:rsidP="005D4A2E">
            <w:pPr>
              <w:rPr>
                <w:sz w:val="20"/>
              </w:rPr>
            </w:pPr>
            <w:r>
              <w:rPr>
                <w:sz w:val="20"/>
              </w:rPr>
              <w:t>Financial Analyst</w:t>
            </w:r>
            <w:del w:id="163" w:author="Nevarez, Anna" w:date="2014-05-21T14:42:00Z">
              <w:r w:rsidR="00756A80" w:rsidDel="001A5321">
                <w:rPr>
                  <w:sz w:val="20"/>
                </w:rPr>
                <w:delText>*</w:delText>
              </w:r>
            </w:del>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A03" w:rsidRDefault="006A0A03" w:rsidP="005D4A2E">
            <w:pPr>
              <w:jc w:val="center"/>
              <w:rPr>
                <w:sz w:val="20"/>
              </w:rPr>
            </w:pPr>
            <w:r>
              <w:rPr>
                <w:sz w:val="20"/>
              </w:rPr>
              <w:t>0.30</w:t>
            </w:r>
          </w:p>
        </w:tc>
        <w:tc>
          <w:tcPr>
            <w:tcW w:w="822" w:type="dxa"/>
            <w:tcBorders>
              <w:top w:val="single" w:sz="4" w:space="0" w:color="auto"/>
              <w:left w:val="single" w:sz="4" w:space="0" w:color="auto"/>
              <w:bottom w:val="single" w:sz="4" w:space="0" w:color="auto"/>
              <w:right w:val="single" w:sz="4" w:space="0" w:color="auto"/>
            </w:tcBorders>
            <w:vAlign w:val="bottom"/>
          </w:tcPr>
          <w:p w:rsidR="006A0A03" w:rsidRDefault="006A0A03" w:rsidP="005D4A2E">
            <w:pPr>
              <w:jc w:val="center"/>
              <w:rPr>
                <w:sz w:val="20"/>
              </w:rPr>
            </w:pPr>
            <w:r>
              <w:rPr>
                <w:sz w:val="20"/>
              </w:rPr>
              <w:t>$19-31</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A03" w:rsidRDefault="006A0A03" w:rsidP="00DB5E03">
            <w:pPr>
              <w:jc w:val="right"/>
              <w:rPr>
                <w:sz w:val="20"/>
              </w:rPr>
            </w:pPr>
            <w:del w:id="164" w:author="Nevarez, Anna" w:date="2014-05-21T14:43:00Z">
              <w:r w:rsidDel="001A5321">
                <w:rPr>
                  <w:sz w:val="20"/>
                </w:rPr>
                <w:delText>3,497</w:delText>
              </w:r>
            </w:del>
            <w:ins w:id="165" w:author="Nevarez, Anna" w:date="2014-05-21T14:43:00Z">
              <w:r w:rsidR="001A5321">
                <w:rPr>
                  <w:sz w:val="20"/>
                </w:rPr>
                <w:t>13,986</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A03" w:rsidRDefault="006A0A03" w:rsidP="00DB5E03">
            <w:pPr>
              <w:jc w:val="right"/>
              <w:rPr>
                <w:sz w:val="20"/>
              </w:rPr>
            </w:pPr>
            <w:del w:id="166" w:author="Nevarez, Anna" w:date="2014-05-21T14:43:00Z">
              <w:r w:rsidDel="001A5321">
                <w:rPr>
                  <w:sz w:val="20"/>
                </w:rPr>
                <w:delText>545</w:delText>
              </w:r>
            </w:del>
            <w:ins w:id="167" w:author="Nevarez, Anna" w:date="2014-05-21T14:43:00Z">
              <w:r w:rsidR="001A5321">
                <w:rPr>
                  <w:sz w:val="20"/>
                </w:rPr>
                <w:t>2,367</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A03" w:rsidRDefault="006A0A03" w:rsidP="00DB5E03">
            <w:pPr>
              <w:jc w:val="right"/>
              <w:rPr>
                <w:sz w:val="20"/>
              </w:rPr>
            </w:pPr>
            <w:del w:id="168" w:author="Nevarez, Anna" w:date="2014-05-21T14:43:00Z">
              <w:r w:rsidDel="001A5321">
                <w:rPr>
                  <w:sz w:val="20"/>
                </w:rPr>
                <w:delText>525</w:delText>
              </w:r>
            </w:del>
            <w:ins w:id="169" w:author="Nevarez, Anna" w:date="2014-05-21T14:43:00Z">
              <w:r w:rsidR="001A5321">
                <w:rPr>
                  <w:sz w:val="20"/>
                </w:rPr>
                <w:t>1,507</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A03" w:rsidRDefault="006A0A03" w:rsidP="00DB5E03">
            <w:pPr>
              <w:jc w:val="right"/>
              <w:rPr>
                <w:sz w:val="20"/>
              </w:rPr>
            </w:pPr>
            <w:del w:id="170" w:author="Nevarez, Anna" w:date="2014-05-21T14:43:00Z">
              <w:r w:rsidDel="001A5321">
                <w:rPr>
                  <w:sz w:val="20"/>
                </w:rPr>
                <w:delText>4,567</w:delText>
              </w:r>
            </w:del>
            <w:ins w:id="171" w:author="Nevarez, Anna" w:date="2014-05-21T14:43:00Z">
              <w:r w:rsidR="001A5321">
                <w:rPr>
                  <w:sz w:val="20"/>
                </w:rPr>
                <w:t>17,860</w:t>
              </w:r>
            </w:ins>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73C" w:rsidRPr="00AE6374" w:rsidRDefault="0024073C" w:rsidP="005D4A2E">
            <w:pPr>
              <w:rPr>
                <w:sz w:val="20"/>
              </w:rPr>
            </w:pPr>
            <w:r>
              <w:rPr>
                <w:sz w:val="20"/>
              </w:rPr>
              <w:t>Accountant</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73C" w:rsidRPr="00AE6374" w:rsidRDefault="0024073C" w:rsidP="005D4A2E">
            <w:pPr>
              <w:jc w:val="center"/>
              <w:rPr>
                <w:sz w:val="20"/>
              </w:rPr>
            </w:pPr>
            <w:r>
              <w:rPr>
                <w:sz w:val="20"/>
              </w:rPr>
              <w:t>0.30</w:t>
            </w:r>
          </w:p>
        </w:tc>
        <w:tc>
          <w:tcPr>
            <w:tcW w:w="822" w:type="dxa"/>
            <w:tcBorders>
              <w:top w:val="single" w:sz="4" w:space="0" w:color="auto"/>
              <w:left w:val="single" w:sz="4" w:space="0" w:color="auto"/>
              <w:bottom w:val="single" w:sz="4" w:space="0" w:color="auto"/>
              <w:right w:val="single" w:sz="4" w:space="0" w:color="auto"/>
            </w:tcBorders>
            <w:vAlign w:val="bottom"/>
          </w:tcPr>
          <w:p w:rsidR="0024073C" w:rsidRPr="00AE6374" w:rsidRDefault="0024073C" w:rsidP="005D4A2E">
            <w:pPr>
              <w:jc w:val="center"/>
              <w:rPr>
                <w:sz w:val="20"/>
              </w:rPr>
            </w:pPr>
            <w:r>
              <w:rPr>
                <w:sz w:val="20"/>
              </w:rPr>
              <w:t>$17-$23</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73C" w:rsidRDefault="0024073C" w:rsidP="00DB5E03">
            <w:pPr>
              <w:jc w:val="right"/>
              <w:rPr>
                <w:sz w:val="20"/>
              </w:rPr>
            </w:pPr>
            <w:del w:id="172" w:author="Nevarez, Anna" w:date="2014-05-21T14:43:00Z">
              <w:r w:rsidDel="001A5321">
                <w:rPr>
                  <w:sz w:val="20"/>
                </w:rPr>
                <w:delText>12,881</w:delText>
              </w:r>
            </w:del>
            <w:ins w:id="173" w:author="Nevarez, Anna" w:date="2014-05-21T14:43:00Z">
              <w:r w:rsidR="001A5321">
                <w:rPr>
                  <w:sz w:val="20"/>
                </w:rPr>
                <w:t>13,072</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73C" w:rsidRDefault="006A0A03" w:rsidP="00DB5E03">
            <w:pPr>
              <w:jc w:val="right"/>
              <w:rPr>
                <w:sz w:val="20"/>
              </w:rPr>
            </w:pPr>
            <w:del w:id="174" w:author="Nevarez, Anna" w:date="2014-05-21T14:43:00Z">
              <w:r w:rsidDel="001A5321">
                <w:rPr>
                  <w:sz w:val="20"/>
                </w:rPr>
                <w:delText>4,208</w:delText>
              </w:r>
            </w:del>
            <w:ins w:id="175" w:author="Nevarez, Anna" w:date="2014-05-21T14:43:00Z">
              <w:r w:rsidR="001A5321">
                <w:rPr>
                  <w:sz w:val="20"/>
                </w:rPr>
                <w:t>4,397</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73C" w:rsidRDefault="006A0A03" w:rsidP="00DB5E03">
            <w:pPr>
              <w:jc w:val="right"/>
              <w:rPr>
                <w:sz w:val="20"/>
              </w:rPr>
            </w:pPr>
            <w:del w:id="176" w:author="Nevarez, Anna" w:date="2014-05-21T14:43:00Z">
              <w:r w:rsidDel="001A5321">
                <w:rPr>
                  <w:sz w:val="20"/>
                </w:rPr>
                <w:delText>1,577</w:delText>
              </w:r>
            </w:del>
            <w:ins w:id="177" w:author="Nevarez, Anna" w:date="2014-05-21T14:43:00Z">
              <w:r w:rsidR="001A5321">
                <w:rPr>
                  <w:sz w:val="20"/>
                </w:rPr>
                <w:t>1,508</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73C" w:rsidRDefault="006A0A03" w:rsidP="00DB5E03">
            <w:pPr>
              <w:jc w:val="right"/>
              <w:rPr>
                <w:sz w:val="20"/>
              </w:rPr>
            </w:pPr>
            <w:del w:id="178" w:author="Nevarez, Anna" w:date="2014-05-21T14:43:00Z">
              <w:r w:rsidDel="001A5321">
                <w:rPr>
                  <w:sz w:val="20"/>
                </w:rPr>
                <w:delText>18,666</w:delText>
              </w:r>
            </w:del>
            <w:ins w:id="179" w:author="Nevarez, Anna" w:date="2014-05-21T14:43:00Z">
              <w:r w:rsidR="001A5321">
                <w:rPr>
                  <w:sz w:val="20"/>
                </w:rPr>
                <w:t>18,977</w:t>
              </w:r>
            </w:ins>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rPr>
                <w:sz w:val="20"/>
              </w:rPr>
            </w:pPr>
            <w:r w:rsidRPr="00AE6374">
              <w:rPr>
                <w:sz w:val="20"/>
              </w:rPr>
              <w:t>Accounting Specialist</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24073C" w:rsidP="005D4A2E">
            <w:pPr>
              <w:jc w:val="center"/>
              <w:rPr>
                <w:sz w:val="20"/>
              </w:rPr>
            </w:pPr>
            <w:r>
              <w:rPr>
                <w:sz w:val="20"/>
              </w:rPr>
              <w:t>0.09</w:t>
            </w:r>
          </w:p>
        </w:tc>
        <w:tc>
          <w:tcPr>
            <w:tcW w:w="822"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5D4A2E">
            <w:pPr>
              <w:jc w:val="center"/>
              <w:rPr>
                <w:sz w:val="20"/>
              </w:rPr>
            </w:pPr>
            <w:r w:rsidRPr="00AE6374">
              <w:rPr>
                <w:sz w:val="20"/>
              </w:rPr>
              <w:t>$12-$20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DB5E03">
            <w:pPr>
              <w:jc w:val="right"/>
              <w:rPr>
                <w:sz w:val="20"/>
              </w:rPr>
            </w:pPr>
            <w:del w:id="180" w:author="Nevarez, Anna" w:date="2014-05-21T14:43:00Z">
              <w:r w:rsidDel="001A5321">
                <w:rPr>
                  <w:sz w:val="20"/>
                </w:rPr>
                <w:delText>2,882</w:delText>
              </w:r>
            </w:del>
            <w:ins w:id="181" w:author="Nevarez, Anna" w:date="2014-05-21T14:43:00Z">
              <w:r w:rsidR="001A5321">
                <w:rPr>
                  <w:sz w:val="20"/>
                </w:rPr>
                <w:t>3,191</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DB5E03">
            <w:pPr>
              <w:jc w:val="right"/>
              <w:rPr>
                <w:sz w:val="20"/>
              </w:rPr>
            </w:pPr>
            <w:del w:id="182" w:author="Nevarez, Anna" w:date="2014-05-21T14:43:00Z">
              <w:r w:rsidDel="001A5321">
                <w:rPr>
                  <w:sz w:val="20"/>
                </w:rPr>
                <w:delText>874</w:delText>
              </w:r>
            </w:del>
            <w:ins w:id="183" w:author="Nevarez, Anna" w:date="2014-05-21T14:43:00Z">
              <w:r w:rsidR="001A5321">
                <w:rPr>
                  <w:sz w:val="20"/>
                </w:rPr>
                <w:t>1,041</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DB5E03">
            <w:pPr>
              <w:jc w:val="right"/>
              <w:rPr>
                <w:sz w:val="20"/>
              </w:rPr>
            </w:pPr>
            <w:del w:id="184" w:author="Nevarez, Anna" w:date="2014-05-21T14:43:00Z">
              <w:r w:rsidDel="001A5321">
                <w:rPr>
                  <w:sz w:val="20"/>
                </w:rPr>
                <w:delText>473</w:delText>
              </w:r>
            </w:del>
            <w:ins w:id="185" w:author="Nevarez, Anna" w:date="2014-05-21T14:43:00Z">
              <w:r w:rsidR="001A5321">
                <w:rPr>
                  <w:sz w:val="20"/>
                </w:rPr>
                <w:t>4</w:t>
              </w:r>
            </w:ins>
            <w:ins w:id="186" w:author="Nevarez, Anna" w:date="2014-05-21T14:44:00Z">
              <w:r w:rsidR="001A5321">
                <w:rPr>
                  <w:sz w:val="20"/>
                </w:rPr>
                <w:t>52</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DB5E03">
            <w:pPr>
              <w:jc w:val="right"/>
              <w:rPr>
                <w:sz w:val="20"/>
              </w:rPr>
            </w:pPr>
            <w:del w:id="187" w:author="Nevarez, Anna" w:date="2014-05-21T14:44:00Z">
              <w:r w:rsidDel="001A5321">
                <w:rPr>
                  <w:sz w:val="20"/>
                </w:rPr>
                <w:delText>4,229</w:delText>
              </w:r>
            </w:del>
            <w:ins w:id="188" w:author="Nevarez, Anna" w:date="2014-05-21T14:44:00Z">
              <w:r w:rsidR="001A5321">
                <w:rPr>
                  <w:sz w:val="20"/>
                </w:rPr>
                <w:t>4,684</w:t>
              </w:r>
            </w:ins>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rPr>
                <w:sz w:val="20"/>
              </w:rPr>
            </w:pPr>
            <w:r w:rsidRPr="00AE6374">
              <w:rPr>
                <w:sz w:val="20"/>
              </w:rPr>
              <w:t>Payroll Administrator</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24073C" w:rsidP="005D4A2E">
            <w:pPr>
              <w:jc w:val="center"/>
              <w:rPr>
                <w:sz w:val="20"/>
              </w:rPr>
            </w:pPr>
            <w:r>
              <w:rPr>
                <w:sz w:val="20"/>
              </w:rPr>
              <w:t>0.25</w:t>
            </w:r>
          </w:p>
        </w:tc>
        <w:tc>
          <w:tcPr>
            <w:tcW w:w="822"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5D4A2E">
            <w:pPr>
              <w:jc w:val="center"/>
              <w:rPr>
                <w:sz w:val="20"/>
              </w:rPr>
            </w:pPr>
            <w:r w:rsidRPr="00AE6374">
              <w:rPr>
                <w:sz w:val="20"/>
              </w:rPr>
              <w:t>$14-$24</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24073C" w:rsidP="00DB5E03">
            <w:pPr>
              <w:jc w:val="right"/>
              <w:rPr>
                <w:sz w:val="20"/>
              </w:rPr>
            </w:pPr>
            <w:del w:id="189" w:author="Nevarez, Anna" w:date="2014-05-21T14:44:00Z">
              <w:r w:rsidDel="001A5321">
                <w:rPr>
                  <w:sz w:val="20"/>
                </w:rPr>
                <w:delText>11,991</w:delText>
              </w:r>
            </w:del>
            <w:ins w:id="190" w:author="Nevarez, Anna" w:date="2014-05-21T14:44:00Z">
              <w:r w:rsidR="001A5321">
                <w:rPr>
                  <w:sz w:val="20"/>
                </w:rPr>
                <w:t>12,171</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DB5E03">
            <w:pPr>
              <w:jc w:val="right"/>
              <w:rPr>
                <w:sz w:val="20"/>
              </w:rPr>
            </w:pPr>
            <w:del w:id="191" w:author="Nevarez, Anna" w:date="2014-05-21T14:44:00Z">
              <w:r w:rsidDel="001A5321">
                <w:rPr>
                  <w:sz w:val="20"/>
                </w:rPr>
                <w:delText>3,476</w:delText>
              </w:r>
            </w:del>
            <w:ins w:id="192" w:author="Nevarez, Anna" w:date="2014-05-21T14:44:00Z">
              <w:r w:rsidR="001A5321">
                <w:rPr>
                  <w:sz w:val="20"/>
                </w:rPr>
                <w:t>3,671</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DB5E03">
            <w:pPr>
              <w:jc w:val="right"/>
              <w:rPr>
                <w:sz w:val="20"/>
              </w:rPr>
            </w:pPr>
            <w:del w:id="193" w:author="Nevarez, Anna" w:date="2014-05-21T14:44:00Z">
              <w:r w:rsidDel="001A5321">
                <w:rPr>
                  <w:sz w:val="20"/>
                </w:rPr>
                <w:delText>1,314</w:delText>
              </w:r>
            </w:del>
            <w:ins w:id="194" w:author="Nevarez, Anna" w:date="2014-05-21T14:44:00Z">
              <w:r w:rsidR="001A5321">
                <w:rPr>
                  <w:sz w:val="20"/>
                </w:rPr>
                <w:t>1,256</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A0A03" w:rsidP="00DB5E03">
            <w:pPr>
              <w:jc w:val="right"/>
              <w:rPr>
                <w:sz w:val="20"/>
              </w:rPr>
            </w:pPr>
            <w:del w:id="195" w:author="Nevarez, Anna" w:date="2014-05-21T14:44:00Z">
              <w:r w:rsidDel="001A5321">
                <w:rPr>
                  <w:sz w:val="20"/>
                </w:rPr>
                <w:delText>16,781</w:delText>
              </w:r>
            </w:del>
            <w:ins w:id="196" w:author="Nevarez, Anna" w:date="2014-05-21T14:44:00Z">
              <w:r w:rsidR="001A5321">
                <w:rPr>
                  <w:sz w:val="20"/>
                </w:rPr>
                <w:t>17,098</w:t>
              </w:r>
            </w:ins>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rPr>
                <w:sz w:val="20"/>
              </w:rPr>
            </w:pPr>
            <w:r w:rsidRPr="00AE6374">
              <w:rPr>
                <w:sz w:val="20"/>
              </w:rPr>
              <w:t>HR Director</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jc w:val="center"/>
              <w:rPr>
                <w:sz w:val="20"/>
              </w:rPr>
            </w:pPr>
            <w:r>
              <w:rPr>
                <w:sz w:val="20"/>
              </w:rPr>
              <w:t>0.09</w:t>
            </w:r>
          </w:p>
        </w:tc>
        <w:tc>
          <w:tcPr>
            <w:tcW w:w="822"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5D4A2E">
            <w:pPr>
              <w:jc w:val="center"/>
              <w:rPr>
                <w:sz w:val="20"/>
              </w:rPr>
            </w:pPr>
            <w:r w:rsidRPr="00AE6374">
              <w:rPr>
                <w:sz w:val="20"/>
              </w:rPr>
              <w:t>$22-$44</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24073C" w:rsidP="00DB5E03">
            <w:pPr>
              <w:jc w:val="right"/>
              <w:rPr>
                <w:sz w:val="20"/>
              </w:rPr>
            </w:pPr>
            <w:del w:id="197" w:author="Nevarez, Anna" w:date="2014-05-21T14:44:00Z">
              <w:r w:rsidDel="001A5321">
                <w:rPr>
                  <w:sz w:val="20"/>
                </w:rPr>
                <w:delText>7,122</w:delText>
              </w:r>
            </w:del>
            <w:ins w:id="198" w:author="Nevarez, Anna" w:date="2014-05-27T16:13:00Z">
              <w:r w:rsidR="006D2E7D">
                <w:rPr>
                  <w:sz w:val="20"/>
                </w:rPr>
                <w:t>7,</w:t>
              </w:r>
            </w:ins>
            <w:ins w:id="199" w:author="Nevarez, Anna" w:date="2014-05-21T14:44:00Z">
              <w:r w:rsidR="001A5321">
                <w:rPr>
                  <w:sz w:val="20"/>
                </w:rPr>
                <w:t>228</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756A80" w:rsidP="00DB5E03">
            <w:pPr>
              <w:jc w:val="right"/>
              <w:rPr>
                <w:sz w:val="20"/>
              </w:rPr>
            </w:pPr>
            <w:del w:id="200" w:author="Nevarez, Anna" w:date="2014-05-21T14:44:00Z">
              <w:r w:rsidDel="001A5321">
                <w:rPr>
                  <w:sz w:val="20"/>
                </w:rPr>
                <w:delText>1,567</w:delText>
              </w:r>
            </w:del>
            <w:ins w:id="201" w:author="Nevarez, Anna" w:date="2014-05-21T14:44:00Z">
              <w:r w:rsidR="001A5321">
                <w:rPr>
                  <w:sz w:val="20"/>
                </w:rPr>
                <w:t>1,655</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756A80" w:rsidP="00DB5E03">
            <w:pPr>
              <w:jc w:val="right"/>
              <w:rPr>
                <w:sz w:val="20"/>
              </w:rPr>
            </w:pPr>
            <w:del w:id="202" w:author="Nevarez, Anna" w:date="2014-05-21T14:44:00Z">
              <w:r w:rsidDel="001A5321">
                <w:rPr>
                  <w:sz w:val="20"/>
                </w:rPr>
                <w:delText>473</w:delText>
              </w:r>
            </w:del>
            <w:ins w:id="203" w:author="Nevarez, Anna" w:date="2014-05-21T14:44:00Z">
              <w:r w:rsidR="001A5321">
                <w:rPr>
                  <w:sz w:val="20"/>
                </w:rPr>
                <w:t>452</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756A80" w:rsidP="00DB5E03">
            <w:pPr>
              <w:jc w:val="right"/>
              <w:rPr>
                <w:sz w:val="20"/>
              </w:rPr>
            </w:pPr>
            <w:del w:id="204" w:author="Nevarez, Anna" w:date="2014-05-21T14:44:00Z">
              <w:r w:rsidDel="001A5321">
                <w:rPr>
                  <w:sz w:val="20"/>
                </w:rPr>
                <w:delText>9,162</w:delText>
              </w:r>
            </w:del>
            <w:ins w:id="205" w:author="Nevarez, Anna" w:date="2014-05-21T14:44:00Z">
              <w:r w:rsidR="001A5321">
                <w:rPr>
                  <w:sz w:val="20"/>
                </w:rPr>
                <w:t>9,335</w:t>
              </w:r>
            </w:ins>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rPr>
                <w:sz w:val="20"/>
              </w:rPr>
            </w:pPr>
            <w:r w:rsidRPr="00AE6374">
              <w:rPr>
                <w:sz w:val="20"/>
              </w:rPr>
              <w:t>HR Specialist</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jc w:val="center"/>
              <w:rPr>
                <w:sz w:val="20"/>
              </w:rPr>
            </w:pPr>
            <w:del w:id="206" w:author="Nevarez, Anna" w:date="2014-05-21T14:44:00Z">
              <w:r w:rsidDel="001A5321">
                <w:rPr>
                  <w:sz w:val="20"/>
                </w:rPr>
                <w:delText>0.15</w:delText>
              </w:r>
            </w:del>
            <w:ins w:id="207" w:author="Nevarez, Anna" w:date="2014-05-21T14:44:00Z">
              <w:r w:rsidR="001A5321">
                <w:rPr>
                  <w:sz w:val="20"/>
                </w:rPr>
                <w:t>0.14</w:t>
              </w:r>
            </w:ins>
          </w:p>
        </w:tc>
        <w:tc>
          <w:tcPr>
            <w:tcW w:w="822"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5D4A2E">
            <w:pPr>
              <w:jc w:val="center"/>
              <w:rPr>
                <w:sz w:val="20"/>
              </w:rPr>
            </w:pPr>
            <w:r w:rsidRPr="00AE6374">
              <w:rPr>
                <w:sz w:val="20"/>
              </w:rPr>
              <w:t>$13-$24</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24073C" w:rsidP="00DB5E03">
            <w:pPr>
              <w:jc w:val="right"/>
              <w:rPr>
                <w:sz w:val="20"/>
              </w:rPr>
            </w:pPr>
            <w:del w:id="208" w:author="Nevarez, Anna" w:date="2014-05-21T14:45:00Z">
              <w:r w:rsidDel="001A5321">
                <w:rPr>
                  <w:sz w:val="20"/>
                </w:rPr>
                <w:delText>6,694</w:delText>
              </w:r>
            </w:del>
            <w:ins w:id="209" w:author="Nevarez, Anna" w:date="2014-05-21T14:45:00Z">
              <w:r w:rsidR="001A5321">
                <w:rPr>
                  <w:sz w:val="20"/>
                </w:rPr>
                <w:t>6,824</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756A80" w:rsidP="00DB5E03">
            <w:pPr>
              <w:jc w:val="right"/>
              <w:rPr>
                <w:sz w:val="20"/>
              </w:rPr>
            </w:pPr>
            <w:del w:id="210" w:author="Nevarez, Anna" w:date="2014-05-21T14:45:00Z">
              <w:r w:rsidDel="001A5321">
                <w:rPr>
                  <w:sz w:val="20"/>
                </w:rPr>
                <w:delText>1,694</w:delText>
              </w:r>
            </w:del>
            <w:ins w:id="211" w:author="Nevarez, Anna" w:date="2014-05-21T14:45:00Z">
              <w:r w:rsidR="001A5321">
                <w:rPr>
                  <w:sz w:val="20"/>
                </w:rPr>
                <w:t>1,716</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756A80" w:rsidP="00DB5E03">
            <w:pPr>
              <w:jc w:val="right"/>
              <w:rPr>
                <w:sz w:val="20"/>
              </w:rPr>
            </w:pPr>
            <w:del w:id="212" w:author="Nevarez, Anna" w:date="2014-05-21T14:45:00Z">
              <w:r w:rsidDel="001A5321">
                <w:rPr>
                  <w:sz w:val="20"/>
                </w:rPr>
                <w:delText>788</w:delText>
              </w:r>
            </w:del>
            <w:ins w:id="213" w:author="Nevarez, Anna" w:date="2014-05-21T14:45:00Z">
              <w:r w:rsidR="001A5321">
                <w:rPr>
                  <w:sz w:val="20"/>
                </w:rPr>
                <w:t>703</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756A80" w:rsidP="00DB5E03">
            <w:pPr>
              <w:jc w:val="right"/>
              <w:rPr>
                <w:sz w:val="20"/>
              </w:rPr>
            </w:pPr>
            <w:del w:id="214" w:author="Nevarez, Anna" w:date="2014-05-21T14:45:00Z">
              <w:r w:rsidDel="001A5321">
                <w:rPr>
                  <w:sz w:val="20"/>
                </w:rPr>
                <w:delText>9,176</w:delText>
              </w:r>
            </w:del>
            <w:ins w:id="215" w:author="Nevarez, Anna" w:date="2014-05-21T14:45:00Z">
              <w:r w:rsidR="001A5321">
                <w:rPr>
                  <w:sz w:val="20"/>
                </w:rPr>
                <w:t>9,243</w:t>
              </w:r>
            </w:ins>
          </w:p>
        </w:tc>
      </w:tr>
      <w:tr w:rsidR="001A5321" w:rsidRPr="00E40786"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E40786" w:rsidRDefault="008B6804" w:rsidP="005D4A2E">
            <w:pPr>
              <w:rPr>
                <w:bCs/>
                <w:sz w:val="20"/>
              </w:rPr>
            </w:pPr>
            <w:r w:rsidRPr="00E40786">
              <w:rPr>
                <w:bCs/>
                <w:sz w:val="20"/>
              </w:rPr>
              <w:t>Office Specialist</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E40786" w:rsidRDefault="0024073C" w:rsidP="005D4A2E">
            <w:pPr>
              <w:jc w:val="center"/>
              <w:rPr>
                <w:bCs/>
                <w:sz w:val="20"/>
              </w:rPr>
            </w:pPr>
            <w:r>
              <w:rPr>
                <w:bCs/>
                <w:sz w:val="20"/>
              </w:rPr>
              <w:t>0.02</w:t>
            </w:r>
          </w:p>
        </w:tc>
        <w:tc>
          <w:tcPr>
            <w:tcW w:w="822" w:type="dxa"/>
            <w:tcBorders>
              <w:top w:val="single" w:sz="4" w:space="0" w:color="auto"/>
              <w:left w:val="single" w:sz="4" w:space="0" w:color="auto"/>
              <w:bottom w:val="single" w:sz="4" w:space="0" w:color="auto"/>
              <w:right w:val="single" w:sz="4" w:space="0" w:color="auto"/>
            </w:tcBorders>
            <w:vAlign w:val="bottom"/>
          </w:tcPr>
          <w:p w:rsidR="008B6804" w:rsidRPr="00E40786" w:rsidRDefault="008B6804" w:rsidP="005D4A2E">
            <w:pPr>
              <w:jc w:val="center"/>
              <w:rPr>
                <w:bCs/>
                <w:sz w:val="20"/>
              </w:rPr>
            </w:pPr>
            <w:r>
              <w:rPr>
                <w:bCs/>
                <w:sz w:val="20"/>
              </w:rPr>
              <w:t>$13-$18</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E40786" w:rsidRDefault="0024073C" w:rsidP="00DB5E03">
            <w:pPr>
              <w:jc w:val="right"/>
              <w:rPr>
                <w:bCs/>
                <w:sz w:val="20"/>
              </w:rPr>
            </w:pPr>
            <w:del w:id="216" w:author="Nevarez, Anna" w:date="2014-05-21T14:45:00Z">
              <w:r w:rsidDel="001A5321">
                <w:rPr>
                  <w:bCs/>
                  <w:sz w:val="20"/>
                </w:rPr>
                <w:delText>598</w:delText>
              </w:r>
            </w:del>
            <w:ins w:id="217" w:author="Nevarez, Anna" w:date="2014-05-21T14:45:00Z">
              <w:r w:rsidR="001A5321">
                <w:rPr>
                  <w:bCs/>
                  <w:sz w:val="20"/>
                </w:rPr>
                <w:t>606</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E40786" w:rsidRDefault="00756A80" w:rsidP="00DB5E03">
            <w:pPr>
              <w:jc w:val="right"/>
              <w:rPr>
                <w:bCs/>
                <w:sz w:val="20"/>
              </w:rPr>
            </w:pPr>
            <w:del w:id="218" w:author="Nevarez, Anna" w:date="2014-05-21T14:45:00Z">
              <w:r w:rsidDel="001A5321">
                <w:rPr>
                  <w:bCs/>
                  <w:sz w:val="20"/>
                </w:rPr>
                <w:delText>193</w:delText>
              </w:r>
            </w:del>
            <w:ins w:id="219" w:author="Nevarez, Anna" w:date="2014-05-21T14:45:00Z">
              <w:r w:rsidR="001A5321">
                <w:rPr>
                  <w:bCs/>
                  <w:sz w:val="20"/>
                </w:rPr>
                <w:t>201</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E40786" w:rsidRDefault="00756A80" w:rsidP="00DB5E03">
            <w:pPr>
              <w:jc w:val="right"/>
              <w:rPr>
                <w:bCs/>
                <w:sz w:val="20"/>
              </w:rPr>
            </w:pPr>
            <w:del w:id="220" w:author="Nevarez, Anna" w:date="2014-05-21T14:45:00Z">
              <w:r w:rsidDel="001A5321">
                <w:rPr>
                  <w:bCs/>
                  <w:sz w:val="20"/>
                </w:rPr>
                <w:delText>105</w:delText>
              </w:r>
            </w:del>
            <w:ins w:id="221" w:author="Nevarez, Anna" w:date="2014-05-21T14:45:00Z">
              <w:r w:rsidR="001A5321">
                <w:rPr>
                  <w:bCs/>
                  <w:sz w:val="20"/>
                </w:rPr>
                <w:t>100</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E40786" w:rsidRDefault="00756A80" w:rsidP="00DB5E03">
            <w:pPr>
              <w:jc w:val="right"/>
              <w:rPr>
                <w:bCs/>
                <w:sz w:val="20"/>
              </w:rPr>
            </w:pPr>
            <w:del w:id="222" w:author="Nevarez, Anna" w:date="2014-05-21T14:45:00Z">
              <w:r w:rsidDel="001A5321">
                <w:rPr>
                  <w:bCs/>
                  <w:sz w:val="20"/>
                </w:rPr>
                <w:delText>896</w:delText>
              </w:r>
            </w:del>
            <w:ins w:id="223" w:author="Nevarez, Anna" w:date="2014-05-21T14:45:00Z">
              <w:r w:rsidR="001A5321">
                <w:rPr>
                  <w:bCs/>
                  <w:sz w:val="20"/>
                </w:rPr>
                <w:t>907</w:t>
              </w:r>
            </w:ins>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rPr>
                <w:b/>
                <w:bCs/>
                <w:sz w:val="20"/>
              </w:rPr>
            </w:pPr>
            <w:r w:rsidRPr="00AE6374">
              <w:rPr>
                <w:b/>
                <w:bCs/>
                <w:sz w:val="20"/>
              </w:rPr>
              <w:t>Subtotal - Admin.</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6C678B" w:rsidP="005D4A2E">
            <w:pPr>
              <w:jc w:val="center"/>
              <w:rPr>
                <w:b/>
                <w:bCs/>
                <w:sz w:val="20"/>
              </w:rPr>
            </w:pPr>
            <w:del w:id="224" w:author="Nevarez, Anna" w:date="2014-05-21T14:45:00Z">
              <w:r w:rsidDel="001A5321">
                <w:rPr>
                  <w:b/>
                  <w:bCs/>
                  <w:sz w:val="20"/>
                </w:rPr>
                <w:delText>1.42</w:delText>
              </w:r>
            </w:del>
            <w:ins w:id="225" w:author="Nevarez, Anna" w:date="2014-05-21T14:45:00Z">
              <w:r w:rsidR="001A5321">
                <w:rPr>
                  <w:b/>
                  <w:bCs/>
                  <w:sz w:val="20"/>
                </w:rPr>
                <w:t>1.41</w:t>
              </w:r>
            </w:ins>
          </w:p>
        </w:tc>
        <w:tc>
          <w:tcPr>
            <w:tcW w:w="822"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5D4A2E">
            <w:pPr>
              <w:jc w:val="center"/>
              <w:rPr>
                <w:b/>
                <w:bCs/>
                <w:sz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756A80" w:rsidP="00DB5E03">
            <w:pPr>
              <w:jc w:val="right"/>
              <w:rPr>
                <w:b/>
                <w:bCs/>
                <w:sz w:val="20"/>
              </w:rPr>
            </w:pPr>
            <w:del w:id="226" w:author="Nevarez, Anna" w:date="2014-05-21T14:45:00Z">
              <w:r w:rsidDel="001A5321">
                <w:rPr>
                  <w:b/>
                  <w:bCs/>
                  <w:sz w:val="20"/>
                </w:rPr>
                <w:delText>74,057</w:delText>
              </w:r>
            </w:del>
            <w:ins w:id="227" w:author="Nevarez, Anna" w:date="2014-05-21T14:45:00Z">
              <w:r w:rsidR="001A5321">
                <w:rPr>
                  <w:b/>
                  <w:bCs/>
                  <w:sz w:val="20"/>
                </w:rPr>
                <w:t>74,110</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756A80" w:rsidP="00DB5E03">
            <w:pPr>
              <w:jc w:val="right"/>
              <w:rPr>
                <w:b/>
                <w:bCs/>
                <w:sz w:val="20"/>
              </w:rPr>
            </w:pPr>
            <w:del w:id="228" w:author="Nevarez, Anna" w:date="2014-05-21T14:45:00Z">
              <w:r w:rsidDel="001A5321">
                <w:rPr>
                  <w:b/>
                  <w:bCs/>
                  <w:sz w:val="20"/>
                </w:rPr>
                <w:delText>18,319</w:delText>
              </w:r>
            </w:del>
            <w:ins w:id="229" w:author="Nevarez, Anna" w:date="2014-05-21T14:45:00Z">
              <w:r w:rsidR="001A5321">
                <w:rPr>
                  <w:b/>
                  <w:bCs/>
                  <w:sz w:val="20"/>
                </w:rPr>
                <w:t>19,239</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756A80" w:rsidP="00DB5E03">
            <w:pPr>
              <w:jc w:val="right"/>
              <w:rPr>
                <w:b/>
                <w:bCs/>
                <w:sz w:val="20"/>
              </w:rPr>
            </w:pPr>
            <w:del w:id="230" w:author="Nevarez, Anna" w:date="2014-05-21T14:45:00Z">
              <w:r w:rsidDel="001A5321">
                <w:rPr>
                  <w:b/>
                  <w:bCs/>
                  <w:sz w:val="20"/>
                </w:rPr>
                <w:delText>7,462</w:delText>
              </w:r>
            </w:del>
            <w:ins w:id="231" w:author="Nevarez, Anna" w:date="2014-05-21T14:45:00Z">
              <w:r w:rsidR="001A5321">
                <w:rPr>
                  <w:b/>
                  <w:bCs/>
                  <w:sz w:val="20"/>
                </w:rPr>
                <w:t>7,083</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756A80" w:rsidP="00DB5E03">
            <w:pPr>
              <w:jc w:val="right"/>
              <w:rPr>
                <w:b/>
                <w:bCs/>
                <w:sz w:val="20"/>
              </w:rPr>
            </w:pPr>
            <w:del w:id="232" w:author="Nevarez, Anna" w:date="2014-05-21T14:45:00Z">
              <w:r w:rsidDel="001A5321">
                <w:rPr>
                  <w:b/>
                  <w:bCs/>
                  <w:sz w:val="20"/>
                </w:rPr>
                <w:delText>99,838</w:delText>
              </w:r>
            </w:del>
            <w:ins w:id="233" w:author="Nevarez, Anna" w:date="2014-05-21T14:45:00Z">
              <w:r w:rsidR="001A5321">
                <w:rPr>
                  <w:b/>
                  <w:bCs/>
                  <w:sz w:val="20"/>
                </w:rPr>
                <w:t>100,432</w:t>
              </w:r>
            </w:ins>
          </w:p>
        </w:tc>
      </w:tr>
      <w:tr w:rsidR="001A5321" w:rsidRPr="00AE6374" w:rsidTr="006D2E7D">
        <w:trPr>
          <w:trHeight w:hRule="exact" w:val="504"/>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5D4A2E">
            <w:pPr>
              <w:rPr>
                <w:b/>
                <w:bCs/>
                <w:sz w:val="20"/>
              </w:rPr>
            </w:pPr>
            <w:r>
              <w:rPr>
                <w:b/>
                <w:bCs/>
                <w:sz w:val="20"/>
              </w:rPr>
              <w:t>Grand Total</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756A80" w:rsidP="005D4A2E">
            <w:pPr>
              <w:jc w:val="center"/>
              <w:rPr>
                <w:b/>
                <w:bCs/>
                <w:sz w:val="20"/>
              </w:rPr>
            </w:pPr>
            <w:del w:id="234" w:author="Nevarez, Anna" w:date="2014-05-21T14:45:00Z">
              <w:r w:rsidDel="001A5321">
                <w:rPr>
                  <w:b/>
                  <w:bCs/>
                  <w:sz w:val="20"/>
                </w:rPr>
                <w:delText>17.39</w:delText>
              </w:r>
            </w:del>
            <w:ins w:id="235" w:author="Nevarez, Anna" w:date="2014-05-21T14:45:00Z">
              <w:r w:rsidR="001A5321">
                <w:rPr>
                  <w:b/>
                  <w:bCs/>
                  <w:sz w:val="20"/>
                </w:rPr>
                <w:t>15.11</w:t>
              </w:r>
            </w:ins>
          </w:p>
        </w:tc>
        <w:tc>
          <w:tcPr>
            <w:tcW w:w="822"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5D4A2E">
            <w:pPr>
              <w:jc w:val="center"/>
              <w:rPr>
                <w:b/>
                <w:bCs/>
                <w:sz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756A80" w:rsidP="00DB5E03">
            <w:pPr>
              <w:jc w:val="right"/>
              <w:rPr>
                <w:b/>
                <w:bCs/>
                <w:sz w:val="20"/>
              </w:rPr>
            </w:pPr>
            <w:del w:id="236" w:author="Nevarez, Anna" w:date="2014-05-21T14:45:00Z">
              <w:r w:rsidDel="001A5321">
                <w:rPr>
                  <w:b/>
                  <w:bCs/>
                  <w:sz w:val="20"/>
                </w:rPr>
                <w:delText>748,330</w:delText>
              </w:r>
            </w:del>
            <w:ins w:id="237" w:author="Nevarez, Anna" w:date="2014-05-21T14:45:00Z">
              <w:r w:rsidR="001A5321">
                <w:rPr>
                  <w:b/>
                  <w:bCs/>
                  <w:sz w:val="20"/>
                </w:rPr>
                <w:t>7</w:t>
              </w:r>
            </w:ins>
            <w:ins w:id="238" w:author="Nevarez, Anna" w:date="2014-05-21T14:46:00Z">
              <w:r w:rsidR="001A5321">
                <w:rPr>
                  <w:b/>
                  <w:bCs/>
                  <w:sz w:val="20"/>
                </w:rPr>
                <w:t>32,43</w:t>
              </w:r>
            </w:ins>
            <w:ins w:id="239" w:author="Nevarez, Anna" w:date="2014-05-27T16:13:00Z">
              <w:r w:rsidR="006D2E7D">
                <w:rPr>
                  <w:b/>
                  <w:bCs/>
                  <w:sz w:val="20"/>
                </w:rPr>
                <w:t>8</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756A80" w:rsidP="00DB5E03">
            <w:pPr>
              <w:jc w:val="right"/>
              <w:rPr>
                <w:b/>
                <w:bCs/>
                <w:sz w:val="20"/>
              </w:rPr>
            </w:pPr>
            <w:del w:id="240" w:author="Nevarez, Anna" w:date="2014-05-21T14:46:00Z">
              <w:r w:rsidDel="001A5321">
                <w:rPr>
                  <w:b/>
                  <w:bCs/>
                  <w:sz w:val="20"/>
                </w:rPr>
                <w:delText>201,045</w:delText>
              </w:r>
            </w:del>
            <w:ins w:id="241" w:author="Nevarez, Anna" w:date="2014-05-21T14:46:00Z">
              <w:r w:rsidR="001A5321">
                <w:rPr>
                  <w:b/>
                  <w:bCs/>
                  <w:sz w:val="20"/>
                </w:rPr>
                <w:t>206,675</w:t>
              </w:r>
            </w:ins>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DB56C3" w:rsidP="00DB5E03">
            <w:pPr>
              <w:jc w:val="right"/>
              <w:rPr>
                <w:b/>
                <w:bCs/>
                <w:sz w:val="20"/>
              </w:rPr>
            </w:pPr>
            <w:del w:id="242" w:author="Nevarez, Anna" w:date="2014-05-21T14:46:00Z">
              <w:r w:rsidDel="001A5321">
                <w:rPr>
                  <w:b/>
                  <w:bCs/>
                  <w:sz w:val="20"/>
                </w:rPr>
                <w:delText>94</w:delText>
              </w:r>
              <w:r w:rsidR="00756A80" w:rsidDel="001A5321">
                <w:rPr>
                  <w:b/>
                  <w:bCs/>
                  <w:sz w:val="20"/>
                </w:rPr>
                <w:delText>,638</w:delText>
              </w:r>
            </w:del>
            <w:ins w:id="243" w:author="Nevarez, Anna" w:date="2014-05-21T14:46:00Z">
              <w:r w:rsidR="001A5321">
                <w:rPr>
                  <w:b/>
                  <w:bCs/>
                  <w:sz w:val="20"/>
                </w:rPr>
                <w:t>104,900</w:t>
              </w:r>
            </w:ins>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bCs/>
                <w:sz w:val="20"/>
              </w:rPr>
            </w:pPr>
            <w:r>
              <w:rPr>
                <w:b/>
                <w:bCs/>
                <w:sz w:val="20"/>
              </w:rPr>
              <w:t>1,044,013</w:t>
            </w:r>
          </w:p>
        </w:tc>
      </w:tr>
    </w:tbl>
    <w:p w:rsidR="001A5321" w:rsidRDefault="001A5321" w:rsidP="00756A80">
      <w:pPr>
        <w:rPr>
          <w:b/>
          <w:sz w:val="22"/>
          <w:szCs w:val="22"/>
        </w:rPr>
      </w:pPr>
    </w:p>
    <w:p w:rsidR="00AB1B8D" w:rsidRPr="00AB1B8D" w:rsidRDefault="00AB1B8D" w:rsidP="00756A80">
      <w:pPr>
        <w:rPr>
          <w:b/>
          <w:sz w:val="22"/>
          <w:szCs w:val="22"/>
        </w:rPr>
      </w:pPr>
      <w:r w:rsidRPr="00AB1B8D">
        <w:rPr>
          <w:b/>
          <w:sz w:val="22"/>
          <w:szCs w:val="22"/>
        </w:rPr>
        <w:t>PLEASE NOTE:</w:t>
      </w:r>
    </w:p>
    <w:p w:rsidR="00AB1B8D" w:rsidRPr="00DB5E03" w:rsidRDefault="00AB1B8D" w:rsidP="0096359E">
      <w:pPr>
        <w:numPr>
          <w:ilvl w:val="0"/>
          <w:numId w:val="27"/>
        </w:numPr>
        <w:spacing w:after="60"/>
        <w:jc w:val="both"/>
        <w:rPr>
          <w:sz w:val="22"/>
          <w:szCs w:val="22"/>
        </w:rPr>
      </w:pPr>
      <w:r w:rsidRPr="00DB5E03">
        <w:rPr>
          <w:sz w:val="22"/>
          <w:szCs w:val="22"/>
        </w:rPr>
        <w:t>CSP pays for the following FTEs assigned to this grant through other resources –</w:t>
      </w:r>
    </w:p>
    <w:p w:rsidR="00DB5E03" w:rsidRPr="00DB5E03" w:rsidRDefault="00AB1B8D" w:rsidP="00DB5E03">
      <w:pPr>
        <w:spacing w:after="60"/>
        <w:ind w:left="720"/>
        <w:jc w:val="both"/>
        <w:rPr>
          <w:sz w:val="22"/>
          <w:szCs w:val="22"/>
        </w:rPr>
      </w:pPr>
      <w:r w:rsidRPr="00DB5E03">
        <w:rPr>
          <w:sz w:val="22"/>
          <w:szCs w:val="22"/>
        </w:rPr>
        <w:t>Victim Advocate</w:t>
      </w:r>
      <w:r w:rsidR="00DB5E03" w:rsidRPr="00DB5E03">
        <w:rPr>
          <w:sz w:val="22"/>
          <w:szCs w:val="22"/>
        </w:rPr>
        <w:t xml:space="preserve"> – </w:t>
      </w:r>
      <w:del w:id="244" w:author="Nevarez, Anna" w:date="2014-05-21T14:47:00Z">
        <w:r w:rsidR="00756A80" w:rsidDel="007A64E2">
          <w:rPr>
            <w:sz w:val="22"/>
            <w:szCs w:val="22"/>
          </w:rPr>
          <w:delText>8.875</w:delText>
        </w:r>
      </w:del>
      <w:ins w:id="245" w:author="Nevarez, Anna" w:date="2014-05-21T14:47:00Z">
        <w:r w:rsidR="007A64E2">
          <w:rPr>
            <w:sz w:val="22"/>
            <w:szCs w:val="22"/>
          </w:rPr>
          <w:t>8.785</w:t>
        </w:r>
      </w:ins>
      <w:r w:rsidR="00756A80">
        <w:rPr>
          <w:sz w:val="22"/>
          <w:szCs w:val="22"/>
        </w:rPr>
        <w:t xml:space="preserve"> FTE</w:t>
      </w:r>
      <w:del w:id="246" w:author="Nevarez, Anna" w:date="2014-05-21T14:47:00Z">
        <w:r w:rsidR="00756A80" w:rsidDel="007A64E2">
          <w:rPr>
            <w:sz w:val="22"/>
            <w:szCs w:val="22"/>
          </w:rPr>
          <w:delText>, Supervisor – 0.25 FTE</w:delText>
        </w:r>
      </w:del>
    </w:p>
    <w:p w:rsidR="00AB1B8D" w:rsidRPr="00DB5E03" w:rsidRDefault="00AB1B8D" w:rsidP="00DB5E03">
      <w:pPr>
        <w:numPr>
          <w:ilvl w:val="0"/>
          <w:numId w:val="27"/>
        </w:numPr>
        <w:spacing w:after="60"/>
        <w:jc w:val="both"/>
        <w:rPr>
          <w:sz w:val="22"/>
          <w:szCs w:val="22"/>
        </w:rPr>
      </w:pPr>
      <w:r w:rsidRPr="00DB5E03">
        <w:rPr>
          <w:sz w:val="22"/>
          <w:szCs w:val="22"/>
        </w:rPr>
        <w:t xml:space="preserve">It is a requirement of </w:t>
      </w:r>
      <w:r w:rsidR="005D4A2E" w:rsidRPr="00DB5E03">
        <w:rPr>
          <w:sz w:val="22"/>
          <w:szCs w:val="22"/>
        </w:rPr>
        <w:t>CalOES</w:t>
      </w:r>
      <w:r w:rsidRPr="00DB5E03">
        <w:rPr>
          <w:sz w:val="22"/>
          <w:szCs w:val="22"/>
        </w:rPr>
        <w:t xml:space="preserve"> Grants that expenses to cover travel costs for mandatory meetings and trainings be included in the grant.  These costs are included in the operating expenses of this budget.</w:t>
      </w:r>
    </w:p>
    <w:p w:rsidR="00AB1B8D" w:rsidRPr="00DB5E03" w:rsidRDefault="00AB1B8D" w:rsidP="0096359E">
      <w:pPr>
        <w:numPr>
          <w:ilvl w:val="0"/>
          <w:numId w:val="27"/>
        </w:numPr>
        <w:spacing w:after="60"/>
        <w:jc w:val="both"/>
        <w:rPr>
          <w:sz w:val="22"/>
          <w:szCs w:val="22"/>
        </w:rPr>
      </w:pPr>
      <w:r w:rsidRPr="00DB5E03">
        <w:rPr>
          <w:sz w:val="22"/>
          <w:szCs w:val="22"/>
        </w:rPr>
        <w:t xml:space="preserve">Due to the operational needs, the total budget amount for each line item may increase or decrease.  The Auditor’s Office shall pay CSP invoices based on the </w:t>
      </w:r>
      <w:r w:rsidR="008B6804" w:rsidRPr="00DB5E03">
        <w:rPr>
          <w:sz w:val="22"/>
          <w:szCs w:val="22"/>
        </w:rPr>
        <w:t xml:space="preserve">total </w:t>
      </w:r>
      <w:r w:rsidRPr="00DB5E03">
        <w:rPr>
          <w:sz w:val="22"/>
          <w:szCs w:val="22"/>
        </w:rPr>
        <w:t xml:space="preserve">program </w:t>
      </w:r>
      <w:r w:rsidR="008B6804" w:rsidRPr="00DB5E03">
        <w:rPr>
          <w:sz w:val="22"/>
          <w:szCs w:val="22"/>
        </w:rPr>
        <w:t>budget</w:t>
      </w:r>
      <w:r w:rsidRPr="00DB5E03">
        <w:rPr>
          <w:sz w:val="22"/>
          <w:szCs w:val="22"/>
        </w:rPr>
        <w:t xml:space="preserve"> not individual line item amount. </w:t>
      </w:r>
    </w:p>
    <w:p w:rsidR="00DB5E03" w:rsidRPr="00DB5E03" w:rsidRDefault="00AB1B8D" w:rsidP="00DB5E03">
      <w:pPr>
        <w:numPr>
          <w:ilvl w:val="0"/>
          <w:numId w:val="27"/>
        </w:numPr>
        <w:spacing w:after="60"/>
        <w:jc w:val="both"/>
        <w:rPr>
          <w:sz w:val="22"/>
          <w:szCs w:val="22"/>
        </w:rPr>
      </w:pPr>
      <w:r w:rsidRPr="00DB5E03">
        <w:rPr>
          <w:sz w:val="22"/>
          <w:szCs w:val="22"/>
        </w:rPr>
        <w:t xml:space="preserve">CSP has an hourly rate range, not a fixed hourly rate per position. The chart provides the hourly range per position, the total budget with operating expenses for the position, and the average hourly rate with operating expenses for the current </w:t>
      </w:r>
      <w:r w:rsidR="00DB5E03" w:rsidRPr="00DB5E03">
        <w:rPr>
          <w:sz w:val="22"/>
          <w:szCs w:val="22"/>
        </w:rPr>
        <w:t>staff assigned to the position.</w:t>
      </w:r>
    </w:p>
    <w:p w:rsidR="00AB1B8D" w:rsidRPr="00DB5E03" w:rsidRDefault="00AB1B8D" w:rsidP="00BC0A81">
      <w:pPr>
        <w:ind w:left="360"/>
        <w:jc w:val="center"/>
        <w:rPr>
          <w:sz w:val="18"/>
          <w:szCs w:val="18"/>
        </w:rPr>
      </w:pPr>
      <w:r w:rsidRPr="00DB5E03">
        <w:rPr>
          <w:sz w:val="22"/>
          <w:szCs w:val="22"/>
        </w:rPr>
        <w:br w:type="page"/>
      </w:r>
      <w:r w:rsidRPr="00DB5E03">
        <w:rPr>
          <w:b/>
          <w:bCs/>
          <w:sz w:val="22"/>
          <w:szCs w:val="22"/>
        </w:rPr>
        <w:lastRenderedPageBreak/>
        <w:t>Community Service Programs, Inc.</w:t>
      </w:r>
    </w:p>
    <w:p w:rsidR="00AB1B8D" w:rsidRPr="00AE6374" w:rsidRDefault="00AB1B8D" w:rsidP="00AB1B8D">
      <w:pPr>
        <w:jc w:val="center"/>
        <w:outlineLvl w:val="0"/>
        <w:rPr>
          <w:b/>
          <w:bCs/>
          <w:sz w:val="22"/>
          <w:szCs w:val="22"/>
        </w:rPr>
      </w:pPr>
      <w:r w:rsidRPr="00AE6374">
        <w:rPr>
          <w:b/>
          <w:bCs/>
          <w:sz w:val="22"/>
          <w:szCs w:val="22"/>
        </w:rPr>
        <w:t>Restitution Services</w:t>
      </w:r>
    </w:p>
    <w:p w:rsidR="00DE65F4" w:rsidRDefault="00DE65F4" w:rsidP="00AB1B8D">
      <w:pPr>
        <w:jc w:val="center"/>
        <w:rPr>
          <w:b/>
          <w:bCs/>
          <w:sz w:val="22"/>
          <w:szCs w:val="22"/>
        </w:rPr>
      </w:pPr>
      <w:r>
        <w:rPr>
          <w:b/>
          <w:bCs/>
          <w:sz w:val="22"/>
          <w:szCs w:val="22"/>
        </w:rPr>
        <w:t xml:space="preserve">Annual Cost for FY </w:t>
      </w:r>
      <w:del w:id="247" w:author="Nevarez, Anna" w:date="2014-05-21T14:48:00Z">
        <w:r w:rsidDel="007A64E2">
          <w:rPr>
            <w:b/>
            <w:bCs/>
            <w:sz w:val="22"/>
            <w:szCs w:val="22"/>
          </w:rPr>
          <w:delText>2012-2014</w:delText>
        </w:r>
      </w:del>
      <w:ins w:id="248" w:author="Nevarez, Anna" w:date="2014-05-21T14:48:00Z">
        <w:r w:rsidR="007A64E2">
          <w:rPr>
            <w:b/>
            <w:bCs/>
            <w:sz w:val="22"/>
            <w:szCs w:val="22"/>
          </w:rPr>
          <w:t>2014-2015</w:t>
        </w:r>
      </w:ins>
    </w:p>
    <w:p w:rsidR="00AB1B8D" w:rsidRPr="00AE6374" w:rsidRDefault="00AB1B8D" w:rsidP="00AB1B8D">
      <w:pPr>
        <w:jc w:val="center"/>
        <w:rPr>
          <w:b/>
          <w:bCs/>
          <w:sz w:val="22"/>
          <w:szCs w:val="22"/>
        </w:rPr>
      </w:pPr>
      <w:r w:rsidRPr="00AE6374">
        <w:rPr>
          <w:b/>
          <w:bCs/>
          <w:sz w:val="22"/>
          <w:szCs w:val="22"/>
        </w:rPr>
        <w:t>Total Budget:  $489,320</w:t>
      </w:r>
    </w:p>
    <w:p w:rsidR="00AB1B8D" w:rsidRPr="00AE6374" w:rsidRDefault="00AB1B8D" w:rsidP="00AB1B8D">
      <w:pPr>
        <w:jc w:val="center"/>
        <w:rPr>
          <w:b/>
          <w:bCs/>
          <w:sz w:val="22"/>
          <w:szCs w:val="22"/>
        </w:rPr>
      </w:pPr>
    </w:p>
    <w:tbl>
      <w:tblPr>
        <w:tblW w:w="9483" w:type="dxa"/>
        <w:tblInd w:w="93" w:type="dxa"/>
        <w:tblLayout w:type="fixed"/>
        <w:tblLook w:val="0000" w:firstRow="0" w:lastRow="0" w:firstColumn="0" w:lastColumn="0" w:noHBand="0" w:noVBand="0"/>
      </w:tblPr>
      <w:tblGrid>
        <w:gridCol w:w="2535"/>
        <w:gridCol w:w="900"/>
        <w:gridCol w:w="1170"/>
        <w:gridCol w:w="1170"/>
        <w:gridCol w:w="1080"/>
        <w:gridCol w:w="1323"/>
        <w:gridCol w:w="1305"/>
      </w:tblGrid>
      <w:tr w:rsidR="008B6804" w:rsidRPr="00AE6374" w:rsidTr="00DB5E03">
        <w:trPr>
          <w:trHeight w:val="255"/>
        </w:trPr>
        <w:tc>
          <w:tcPr>
            <w:tcW w:w="2535" w:type="dxa"/>
            <w:tcBorders>
              <w:top w:val="single" w:sz="8" w:space="0" w:color="auto"/>
              <w:left w:val="single" w:sz="8" w:space="0" w:color="auto"/>
              <w:right w:val="single" w:sz="8" w:space="0" w:color="auto"/>
            </w:tcBorders>
            <w:shd w:val="clear" w:color="auto" w:fill="auto"/>
            <w:noWrap/>
            <w:vAlign w:val="bottom"/>
          </w:tcPr>
          <w:p w:rsidR="008B6804" w:rsidRPr="00AE6374" w:rsidRDefault="008B6804" w:rsidP="00DB5E03">
            <w:pPr>
              <w:jc w:val="center"/>
              <w:rPr>
                <w:b/>
                <w:bCs/>
                <w:sz w:val="20"/>
              </w:rPr>
            </w:pPr>
          </w:p>
        </w:tc>
        <w:tc>
          <w:tcPr>
            <w:tcW w:w="900" w:type="dxa"/>
            <w:tcBorders>
              <w:top w:val="single" w:sz="8" w:space="0" w:color="auto"/>
              <w:left w:val="nil"/>
              <w:right w:val="single" w:sz="8" w:space="0" w:color="auto"/>
            </w:tcBorders>
            <w:shd w:val="clear" w:color="auto" w:fill="auto"/>
            <w:noWrap/>
            <w:vAlign w:val="bottom"/>
          </w:tcPr>
          <w:p w:rsidR="008B6804" w:rsidRPr="00AE6374" w:rsidRDefault="008B6804" w:rsidP="00DB5E03">
            <w:pPr>
              <w:jc w:val="center"/>
              <w:rPr>
                <w:b/>
                <w:bCs/>
                <w:sz w:val="20"/>
              </w:rPr>
            </w:pPr>
          </w:p>
        </w:tc>
        <w:tc>
          <w:tcPr>
            <w:tcW w:w="1170" w:type="dxa"/>
            <w:tcBorders>
              <w:top w:val="single" w:sz="8" w:space="0" w:color="auto"/>
              <w:left w:val="nil"/>
              <w:right w:val="single" w:sz="4" w:space="0" w:color="auto"/>
            </w:tcBorders>
            <w:vAlign w:val="bottom"/>
          </w:tcPr>
          <w:p w:rsidR="008B6804" w:rsidRPr="00AE6374" w:rsidRDefault="008B6804" w:rsidP="00DB5E03">
            <w:pPr>
              <w:jc w:val="center"/>
              <w:rPr>
                <w:b/>
                <w:bCs/>
                <w:sz w:val="20"/>
              </w:rPr>
            </w:pPr>
            <w:r w:rsidRPr="00AE6374">
              <w:rPr>
                <w:b/>
                <w:bCs/>
                <w:sz w:val="20"/>
              </w:rPr>
              <w:t>Hourly</w:t>
            </w:r>
          </w:p>
        </w:tc>
        <w:tc>
          <w:tcPr>
            <w:tcW w:w="1170" w:type="dxa"/>
            <w:tcBorders>
              <w:top w:val="single" w:sz="8" w:space="0" w:color="auto"/>
              <w:left w:val="single" w:sz="4" w:space="0" w:color="auto"/>
              <w:right w:val="single" w:sz="8" w:space="0" w:color="auto"/>
            </w:tcBorders>
            <w:shd w:val="clear" w:color="auto" w:fill="auto"/>
            <w:noWrap/>
            <w:vAlign w:val="bottom"/>
          </w:tcPr>
          <w:p w:rsidR="008B6804" w:rsidRPr="00AE6374" w:rsidRDefault="008B6804" w:rsidP="00DB5E03">
            <w:pPr>
              <w:jc w:val="center"/>
              <w:rPr>
                <w:b/>
                <w:bCs/>
                <w:sz w:val="20"/>
              </w:rPr>
            </w:pPr>
            <w:r w:rsidRPr="00AE6374">
              <w:rPr>
                <w:b/>
                <w:bCs/>
                <w:sz w:val="20"/>
              </w:rPr>
              <w:t>Total</w:t>
            </w:r>
          </w:p>
        </w:tc>
        <w:tc>
          <w:tcPr>
            <w:tcW w:w="1080" w:type="dxa"/>
            <w:tcBorders>
              <w:top w:val="single" w:sz="8" w:space="0" w:color="auto"/>
              <w:left w:val="nil"/>
              <w:right w:val="single" w:sz="8" w:space="0" w:color="auto"/>
            </w:tcBorders>
            <w:shd w:val="clear" w:color="auto" w:fill="auto"/>
            <w:noWrap/>
            <w:vAlign w:val="bottom"/>
          </w:tcPr>
          <w:p w:rsidR="008B6804" w:rsidRPr="00AE6374" w:rsidRDefault="008B6804" w:rsidP="00DB5E03">
            <w:pPr>
              <w:jc w:val="center"/>
              <w:rPr>
                <w:b/>
                <w:bCs/>
                <w:sz w:val="20"/>
              </w:rPr>
            </w:pPr>
            <w:r w:rsidRPr="00AE6374">
              <w:rPr>
                <w:b/>
                <w:bCs/>
                <w:sz w:val="20"/>
              </w:rPr>
              <w:t>Total</w:t>
            </w:r>
          </w:p>
        </w:tc>
        <w:tc>
          <w:tcPr>
            <w:tcW w:w="1323" w:type="dxa"/>
            <w:tcBorders>
              <w:top w:val="single" w:sz="8" w:space="0" w:color="auto"/>
              <w:left w:val="nil"/>
              <w:right w:val="single" w:sz="8" w:space="0" w:color="auto"/>
            </w:tcBorders>
            <w:shd w:val="clear" w:color="auto" w:fill="auto"/>
            <w:noWrap/>
            <w:vAlign w:val="bottom"/>
          </w:tcPr>
          <w:p w:rsidR="008B6804" w:rsidRPr="00AE6374" w:rsidRDefault="008B6804" w:rsidP="00DB5E03">
            <w:pPr>
              <w:jc w:val="center"/>
              <w:rPr>
                <w:b/>
                <w:bCs/>
                <w:sz w:val="20"/>
              </w:rPr>
            </w:pPr>
            <w:r w:rsidRPr="00AE6374">
              <w:rPr>
                <w:b/>
                <w:bCs/>
                <w:sz w:val="20"/>
              </w:rPr>
              <w:t>Operating</w:t>
            </w:r>
          </w:p>
        </w:tc>
        <w:tc>
          <w:tcPr>
            <w:tcW w:w="1305" w:type="dxa"/>
            <w:tcBorders>
              <w:top w:val="single" w:sz="8" w:space="0" w:color="auto"/>
              <w:left w:val="nil"/>
              <w:right w:val="single" w:sz="8" w:space="0" w:color="auto"/>
            </w:tcBorders>
            <w:shd w:val="clear" w:color="auto" w:fill="auto"/>
            <w:noWrap/>
            <w:vAlign w:val="bottom"/>
          </w:tcPr>
          <w:p w:rsidR="008B6804" w:rsidRPr="00AE6374" w:rsidRDefault="008B6804" w:rsidP="00DB5E03">
            <w:pPr>
              <w:jc w:val="center"/>
              <w:rPr>
                <w:b/>
                <w:bCs/>
                <w:sz w:val="20"/>
              </w:rPr>
            </w:pPr>
            <w:r w:rsidRPr="00AE6374">
              <w:rPr>
                <w:b/>
                <w:bCs/>
                <w:sz w:val="20"/>
              </w:rPr>
              <w:t>Total</w:t>
            </w:r>
          </w:p>
        </w:tc>
      </w:tr>
      <w:tr w:rsidR="008B6804" w:rsidRPr="00AE6374" w:rsidTr="00DB5E03">
        <w:trPr>
          <w:trHeight w:val="270"/>
        </w:trPr>
        <w:tc>
          <w:tcPr>
            <w:tcW w:w="2535" w:type="dxa"/>
            <w:tcBorders>
              <w:top w:val="nil"/>
              <w:left w:val="single" w:sz="8" w:space="0" w:color="auto"/>
              <w:bottom w:val="single" w:sz="12" w:space="0" w:color="auto"/>
              <w:right w:val="single" w:sz="8" w:space="0" w:color="auto"/>
            </w:tcBorders>
            <w:shd w:val="clear" w:color="auto" w:fill="auto"/>
            <w:noWrap/>
            <w:vAlign w:val="bottom"/>
          </w:tcPr>
          <w:p w:rsidR="008B6804" w:rsidRPr="00AE6374" w:rsidRDefault="008B6804" w:rsidP="00DB5E03">
            <w:pPr>
              <w:jc w:val="center"/>
              <w:rPr>
                <w:b/>
                <w:bCs/>
                <w:sz w:val="20"/>
              </w:rPr>
            </w:pPr>
            <w:r w:rsidRPr="00AE6374">
              <w:rPr>
                <w:b/>
                <w:bCs/>
                <w:sz w:val="20"/>
              </w:rPr>
              <w:t>Position</w:t>
            </w:r>
          </w:p>
        </w:tc>
        <w:tc>
          <w:tcPr>
            <w:tcW w:w="900" w:type="dxa"/>
            <w:tcBorders>
              <w:top w:val="nil"/>
              <w:left w:val="nil"/>
              <w:bottom w:val="single" w:sz="12" w:space="0" w:color="auto"/>
              <w:right w:val="single" w:sz="8" w:space="0" w:color="auto"/>
            </w:tcBorders>
            <w:shd w:val="clear" w:color="auto" w:fill="auto"/>
            <w:noWrap/>
            <w:vAlign w:val="bottom"/>
          </w:tcPr>
          <w:p w:rsidR="008B6804" w:rsidRPr="00AE6374" w:rsidRDefault="008B6804" w:rsidP="00DB5E03">
            <w:pPr>
              <w:jc w:val="center"/>
              <w:rPr>
                <w:b/>
                <w:bCs/>
                <w:sz w:val="20"/>
              </w:rPr>
            </w:pPr>
            <w:r w:rsidRPr="00AE6374">
              <w:rPr>
                <w:b/>
                <w:bCs/>
                <w:sz w:val="20"/>
              </w:rPr>
              <w:t>FTE</w:t>
            </w:r>
          </w:p>
        </w:tc>
        <w:tc>
          <w:tcPr>
            <w:tcW w:w="1170" w:type="dxa"/>
            <w:tcBorders>
              <w:top w:val="nil"/>
              <w:left w:val="nil"/>
              <w:bottom w:val="single" w:sz="12" w:space="0" w:color="auto"/>
              <w:right w:val="single" w:sz="4" w:space="0" w:color="auto"/>
            </w:tcBorders>
            <w:vAlign w:val="bottom"/>
          </w:tcPr>
          <w:p w:rsidR="008B6804" w:rsidRPr="00AE6374" w:rsidRDefault="008B6804" w:rsidP="00DB5E03">
            <w:pPr>
              <w:jc w:val="center"/>
              <w:rPr>
                <w:b/>
                <w:bCs/>
                <w:sz w:val="20"/>
              </w:rPr>
            </w:pPr>
            <w:r w:rsidRPr="00AE6374">
              <w:rPr>
                <w:b/>
                <w:bCs/>
                <w:sz w:val="20"/>
              </w:rPr>
              <w:t>Range</w:t>
            </w:r>
          </w:p>
        </w:tc>
        <w:tc>
          <w:tcPr>
            <w:tcW w:w="1170" w:type="dxa"/>
            <w:tcBorders>
              <w:top w:val="nil"/>
              <w:left w:val="single" w:sz="4" w:space="0" w:color="auto"/>
              <w:bottom w:val="single" w:sz="12" w:space="0" w:color="auto"/>
              <w:right w:val="single" w:sz="8" w:space="0" w:color="auto"/>
            </w:tcBorders>
            <w:shd w:val="clear" w:color="auto" w:fill="auto"/>
            <w:noWrap/>
            <w:vAlign w:val="bottom"/>
          </w:tcPr>
          <w:p w:rsidR="008B6804" w:rsidRPr="00AE6374" w:rsidRDefault="008B6804" w:rsidP="00DB5E03">
            <w:pPr>
              <w:jc w:val="center"/>
              <w:rPr>
                <w:b/>
                <w:bCs/>
                <w:sz w:val="20"/>
              </w:rPr>
            </w:pPr>
            <w:r w:rsidRPr="00AE6374">
              <w:rPr>
                <w:b/>
                <w:bCs/>
                <w:sz w:val="20"/>
              </w:rPr>
              <w:t>Salaries</w:t>
            </w:r>
          </w:p>
        </w:tc>
        <w:tc>
          <w:tcPr>
            <w:tcW w:w="1080" w:type="dxa"/>
            <w:tcBorders>
              <w:top w:val="nil"/>
              <w:left w:val="nil"/>
              <w:bottom w:val="single" w:sz="12" w:space="0" w:color="auto"/>
              <w:right w:val="single" w:sz="8" w:space="0" w:color="auto"/>
            </w:tcBorders>
            <w:shd w:val="clear" w:color="auto" w:fill="auto"/>
            <w:noWrap/>
            <w:vAlign w:val="bottom"/>
          </w:tcPr>
          <w:p w:rsidR="008B6804" w:rsidRPr="00AE6374" w:rsidRDefault="008B6804" w:rsidP="00DB5E03">
            <w:pPr>
              <w:jc w:val="center"/>
              <w:rPr>
                <w:b/>
                <w:bCs/>
                <w:sz w:val="20"/>
              </w:rPr>
            </w:pPr>
            <w:r w:rsidRPr="00AE6374">
              <w:rPr>
                <w:b/>
                <w:bCs/>
                <w:sz w:val="20"/>
              </w:rPr>
              <w:t>Benefits</w:t>
            </w:r>
          </w:p>
        </w:tc>
        <w:tc>
          <w:tcPr>
            <w:tcW w:w="1323" w:type="dxa"/>
            <w:tcBorders>
              <w:top w:val="nil"/>
              <w:left w:val="nil"/>
              <w:bottom w:val="single" w:sz="12" w:space="0" w:color="auto"/>
              <w:right w:val="single" w:sz="8" w:space="0" w:color="auto"/>
            </w:tcBorders>
            <w:shd w:val="clear" w:color="auto" w:fill="auto"/>
            <w:noWrap/>
            <w:vAlign w:val="bottom"/>
          </w:tcPr>
          <w:p w:rsidR="008B6804" w:rsidRPr="00AE6374" w:rsidRDefault="008B6804" w:rsidP="00DB5E03">
            <w:pPr>
              <w:jc w:val="center"/>
              <w:rPr>
                <w:b/>
                <w:bCs/>
                <w:sz w:val="20"/>
              </w:rPr>
            </w:pPr>
            <w:r w:rsidRPr="00AE6374">
              <w:rPr>
                <w:b/>
                <w:bCs/>
                <w:sz w:val="20"/>
              </w:rPr>
              <w:t>Expenses</w:t>
            </w:r>
          </w:p>
        </w:tc>
        <w:tc>
          <w:tcPr>
            <w:tcW w:w="1305" w:type="dxa"/>
            <w:tcBorders>
              <w:top w:val="nil"/>
              <w:left w:val="nil"/>
              <w:bottom w:val="single" w:sz="12" w:space="0" w:color="auto"/>
              <w:right w:val="single" w:sz="8" w:space="0" w:color="auto"/>
            </w:tcBorders>
            <w:shd w:val="clear" w:color="auto" w:fill="auto"/>
            <w:noWrap/>
            <w:vAlign w:val="bottom"/>
          </w:tcPr>
          <w:p w:rsidR="008B6804" w:rsidRPr="00AE6374" w:rsidRDefault="008B6804" w:rsidP="00DB5E03">
            <w:pPr>
              <w:jc w:val="center"/>
              <w:rPr>
                <w:b/>
                <w:bCs/>
                <w:sz w:val="20"/>
              </w:rPr>
            </w:pPr>
            <w:r w:rsidRPr="00AE6374">
              <w:rPr>
                <w:b/>
                <w:bCs/>
                <w:sz w:val="20"/>
              </w:rPr>
              <w:t>Budget</w:t>
            </w:r>
          </w:p>
        </w:tc>
      </w:tr>
      <w:tr w:rsidR="008B6804" w:rsidRPr="00AE6374" w:rsidTr="00DB5E03">
        <w:trPr>
          <w:trHeight w:val="504"/>
        </w:trPr>
        <w:tc>
          <w:tcPr>
            <w:tcW w:w="2535"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r w:rsidRPr="00AE6374">
              <w:rPr>
                <w:sz w:val="20"/>
              </w:rPr>
              <w:t>Director of Victim Assistance Programs</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del w:id="249" w:author="Nevarez, Anna" w:date="2014-05-21T14:48:00Z">
              <w:r w:rsidRPr="00AE6374" w:rsidDel="007A64E2">
                <w:rPr>
                  <w:sz w:val="20"/>
                </w:rPr>
                <w:delText>0.12</w:delText>
              </w:r>
            </w:del>
            <w:ins w:id="250" w:author="Nevarez, Anna" w:date="2014-05-21T14:48:00Z">
              <w:r w:rsidR="007A64E2">
                <w:rPr>
                  <w:sz w:val="20"/>
                </w:rPr>
                <w:t>0.05</w:t>
              </w:r>
            </w:ins>
          </w:p>
        </w:tc>
        <w:tc>
          <w:tcPr>
            <w:tcW w:w="1170" w:type="dxa"/>
            <w:tcBorders>
              <w:top w:val="single" w:sz="12"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sidRPr="00AE6374">
              <w:rPr>
                <w:sz w:val="20"/>
              </w:rPr>
              <w:t>$33-$44</w:t>
            </w:r>
          </w:p>
        </w:tc>
        <w:tc>
          <w:tcPr>
            <w:tcW w:w="117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51" w:author="Nevarez, Anna" w:date="2014-05-21T14:48:00Z">
              <w:r w:rsidRPr="00AE6374" w:rsidDel="007A64E2">
                <w:rPr>
                  <w:sz w:val="20"/>
                </w:rPr>
                <w:delText>10</w:delText>
              </w:r>
              <w:r w:rsidDel="007A64E2">
                <w:rPr>
                  <w:sz w:val="20"/>
                </w:rPr>
                <w:delText>,741</w:delText>
              </w:r>
              <w:r w:rsidRPr="00AE6374" w:rsidDel="007A64E2">
                <w:rPr>
                  <w:sz w:val="20"/>
                </w:rPr>
                <w:delText xml:space="preserve"> </w:delText>
              </w:r>
            </w:del>
            <w:ins w:id="252" w:author="Nevarez, Anna" w:date="2014-05-21T14:48:00Z">
              <w:r w:rsidR="007A64E2">
                <w:rPr>
                  <w:sz w:val="20"/>
                </w:rPr>
                <w:t>4,656</w:t>
              </w:r>
            </w:ins>
          </w:p>
        </w:tc>
        <w:tc>
          <w:tcPr>
            <w:tcW w:w="108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53" w:author="Nevarez, Anna" w:date="2014-05-21T14:48:00Z">
              <w:r w:rsidRPr="00AE6374" w:rsidDel="007A64E2">
                <w:rPr>
                  <w:sz w:val="20"/>
                </w:rPr>
                <w:delText>2,</w:delText>
              </w:r>
              <w:r w:rsidDel="007A64E2">
                <w:rPr>
                  <w:sz w:val="20"/>
                </w:rPr>
                <w:delText>833</w:delText>
              </w:r>
            </w:del>
            <w:ins w:id="254" w:author="Nevarez, Anna" w:date="2014-05-21T14:48:00Z">
              <w:r w:rsidR="007A64E2">
                <w:rPr>
                  <w:sz w:val="20"/>
                </w:rPr>
                <w:t>1,275</w:t>
              </w:r>
            </w:ins>
          </w:p>
        </w:tc>
        <w:tc>
          <w:tcPr>
            <w:tcW w:w="1323"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55" w:author="Nevarez, Anna" w:date="2014-05-21T14:49:00Z">
              <w:r w:rsidDel="007A64E2">
                <w:rPr>
                  <w:sz w:val="20"/>
                </w:rPr>
                <w:delText>42</w:delText>
              </w:r>
              <w:r w:rsidRPr="00AE6374" w:rsidDel="007A64E2">
                <w:rPr>
                  <w:sz w:val="20"/>
                </w:rPr>
                <w:delText>9</w:delText>
              </w:r>
            </w:del>
            <w:ins w:id="256" w:author="Nevarez, Anna" w:date="2014-05-21T14:49:00Z">
              <w:r w:rsidR="007A64E2">
                <w:rPr>
                  <w:sz w:val="20"/>
                </w:rPr>
                <w:t>152</w:t>
              </w:r>
            </w:ins>
          </w:p>
        </w:tc>
        <w:tc>
          <w:tcPr>
            <w:tcW w:w="1305"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57" w:author="Nevarez, Anna" w:date="2014-05-21T14:49:00Z">
              <w:r w:rsidDel="007A64E2">
                <w:rPr>
                  <w:sz w:val="20"/>
                </w:rPr>
                <w:delText>14,003</w:delText>
              </w:r>
            </w:del>
            <w:ins w:id="258" w:author="Nevarez, Anna" w:date="2014-05-21T14:49:00Z">
              <w:r w:rsidR="007A64E2">
                <w:rPr>
                  <w:sz w:val="20"/>
                </w:rPr>
                <w:t>6,083</w:t>
              </w:r>
            </w:ins>
          </w:p>
        </w:tc>
      </w:tr>
      <w:tr w:rsidR="008B6804" w:rsidRPr="00AE6374" w:rsidTr="00DB5E03">
        <w:trPr>
          <w:trHeight w:val="504"/>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p>
          <w:p w:rsidR="008B6804" w:rsidRPr="00AE6374" w:rsidRDefault="008B6804" w:rsidP="00DB5E03">
            <w:pPr>
              <w:rPr>
                <w:sz w:val="20"/>
              </w:rPr>
            </w:pPr>
            <w:r w:rsidRPr="00AE6374">
              <w:rPr>
                <w:sz w:val="20"/>
              </w:rPr>
              <w:t>Program Director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del w:id="259" w:author="Nevarez, Anna" w:date="2014-05-21T14:49:00Z">
              <w:r w:rsidRPr="00AE6374" w:rsidDel="007A64E2">
                <w:rPr>
                  <w:sz w:val="20"/>
                </w:rPr>
                <w:delText>0.2</w:delText>
              </w:r>
              <w:r w:rsidDel="007A64E2">
                <w:rPr>
                  <w:sz w:val="20"/>
                </w:rPr>
                <w:delText>8</w:delText>
              </w:r>
            </w:del>
            <w:ins w:id="260" w:author="Nevarez, Anna" w:date="2014-05-21T14:49:00Z">
              <w:r w:rsidR="007A64E2">
                <w:rPr>
                  <w:sz w:val="20"/>
                </w:rPr>
                <w:t>0.15</w:t>
              </w:r>
            </w:ins>
          </w:p>
        </w:tc>
        <w:tc>
          <w:tcPr>
            <w:tcW w:w="117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sidRPr="00AE6374">
              <w:rPr>
                <w:sz w:val="20"/>
              </w:rPr>
              <w:t>$29-$37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61" w:author="Nevarez, Anna" w:date="2014-05-21T14:49:00Z">
              <w:r w:rsidRPr="00AE6374" w:rsidDel="007A64E2">
                <w:rPr>
                  <w:sz w:val="20"/>
                </w:rPr>
                <w:delText>1</w:delText>
              </w:r>
              <w:r w:rsidDel="007A64E2">
                <w:rPr>
                  <w:sz w:val="20"/>
                </w:rPr>
                <w:delText>7,166</w:delText>
              </w:r>
              <w:r w:rsidRPr="00AE6374" w:rsidDel="007A64E2">
                <w:rPr>
                  <w:sz w:val="20"/>
                </w:rPr>
                <w:delText xml:space="preserve"> </w:delText>
              </w:r>
            </w:del>
            <w:ins w:id="262" w:author="Nevarez, Anna" w:date="2014-05-21T14:49:00Z">
              <w:r w:rsidR="007A64E2">
                <w:rPr>
                  <w:sz w:val="20"/>
                </w:rPr>
                <w:t>9,616</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63" w:author="Nevarez, Anna" w:date="2014-05-21T14:49:00Z">
              <w:r w:rsidDel="007A64E2">
                <w:rPr>
                  <w:sz w:val="20"/>
                </w:rPr>
                <w:delText>4,594</w:delText>
              </w:r>
              <w:r w:rsidRPr="00AE6374" w:rsidDel="007A64E2">
                <w:rPr>
                  <w:sz w:val="20"/>
                </w:rPr>
                <w:delText xml:space="preserve"> </w:delText>
              </w:r>
            </w:del>
            <w:ins w:id="264" w:author="Nevarez, Anna" w:date="2014-05-21T14:49:00Z">
              <w:r w:rsidR="007A64E2">
                <w:rPr>
                  <w:sz w:val="20"/>
                </w:rPr>
                <w:t>1,520</w:t>
              </w:r>
            </w:ins>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65" w:author="Nevarez, Anna" w:date="2014-05-21T14:49:00Z">
              <w:r w:rsidDel="007A64E2">
                <w:rPr>
                  <w:sz w:val="20"/>
                </w:rPr>
                <w:delText>1,000</w:delText>
              </w:r>
            </w:del>
            <w:ins w:id="266" w:author="Nevarez, Anna" w:date="2014-05-21T14:49:00Z">
              <w:r w:rsidR="007A64E2">
                <w:rPr>
                  <w:sz w:val="20"/>
                </w:rPr>
                <w:t>456</w:t>
              </w:r>
            </w:ins>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67" w:author="Nevarez, Anna" w:date="2014-05-21T14:49:00Z">
              <w:r w:rsidDel="007A64E2">
                <w:rPr>
                  <w:sz w:val="20"/>
                </w:rPr>
                <w:delText>22,760</w:delText>
              </w:r>
            </w:del>
            <w:ins w:id="268" w:author="Nevarez, Anna" w:date="2014-05-21T14:49:00Z">
              <w:r w:rsidR="007A64E2">
                <w:rPr>
                  <w:sz w:val="20"/>
                </w:rPr>
                <w:t>11,592</w:t>
              </w:r>
            </w:ins>
          </w:p>
        </w:tc>
      </w:tr>
      <w:tr w:rsidR="008B6804" w:rsidRPr="00AE6374" w:rsidTr="00DB5E03">
        <w:trPr>
          <w:trHeight w:val="504"/>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p>
          <w:p w:rsidR="008B6804" w:rsidRPr="00AE6374" w:rsidRDefault="008B6804" w:rsidP="00DB5E03">
            <w:pPr>
              <w:rPr>
                <w:sz w:val="20"/>
              </w:rPr>
            </w:pPr>
            <w:r w:rsidRPr="00AE6374">
              <w:rPr>
                <w:sz w:val="20"/>
              </w:rPr>
              <w:t>Supervisor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r w:rsidRPr="00AE6374">
              <w:rPr>
                <w:sz w:val="20"/>
              </w:rPr>
              <w:t>0.</w:t>
            </w:r>
            <w:r>
              <w:rPr>
                <w:sz w:val="20"/>
              </w:rPr>
              <w:t>60</w:t>
            </w:r>
          </w:p>
        </w:tc>
        <w:tc>
          <w:tcPr>
            <w:tcW w:w="117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sidRPr="00AE6374">
              <w:rPr>
                <w:sz w:val="20"/>
              </w:rPr>
              <w:t>$22-$30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69" w:author="Nevarez, Anna" w:date="2014-05-21T14:49:00Z">
              <w:r w:rsidDel="007A64E2">
                <w:rPr>
                  <w:sz w:val="20"/>
                </w:rPr>
                <w:delText>32,659</w:delText>
              </w:r>
              <w:r w:rsidRPr="00AE6374" w:rsidDel="007A64E2">
                <w:rPr>
                  <w:sz w:val="20"/>
                </w:rPr>
                <w:delText xml:space="preserve"> </w:delText>
              </w:r>
            </w:del>
            <w:ins w:id="270" w:author="Nevarez, Anna" w:date="2014-05-21T14:49:00Z">
              <w:r w:rsidR="007A64E2">
                <w:rPr>
                  <w:sz w:val="20"/>
                </w:rPr>
                <w:t>34,360</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71" w:author="Nevarez, Anna" w:date="2014-05-21T14:49:00Z">
              <w:r w:rsidDel="007A64E2">
                <w:rPr>
                  <w:sz w:val="20"/>
                </w:rPr>
                <w:delText>9,639</w:delText>
              </w:r>
            </w:del>
            <w:ins w:id="272" w:author="Nevarez, Anna" w:date="2014-05-21T14:49:00Z">
              <w:r w:rsidR="007A64E2">
                <w:rPr>
                  <w:sz w:val="20"/>
                </w:rPr>
                <w:t>10,479</w:t>
              </w:r>
            </w:ins>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73" w:author="Nevarez, Anna" w:date="2014-05-21T14:49:00Z">
              <w:r w:rsidDel="007A64E2">
                <w:rPr>
                  <w:sz w:val="20"/>
                </w:rPr>
                <w:delText>2,144</w:delText>
              </w:r>
            </w:del>
            <w:ins w:id="274" w:author="Nevarez, Anna" w:date="2014-05-21T14:49:00Z">
              <w:r w:rsidR="007A64E2">
                <w:rPr>
                  <w:sz w:val="20"/>
                </w:rPr>
                <w:t>1,821</w:t>
              </w:r>
            </w:ins>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75" w:author="Nevarez, Anna" w:date="2014-05-21T14:49:00Z">
              <w:r w:rsidDel="007A64E2">
                <w:rPr>
                  <w:sz w:val="20"/>
                </w:rPr>
                <w:delText>44,442</w:delText>
              </w:r>
            </w:del>
            <w:ins w:id="276" w:author="Nevarez, Anna" w:date="2014-05-21T14:49:00Z">
              <w:r w:rsidR="007A64E2">
                <w:rPr>
                  <w:sz w:val="20"/>
                </w:rPr>
                <w:t>46,660</w:t>
              </w:r>
            </w:ins>
          </w:p>
        </w:tc>
      </w:tr>
      <w:tr w:rsidR="008B6804" w:rsidRPr="00AE6374" w:rsidTr="00DB5E03">
        <w:trPr>
          <w:trHeight w:val="504"/>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r w:rsidRPr="00AE6374">
              <w:rPr>
                <w:sz w:val="20"/>
              </w:rPr>
              <w:t>Restitution Specialist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r w:rsidRPr="00AE6374">
              <w:rPr>
                <w:sz w:val="20"/>
              </w:rPr>
              <w:t>4.00</w:t>
            </w:r>
          </w:p>
        </w:tc>
        <w:tc>
          <w:tcPr>
            <w:tcW w:w="117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sidRPr="00AE6374">
              <w:rPr>
                <w:sz w:val="20"/>
              </w:rPr>
              <w:t>$14-$18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77" w:author="Nevarez, Anna" w:date="2014-05-21T14:50:00Z">
              <w:r w:rsidDel="007A64E2">
                <w:rPr>
                  <w:sz w:val="20"/>
                </w:rPr>
                <w:delText>133,524</w:delText>
              </w:r>
            </w:del>
            <w:ins w:id="278" w:author="Nevarez, Anna" w:date="2014-05-21T14:50:00Z">
              <w:r w:rsidR="007A64E2">
                <w:rPr>
                  <w:sz w:val="20"/>
                </w:rPr>
                <w:t>132,168</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79" w:author="Nevarez, Anna" w:date="2014-05-21T14:50:00Z">
              <w:r w:rsidDel="007A64E2">
                <w:rPr>
                  <w:sz w:val="20"/>
                </w:rPr>
                <w:delText>38,182</w:delText>
              </w:r>
            </w:del>
            <w:ins w:id="280" w:author="Nevarez, Anna" w:date="2014-05-21T14:50:00Z">
              <w:r w:rsidR="007A64E2">
                <w:rPr>
                  <w:sz w:val="20"/>
                </w:rPr>
                <w:t>41,176</w:t>
              </w:r>
            </w:ins>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81" w:author="Nevarez, Anna" w:date="2014-05-21T14:50:00Z">
              <w:r w:rsidDel="007A64E2">
                <w:rPr>
                  <w:sz w:val="20"/>
                </w:rPr>
                <w:delText>14,294</w:delText>
              </w:r>
            </w:del>
            <w:ins w:id="282" w:author="Nevarez, Anna" w:date="2014-05-21T14:50:00Z">
              <w:r w:rsidR="007A64E2">
                <w:rPr>
                  <w:sz w:val="20"/>
                </w:rPr>
                <w:t>12,138</w:t>
              </w:r>
            </w:ins>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83" w:author="Nevarez, Anna" w:date="2014-05-21T14:50:00Z">
              <w:r w:rsidRPr="00AE6374" w:rsidDel="007A64E2">
                <w:rPr>
                  <w:sz w:val="20"/>
                </w:rPr>
                <w:delText>18</w:delText>
              </w:r>
              <w:r w:rsidDel="007A64E2">
                <w:rPr>
                  <w:sz w:val="20"/>
                </w:rPr>
                <w:delText>6,000</w:delText>
              </w:r>
            </w:del>
            <w:ins w:id="284" w:author="Nevarez, Anna" w:date="2014-05-21T14:50:00Z">
              <w:r w:rsidR="007A64E2">
                <w:rPr>
                  <w:sz w:val="20"/>
                </w:rPr>
                <w:t>185,482</w:t>
              </w:r>
            </w:ins>
          </w:p>
        </w:tc>
      </w:tr>
      <w:tr w:rsidR="008B6804" w:rsidRPr="00AE6374" w:rsidTr="00DB5E03">
        <w:trPr>
          <w:trHeight w:val="504"/>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r w:rsidRPr="00AE6374">
              <w:rPr>
                <w:sz w:val="20"/>
              </w:rPr>
              <w:t xml:space="preserve">Restitution </w:t>
            </w:r>
          </w:p>
          <w:p w:rsidR="008B6804" w:rsidRPr="00AE6374" w:rsidRDefault="008B6804" w:rsidP="00DB5E03">
            <w:pPr>
              <w:rPr>
                <w:sz w:val="20"/>
              </w:rPr>
            </w:pPr>
            <w:r w:rsidRPr="00AE6374">
              <w:rPr>
                <w:sz w:val="20"/>
              </w:rPr>
              <w:t>Assistant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del w:id="285" w:author="Nevarez, Anna" w:date="2014-05-21T14:50:00Z">
              <w:r w:rsidRPr="00AE6374" w:rsidDel="007A64E2">
                <w:rPr>
                  <w:sz w:val="20"/>
                </w:rPr>
                <w:delText>4.25</w:delText>
              </w:r>
            </w:del>
            <w:ins w:id="286" w:author="Nevarez, Anna" w:date="2014-05-21T14:50:00Z">
              <w:r w:rsidR="007A64E2">
                <w:rPr>
                  <w:sz w:val="20"/>
                </w:rPr>
                <w:t>4.50</w:t>
              </w:r>
            </w:ins>
          </w:p>
        </w:tc>
        <w:tc>
          <w:tcPr>
            <w:tcW w:w="117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sidRPr="00AE6374">
              <w:rPr>
                <w:sz w:val="20"/>
              </w:rPr>
              <w:t>$13-$17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87" w:author="Nevarez, Anna" w:date="2014-05-21T14:50:00Z">
              <w:r w:rsidDel="007A64E2">
                <w:rPr>
                  <w:sz w:val="20"/>
                </w:rPr>
                <w:delText>118,545</w:delText>
              </w:r>
            </w:del>
            <w:ins w:id="288" w:author="Nevarez, Anna" w:date="2014-05-21T14:50:00Z">
              <w:r w:rsidR="007A64E2">
                <w:rPr>
                  <w:sz w:val="20"/>
                </w:rPr>
                <w:t>130,296</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89" w:author="Nevarez, Anna" w:date="2014-05-21T14:50:00Z">
              <w:r w:rsidDel="007A64E2">
                <w:rPr>
                  <w:sz w:val="20"/>
                </w:rPr>
                <w:delText>41,943</w:delText>
              </w:r>
            </w:del>
            <w:ins w:id="290" w:author="Nevarez, Anna" w:date="2014-05-21T14:50:00Z">
              <w:r w:rsidR="007A64E2">
                <w:rPr>
                  <w:sz w:val="20"/>
                </w:rPr>
                <w:t>46,470</w:t>
              </w:r>
            </w:ins>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91" w:author="Nevarez, Anna" w:date="2014-05-21T14:50:00Z">
              <w:r w:rsidDel="007A64E2">
                <w:rPr>
                  <w:sz w:val="20"/>
                </w:rPr>
                <w:delText>15,187</w:delText>
              </w:r>
            </w:del>
            <w:ins w:id="292" w:author="Nevarez, Anna" w:date="2014-05-21T14:50:00Z">
              <w:r w:rsidR="007A64E2">
                <w:rPr>
                  <w:sz w:val="20"/>
                </w:rPr>
                <w:t>13,655</w:t>
              </w:r>
            </w:ins>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293" w:author="Nevarez, Anna" w:date="2014-05-21T14:50:00Z">
              <w:r w:rsidDel="007A64E2">
                <w:rPr>
                  <w:sz w:val="20"/>
                </w:rPr>
                <w:delText>175,675</w:delText>
              </w:r>
            </w:del>
            <w:ins w:id="294" w:author="Nevarez, Anna" w:date="2014-05-21T14:50:00Z">
              <w:r w:rsidR="007A64E2">
                <w:rPr>
                  <w:sz w:val="20"/>
                </w:rPr>
                <w:t>190,421</w:t>
              </w:r>
            </w:ins>
          </w:p>
        </w:tc>
      </w:tr>
      <w:tr w:rsidR="008B6804" w:rsidRPr="00AE6374" w:rsidTr="00DB5E03">
        <w:trPr>
          <w:trHeight w:val="504"/>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b/>
                <w:bCs/>
                <w:sz w:val="20"/>
              </w:rPr>
            </w:pPr>
          </w:p>
          <w:p w:rsidR="008B6804" w:rsidRPr="00AE6374" w:rsidRDefault="008B6804" w:rsidP="00DB5E03">
            <w:pPr>
              <w:rPr>
                <w:sz w:val="20"/>
              </w:rPr>
            </w:pPr>
            <w:r w:rsidRPr="00AE6374">
              <w:rPr>
                <w:b/>
                <w:bCs/>
                <w:sz w:val="20"/>
              </w:rPr>
              <w:t>Subtotal - Program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b/>
                <w:sz w:val="20"/>
              </w:rPr>
            </w:pPr>
            <w:del w:id="295" w:author="Nevarez, Anna" w:date="2014-05-21T14:50:00Z">
              <w:r w:rsidRPr="00AE6374" w:rsidDel="007A64E2">
                <w:rPr>
                  <w:b/>
                  <w:sz w:val="20"/>
                </w:rPr>
                <w:fldChar w:fldCharType="begin"/>
              </w:r>
              <w:r w:rsidRPr="00AE6374" w:rsidDel="007A64E2">
                <w:rPr>
                  <w:b/>
                  <w:sz w:val="20"/>
                </w:rPr>
                <w:delInstrText xml:space="preserve"> =SUM(ABOVE) </w:delInstrText>
              </w:r>
              <w:r w:rsidRPr="00AE6374" w:rsidDel="007A64E2">
                <w:rPr>
                  <w:b/>
                  <w:sz w:val="20"/>
                </w:rPr>
                <w:fldChar w:fldCharType="separate"/>
              </w:r>
              <w:r w:rsidRPr="00AE6374" w:rsidDel="007A64E2">
                <w:rPr>
                  <w:b/>
                  <w:noProof/>
                  <w:sz w:val="20"/>
                </w:rPr>
                <w:delText>9.</w:delText>
              </w:r>
              <w:r w:rsidDel="007A64E2">
                <w:rPr>
                  <w:b/>
                  <w:noProof/>
                  <w:sz w:val="20"/>
                </w:rPr>
                <w:delText>25</w:delText>
              </w:r>
              <w:r w:rsidRPr="00AE6374" w:rsidDel="007A64E2">
                <w:rPr>
                  <w:b/>
                  <w:sz w:val="20"/>
                </w:rPr>
                <w:fldChar w:fldCharType="end"/>
              </w:r>
            </w:del>
            <w:ins w:id="296" w:author="Nevarez, Anna" w:date="2014-05-21T14:50:00Z">
              <w:r w:rsidR="007A64E2">
                <w:rPr>
                  <w:b/>
                  <w:sz w:val="20"/>
                </w:rPr>
                <w:t>9.30</w:t>
              </w:r>
            </w:ins>
          </w:p>
        </w:tc>
        <w:tc>
          <w:tcPr>
            <w:tcW w:w="117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b/>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297" w:author="Nevarez, Anna" w:date="2014-05-21T14:50:00Z">
              <w:r w:rsidDel="007A64E2">
                <w:rPr>
                  <w:b/>
                  <w:sz w:val="20"/>
                </w:rPr>
                <w:delText>312,635</w:delText>
              </w:r>
            </w:del>
            <w:ins w:id="298" w:author="Nevarez, Anna" w:date="2014-05-21T14:50:00Z">
              <w:r w:rsidR="007A64E2">
                <w:rPr>
                  <w:b/>
                  <w:sz w:val="20"/>
                </w:rPr>
                <w:t>311,096</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299" w:author="Nevarez, Anna" w:date="2014-05-21T14:51:00Z">
              <w:r w:rsidDel="007A64E2">
                <w:rPr>
                  <w:b/>
                  <w:sz w:val="20"/>
                </w:rPr>
                <w:delText>97,191</w:delText>
              </w:r>
            </w:del>
            <w:ins w:id="300" w:author="Nevarez, Anna" w:date="2014-05-21T14:51:00Z">
              <w:r w:rsidR="007A64E2">
                <w:rPr>
                  <w:b/>
                  <w:sz w:val="20"/>
                </w:rPr>
                <w:t>100,920</w:t>
              </w:r>
            </w:ins>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301" w:author="Nevarez, Anna" w:date="2014-05-21T14:51:00Z">
              <w:r w:rsidDel="007A64E2">
                <w:rPr>
                  <w:b/>
                  <w:sz w:val="20"/>
                </w:rPr>
                <w:delText>33,054</w:delText>
              </w:r>
            </w:del>
            <w:ins w:id="302" w:author="Nevarez, Anna" w:date="2014-05-21T14:51:00Z">
              <w:r w:rsidR="007A64E2">
                <w:rPr>
                  <w:b/>
                  <w:sz w:val="20"/>
                </w:rPr>
                <w:t>28,222</w:t>
              </w:r>
            </w:ins>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303" w:author="Nevarez, Anna" w:date="2014-05-21T14:51:00Z">
              <w:r w:rsidDel="007A64E2">
                <w:rPr>
                  <w:b/>
                  <w:sz w:val="20"/>
                </w:rPr>
                <w:delText>442,880</w:delText>
              </w:r>
            </w:del>
            <w:ins w:id="304" w:author="Nevarez, Anna" w:date="2014-05-21T14:51:00Z">
              <w:r w:rsidR="007A64E2">
                <w:rPr>
                  <w:b/>
                  <w:sz w:val="20"/>
                </w:rPr>
                <w:t>440,238</w:t>
              </w:r>
            </w:ins>
          </w:p>
        </w:tc>
      </w:tr>
      <w:tr w:rsidR="008B6804" w:rsidRPr="00AE6374" w:rsidTr="00DB5E03">
        <w:trPr>
          <w:trHeight w:val="504"/>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p>
          <w:p w:rsidR="008B6804" w:rsidRPr="00AE6374" w:rsidRDefault="008B6804" w:rsidP="00DB5E03">
            <w:pPr>
              <w:rPr>
                <w:sz w:val="20"/>
              </w:rPr>
            </w:pPr>
            <w:r w:rsidRPr="00AE6374">
              <w:rPr>
                <w:sz w:val="20"/>
              </w:rPr>
              <w:t>Director of Finance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r w:rsidRPr="00AE6374">
              <w:rPr>
                <w:sz w:val="20"/>
              </w:rPr>
              <w:t>0.</w:t>
            </w:r>
            <w:r>
              <w:rPr>
                <w:sz w:val="20"/>
              </w:rPr>
              <w:t>07</w:t>
            </w:r>
          </w:p>
        </w:tc>
        <w:tc>
          <w:tcPr>
            <w:tcW w:w="117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sidRPr="00AE6374">
              <w:rPr>
                <w:sz w:val="20"/>
              </w:rPr>
              <w:t>$25-$50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05" w:author="Nevarez, Anna" w:date="2014-05-21T14:51:00Z">
              <w:r w:rsidDel="007A64E2">
                <w:rPr>
                  <w:sz w:val="20"/>
                </w:rPr>
                <w:delText>5,815</w:delText>
              </w:r>
            </w:del>
            <w:ins w:id="306" w:author="Nevarez, Anna" w:date="2014-05-21T14:51:00Z">
              <w:r w:rsidR="007A64E2">
                <w:rPr>
                  <w:sz w:val="20"/>
                </w:rPr>
                <w:t>5,329</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07" w:author="Nevarez, Anna" w:date="2014-05-21T14:51:00Z">
              <w:r w:rsidDel="007A64E2">
                <w:rPr>
                  <w:sz w:val="20"/>
                </w:rPr>
                <w:delText>961</w:delText>
              </w:r>
            </w:del>
            <w:ins w:id="308" w:author="Nevarez, Anna" w:date="2014-05-21T14:51:00Z">
              <w:r w:rsidR="007A64E2">
                <w:rPr>
                  <w:sz w:val="20"/>
                </w:rPr>
                <w:t>1,290</w:t>
              </w:r>
            </w:ins>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09" w:author="Nevarez, Anna" w:date="2014-05-21T14:51:00Z">
              <w:r w:rsidDel="007A64E2">
                <w:rPr>
                  <w:sz w:val="20"/>
                </w:rPr>
                <w:delText>250</w:delText>
              </w:r>
            </w:del>
            <w:ins w:id="310" w:author="Nevarez, Anna" w:date="2014-05-21T14:51:00Z">
              <w:r w:rsidR="007A64E2">
                <w:rPr>
                  <w:sz w:val="20"/>
                </w:rPr>
                <w:t>738</w:t>
              </w:r>
            </w:ins>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11" w:author="Nevarez, Anna" w:date="2014-05-21T14:51:00Z">
              <w:r w:rsidDel="007A64E2">
                <w:rPr>
                  <w:sz w:val="20"/>
                </w:rPr>
                <w:delText>7,026</w:delText>
              </w:r>
            </w:del>
            <w:ins w:id="312" w:author="Nevarez, Anna" w:date="2014-05-21T14:51:00Z">
              <w:r w:rsidR="007A64E2">
                <w:rPr>
                  <w:sz w:val="20"/>
                </w:rPr>
                <w:t>7,357</w:t>
              </w:r>
            </w:ins>
          </w:p>
        </w:tc>
      </w:tr>
      <w:tr w:rsidR="008B6804" w:rsidRPr="00AE6374" w:rsidTr="00DB5E03">
        <w:trPr>
          <w:trHeight w:val="504"/>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p>
          <w:p w:rsidR="008B6804" w:rsidRPr="00AE6374" w:rsidRDefault="008B6804" w:rsidP="00DB5E03">
            <w:pPr>
              <w:rPr>
                <w:sz w:val="20"/>
              </w:rPr>
            </w:pPr>
            <w:r w:rsidRPr="00AE6374">
              <w:rPr>
                <w:sz w:val="20"/>
              </w:rPr>
              <w:t>Accounting Manager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del w:id="313" w:author="Nevarez, Anna" w:date="2014-05-21T14:51:00Z">
              <w:r w:rsidRPr="00AE6374" w:rsidDel="007A64E2">
                <w:rPr>
                  <w:sz w:val="20"/>
                </w:rPr>
                <w:delText>0.</w:delText>
              </w:r>
              <w:r w:rsidDel="007A64E2">
                <w:rPr>
                  <w:sz w:val="20"/>
                </w:rPr>
                <w:delText>10</w:delText>
              </w:r>
            </w:del>
            <w:ins w:id="314" w:author="Nevarez, Anna" w:date="2014-05-21T14:51:00Z">
              <w:r w:rsidR="007A64E2">
                <w:rPr>
                  <w:sz w:val="20"/>
                </w:rPr>
                <w:t>0.08</w:t>
              </w:r>
            </w:ins>
          </w:p>
        </w:tc>
        <w:tc>
          <w:tcPr>
            <w:tcW w:w="117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sidRPr="00AE6374">
              <w:rPr>
                <w:sz w:val="20"/>
              </w:rPr>
              <w:t>$19-$31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15" w:author="Nevarez, Anna" w:date="2014-05-21T14:51:00Z">
              <w:r w:rsidDel="007A64E2">
                <w:rPr>
                  <w:sz w:val="20"/>
                </w:rPr>
                <w:delText>6,532</w:delText>
              </w:r>
            </w:del>
            <w:ins w:id="316" w:author="Nevarez, Anna" w:date="2014-05-21T14:51:00Z">
              <w:r w:rsidR="007A64E2">
                <w:rPr>
                  <w:sz w:val="20"/>
                </w:rPr>
                <w:t>5,379</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17" w:author="Nevarez, Anna" w:date="2014-05-21T14:51:00Z">
              <w:r w:rsidDel="007A64E2">
                <w:rPr>
                  <w:sz w:val="20"/>
                </w:rPr>
                <w:delText>1,963</w:delText>
              </w:r>
            </w:del>
            <w:ins w:id="318" w:author="Nevarez, Anna" w:date="2014-05-21T14:51:00Z">
              <w:r w:rsidR="007A64E2">
                <w:rPr>
                  <w:sz w:val="20"/>
                </w:rPr>
                <w:t>1,431</w:t>
              </w:r>
            </w:ins>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19" w:author="Nevarez, Anna" w:date="2014-05-21T14:51:00Z">
              <w:r w:rsidDel="007A64E2">
                <w:rPr>
                  <w:sz w:val="20"/>
                </w:rPr>
                <w:delText>357</w:delText>
              </w:r>
            </w:del>
            <w:ins w:id="320" w:author="Nevarez, Anna" w:date="2014-05-21T14:51:00Z">
              <w:r w:rsidR="007A64E2">
                <w:rPr>
                  <w:sz w:val="20"/>
                </w:rPr>
                <w:t>843</w:t>
              </w:r>
            </w:ins>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21" w:author="Nevarez, Anna" w:date="2014-05-21T14:51:00Z">
              <w:r w:rsidDel="007A64E2">
                <w:rPr>
                  <w:sz w:val="20"/>
                </w:rPr>
                <w:delText>8,852</w:delText>
              </w:r>
            </w:del>
            <w:ins w:id="322" w:author="Nevarez, Anna" w:date="2014-05-21T14:51:00Z">
              <w:r w:rsidR="007A64E2">
                <w:rPr>
                  <w:sz w:val="20"/>
                </w:rPr>
                <w:t>7,653</w:t>
              </w:r>
            </w:ins>
          </w:p>
        </w:tc>
      </w:tr>
      <w:tr w:rsidR="008B6804" w:rsidRPr="00AE6374" w:rsidTr="00DB5E03">
        <w:trPr>
          <w:trHeight w:val="504"/>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7A64E2">
            <w:pPr>
              <w:rPr>
                <w:sz w:val="20"/>
              </w:rPr>
            </w:pPr>
            <w:r>
              <w:rPr>
                <w:sz w:val="20"/>
              </w:rPr>
              <w:t xml:space="preserve">Accounting </w:t>
            </w:r>
            <w:del w:id="323" w:author="Nevarez, Anna" w:date="2014-05-21T14:52:00Z">
              <w:r w:rsidDel="007A64E2">
                <w:rPr>
                  <w:sz w:val="20"/>
                </w:rPr>
                <w:delText>Supervisor</w:delText>
              </w:r>
            </w:del>
            <w:ins w:id="324" w:author="Nevarez, Anna" w:date="2014-05-21T14:52:00Z">
              <w:r w:rsidR="007A64E2">
                <w:rPr>
                  <w:sz w:val="20"/>
                </w:rPr>
                <w:t>Specialist</w:t>
              </w:r>
            </w:ins>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del w:id="325" w:author="Nevarez, Anna" w:date="2014-05-21T14:52:00Z">
              <w:r w:rsidDel="007A64E2">
                <w:rPr>
                  <w:sz w:val="20"/>
                </w:rPr>
                <w:delText>0.04</w:delText>
              </w:r>
            </w:del>
            <w:ins w:id="326" w:author="Nevarez, Anna" w:date="2014-05-21T14:52:00Z">
              <w:r w:rsidR="007A64E2">
                <w:rPr>
                  <w:sz w:val="20"/>
                </w:rPr>
                <w:t>0.08</w:t>
              </w:r>
            </w:ins>
          </w:p>
        </w:tc>
        <w:tc>
          <w:tcPr>
            <w:tcW w:w="117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Pr>
                <w:sz w:val="20"/>
              </w:rPr>
              <w:t>$22-$30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27" w:author="Nevarez, Anna" w:date="2014-05-21T14:52:00Z">
              <w:r w:rsidDel="007A64E2">
                <w:rPr>
                  <w:sz w:val="20"/>
                </w:rPr>
                <w:delText>1,921</w:delText>
              </w:r>
            </w:del>
            <w:ins w:id="328" w:author="Nevarez, Anna" w:date="2014-05-21T14:52:00Z">
              <w:r w:rsidR="007A64E2">
                <w:rPr>
                  <w:sz w:val="20"/>
                </w:rPr>
                <w:t>3,266</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29" w:author="Nevarez, Anna" w:date="2014-05-21T14:52:00Z">
              <w:r w:rsidDel="007A64E2">
                <w:rPr>
                  <w:sz w:val="20"/>
                </w:rPr>
                <w:delText>573</w:delText>
              </w:r>
            </w:del>
            <w:ins w:id="330" w:author="Nevarez, Anna" w:date="2014-05-21T14:52:00Z">
              <w:r w:rsidR="007A64E2">
                <w:rPr>
                  <w:sz w:val="20"/>
                </w:rPr>
                <w:t>1,539</w:t>
              </w:r>
            </w:ins>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31" w:author="Nevarez, Anna" w:date="2014-05-21T14:52:00Z">
              <w:r w:rsidDel="007A64E2">
                <w:rPr>
                  <w:sz w:val="20"/>
                </w:rPr>
                <w:delText>144</w:delText>
              </w:r>
            </w:del>
            <w:ins w:id="332" w:author="Nevarez, Anna" w:date="2014-05-21T14:52:00Z">
              <w:r w:rsidR="007A64E2">
                <w:rPr>
                  <w:sz w:val="20"/>
                </w:rPr>
                <w:t>843</w:t>
              </w:r>
            </w:ins>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33" w:author="Nevarez, Anna" w:date="2014-05-21T14:52:00Z">
              <w:r w:rsidDel="007A64E2">
                <w:rPr>
                  <w:sz w:val="20"/>
                </w:rPr>
                <w:delText>2,638</w:delText>
              </w:r>
            </w:del>
            <w:ins w:id="334" w:author="Nevarez, Anna" w:date="2014-05-21T14:52:00Z">
              <w:r w:rsidR="007A64E2">
                <w:rPr>
                  <w:sz w:val="20"/>
                </w:rPr>
                <w:t>5,648</w:t>
              </w:r>
            </w:ins>
          </w:p>
        </w:tc>
      </w:tr>
      <w:tr w:rsidR="008B6804" w:rsidRPr="00AE6374" w:rsidTr="00DB5E03">
        <w:trPr>
          <w:trHeight w:val="504"/>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r w:rsidRPr="00AE6374">
              <w:rPr>
                <w:sz w:val="20"/>
              </w:rPr>
              <w:t>Payroll Administrator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del w:id="335" w:author="Nevarez, Anna" w:date="2014-05-21T14:53:00Z">
              <w:r w:rsidDel="007A64E2">
                <w:rPr>
                  <w:sz w:val="20"/>
                </w:rPr>
                <w:delText>0.10</w:delText>
              </w:r>
            </w:del>
            <w:ins w:id="336" w:author="Nevarez, Anna" w:date="2014-05-21T14:53:00Z">
              <w:r w:rsidR="007A64E2">
                <w:rPr>
                  <w:sz w:val="20"/>
                </w:rPr>
                <w:t>0.08</w:t>
              </w:r>
            </w:ins>
          </w:p>
        </w:tc>
        <w:tc>
          <w:tcPr>
            <w:tcW w:w="117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Pr>
                <w:sz w:val="20"/>
              </w:rPr>
              <w:t>$16-$24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37" w:author="Nevarez, Anna" w:date="2014-05-21T14:53:00Z">
              <w:r w:rsidDel="007A64E2">
                <w:rPr>
                  <w:sz w:val="20"/>
                </w:rPr>
                <w:delText>4,706</w:delText>
              </w:r>
            </w:del>
            <w:ins w:id="338" w:author="Nevarez, Anna" w:date="2014-05-21T14:53:00Z">
              <w:r w:rsidR="007A64E2">
                <w:rPr>
                  <w:sz w:val="20"/>
                </w:rPr>
                <w:t>3,895</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39" w:author="Nevarez, Anna" w:date="2014-05-21T14:53:00Z">
              <w:r w:rsidDel="007A64E2">
                <w:rPr>
                  <w:sz w:val="20"/>
                </w:rPr>
                <w:delText>1,418</w:delText>
              </w:r>
            </w:del>
            <w:ins w:id="340" w:author="Nevarez, Anna" w:date="2014-05-21T14:53:00Z">
              <w:r w:rsidR="007A64E2">
                <w:rPr>
                  <w:sz w:val="20"/>
                </w:rPr>
                <w:t>1,176</w:t>
              </w:r>
            </w:ins>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41" w:author="Nevarez, Anna" w:date="2014-05-21T14:53:00Z">
              <w:r w:rsidDel="007A64E2">
                <w:rPr>
                  <w:sz w:val="20"/>
                </w:rPr>
                <w:delText>357</w:delText>
              </w:r>
            </w:del>
            <w:ins w:id="342" w:author="Nevarez, Anna" w:date="2014-05-21T14:53:00Z">
              <w:r w:rsidR="007A64E2">
                <w:rPr>
                  <w:sz w:val="20"/>
                </w:rPr>
                <w:t>843</w:t>
              </w:r>
            </w:ins>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43" w:author="Nevarez, Anna" w:date="2014-05-21T14:53:00Z">
              <w:r w:rsidDel="007A64E2">
                <w:rPr>
                  <w:sz w:val="20"/>
                </w:rPr>
                <w:delText>6,481</w:delText>
              </w:r>
            </w:del>
            <w:ins w:id="344" w:author="Nevarez, Anna" w:date="2014-05-21T14:53:00Z">
              <w:r w:rsidR="007A64E2">
                <w:rPr>
                  <w:sz w:val="20"/>
                </w:rPr>
                <w:t>5,914</w:t>
              </w:r>
            </w:ins>
          </w:p>
        </w:tc>
      </w:tr>
      <w:tr w:rsidR="008B6804" w:rsidRPr="00AE6374" w:rsidTr="00DB5E03">
        <w:trPr>
          <w:trHeight w:val="504"/>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7A64E2">
            <w:pPr>
              <w:rPr>
                <w:sz w:val="20"/>
              </w:rPr>
            </w:pPr>
            <w:r>
              <w:rPr>
                <w:sz w:val="20"/>
              </w:rPr>
              <w:t xml:space="preserve">Accounting </w:t>
            </w:r>
            <w:del w:id="345" w:author="Nevarez, Anna" w:date="2014-05-21T14:53:00Z">
              <w:r w:rsidDel="007A64E2">
                <w:rPr>
                  <w:sz w:val="20"/>
                </w:rPr>
                <w:delText>Specialist</w:delText>
              </w:r>
            </w:del>
            <w:ins w:id="346" w:author="Nevarez, Anna" w:date="2014-05-21T14:53:00Z">
              <w:r w:rsidR="007A64E2">
                <w:rPr>
                  <w:sz w:val="20"/>
                </w:rPr>
                <w:t>Supervisor</w:t>
              </w:r>
            </w:ins>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del w:id="347" w:author="Nevarez, Anna" w:date="2014-05-21T14:53:00Z">
              <w:r w:rsidDel="007A64E2">
                <w:rPr>
                  <w:sz w:val="20"/>
                </w:rPr>
                <w:delText>0.10</w:delText>
              </w:r>
            </w:del>
            <w:ins w:id="348" w:author="Nevarez, Anna" w:date="2014-05-21T14:53:00Z">
              <w:r w:rsidR="007A64E2">
                <w:rPr>
                  <w:sz w:val="20"/>
                </w:rPr>
                <w:t>0.04</w:t>
              </w:r>
            </w:ins>
          </w:p>
        </w:tc>
        <w:tc>
          <w:tcPr>
            <w:tcW w:w="117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sidRPr="00AE6374">
              <w:rPr>
                <w:sz w:val="20"/>
              </w:rPr>
              <w:t>$14-$2</w:t>
            </w:r>
            <w:r>
              <w:rPr>
                <w:sz w:val="20"/>
              </w:rPr>
              <w:t>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49" w:author="Nevarez, Anna" w:date="2014-05-21T14:53:00Z">
              <w:r w:rsidDel="007A64E2">
                <w:rPr>
                  <w:sz w:val="20"/>
                </w:rPr>
                <w:delText>3,948</w:delText>
              </w:r>
            </w:del>
            <w:ins w:id="350" w:author="Nevarez, Anna" w:date="2014-05-21T14:53:00Z">
              <w:r w:rsidR="007A64E2">
                <w:rPr>
                  <w:sz w:val="20"/>
                </w:rPr>
                <w:t>1,987</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51" w:author="Nevarez, Anna" w:date="2014-05-21T14:53:00Z">
              <w:r w:rsidDel="007A64E2">
                <w:rPr>
                  <w:sz w:val="20"/>
                </w:rPr>
                <w:delText>1,821</w:delText>
              </w:r>
            </w:del>
            <w:ins w:id="352" w:author="Nevarez, Anna" w:date="2014-05-21T14:53:00Z">
              <w:r w:rsidR="007A64E2">
                <w:rPr>
                  <w:sz w:val="20"/>
                </w:rPr>
                <w:t>591</w:t>
              </w:r>
            </w:ins>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53" w:author="Nevarez, Anna" w:date="2014-05-21T14:53:00Z">
              <w:r w:rsidDel="007A64E2">
                <w:rPr>
                  <w:sz w:val="20"/>
                </w:rPr>
                <w:delText>357</w:delText>
              </w:r>
            </w:del>
            <w:ins w:id="354" w:author="Nevarez, Anna" w:date="2014-05-21T14:53:00Z">
              <w:r w:rsidR="007A64E2">
                <w:rPr>
                  <w:sz w:val="20"/>
                </w:rPr>
                <w:t>422</w:t>
              </w:r>
            </w:ins>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55" w:author="Nevarez, Anna" w:date="2014-05-21T14:53:00Z">
              <w:r w:rsidDel="007A64E2">
                <w:rPr>
                  <w:sz w:val="20"/>
                </w:rPr>
                <w:delText>6,126</w:delText>
              </w:r>
            </w:del>
            <w:ins w:id="356" w:author="Nevarez, Anna" w:date="2014-05-21T14:53:00Z">
              <w:r w:rsidR="007A64E2">
                <w:rPr>
                  <w:sz w:val="20"/>
                </w:rPr>
                <w:t>3,000</w:t>
              </w:r>
            </w:ins>
          </w:p>
        </w:tc>
      </w:tr>
      <w:tr w:rsidR="008B6804" w:rsidRPr="00AE6374" w:rsidTr="00DB5E03">
        <w:trPr>
          <w:trHeight w:val="504"/>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p>
          <w:p w:rsidR="008B6804" w:rsidRPr="00AE6374" w:rsidRDefault="008B6804" w:rsidP="00DB5E03">
            <w:pPr>
              <w:rPr>
                <w:sz w:val="20"/>
              </w:rPr>
            </w:pPr>
            <w:r w:rsidRPr="00AE6374">
              <w:rPr>
                <w:sz w:val="20"/>
              </w:rPr>
              <w:t>HR Director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del w:id="357" w:author="Nevarez, Anna" w:date="2014-05-21T14:54:00Z">
              <w:r w:rsidRPr="00AE6374" w:rsidDel="007A64E2">
                <w:rPr>
                  <w:sz w:val="20"/>
                </w:rPr>
                <w:delText>0.</w:delText>
              </w:r>
              <w:r w:rsidDel="007A64E2">
                <w:rPr>
                  <w:sz w:val="20"/>
                </w:rPr>
                <w:delText>08</w:delText>
              </w:r>
            </w:del>
            <w:ins w:id="358" w:author="Nevarez, Anna" w:date="2014-05-21T14:54:00Z">
              <w:r w:rsidR="007A64E2">
                <w:rPr>
                  <w:sz w:val="20"/>
                </w:rPr>
                <w:t>0.10</w:t>
              </w:r>
            </w:ins>
          </w:p>
        </w:tc>
        <w:tc>
          <w:tcPr>
            <w:tcW w:w="117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sidRPr="00AE6374">
              <w:rPr>
                <w:sz w:val="20"/>
              </w:rPr>
              <w:t>$22-$44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59" w:author="Nevarez, Anna" w:date="2014-05-21T14:54:00Z">
              <w:r w:rsidDel="007A64E2">
                <w:rPr>
                  <w:sz w:val="20"/>
                </w:rPr>
                <w:delText>6,237</w:delText>
              </w:r>
            </w:del>
            <w:ins w:id="360" w:author="Nevarez, Anna" w:date="2014-05-21T14:54:00Z">
              <w:r w:rsidR="007A64E2">
                <w:rPr>
                  <w:sz w:val="20"/>
                </w:rPr>
                <w:t>8,032</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61" w:author="Nevarez, Anna" w:date="2014-05-21T14:54:00Z">
              <w:r w:rsidDel="007A64E2">
                <w:rPr>
                  <w:sz w:val="20"/>
                </w:rPr>
                <w:delText>1,767</w:delText>
              </w:r>
            </w:del>
            <w:ins w:id="362" w:author="Nevarez, Anna" w:date="2014-05-21T14:54:00Z">
              <w:r w:rsidR="007A64E2">
                <w:rPr>
                  <w:sz w:val="20"/>
                </w:rPr>
                <w:t>1,837</w:t>
              </w:r>
            </w:ins>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63" w:author="Nevarez, Anna" w:date="2014-05-21T14:54:00Z">
              <w:r w:rsidDel="007A64E2">
                <w:rPr>
                  <w:sz w:val="20"/>
                </w:rPr>
                <w:delText>286</w:delText>
              </w:r>
            </w:del>
            <w:ins w:id="364" w:author="Nevarez, Anna" w:date="2014-05-21T14:54:00Z">
              <w:r w:rsidR="007A64E2">
                <w:rPr>
                  <w:sz w:val="20"/>
                </w:rPr>
                <w:t>1,054</w:t>
              </w:r>
            </w:ins>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65" w:author="Nevarez, Anna" w:date="2014-05-21T14:54:00Z">
              <w:r w:rsidDel="007A64E2">
                <w:rPr>
                  <w:sz w:val="20"/>
                </w:rPr>
                <w:delText>8,290</w:delText>
              </w:r>
            </w:del>
            <w:ins w:id="366" w:author="Nevarez, Anna" w:date="2014-05-21T14:54:00Z">
              <w:r w:rsidR="007A64E2">
                <w:rPr>
                  <w:sz w:val="20"/>
                </w:rPr>
                <w:t>10,923</w:t>
              </w:r>
            </w:ins>
          </w:p>
        </w:tc>
      </w:tr>
      <w:tr w:rsidR="008B6804" w:rsidRPr="00AE6374" w:rsidTr="00DB5E03">
        <w:trPr>
          <w:trHeight w:val="504"/>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p>
          <w:p w:rsidR="008B6804" w:rsidRPr="00AE6374" w:rsidRDefault="008B6804" w:rsidP="00DB5E03">
            <w:pPr>
              <w:rPr>
                <w:sz w:val="20"/>
              </w:rPr>
            </w:pPr>
            <w:r w:rsidRPr="00AE6374">
              <w:rPr>
                <w:sz w:val="20"/>
              </w:rPr>
              <w:t>HR Specialist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r w:rsidRPr="00AE6374">
              <w:rPr>
                <w:sz w:val="20"/>
              </w:rPr>
              <w:t>0.1</w:t>
            </w:r>
            <w:r>
              <w:rPr>
                <w:sz w:val="20"/>
              </w:rPr>
              <w:t>2</w:t>
            </w:r>
          </w:p>
        </w:tc>
        <w:tc>
          <w:tcPr>
            <w:tcW w:w="117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sidRPr="00AE6374">
              <w:rPr>
                <w:sz w:val="20"/>
              </w:rPr>
              <w:t>$13-$24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67" w:author="Nevarez, Anna" w:date="2014-05-21T14:54:00Z">
              <w:r w:rsidDel="007A64E2">
                <w:rPr>
                  <w:sz w:val="20"/>
                </w:rPr>
                <w:delText>5,242</w:delText>
              </w:r>
            </w:del>
            <w:ins w:id="368" w:author="Nevarez, Anna" w:date="2014-05-21T14:54:00Z">
              <w:r w:rsidR="007A64E2">
                <w:rPr>
                  <w:sz w:val="20"/>
                </w:rPr>
                <w:t>5,849</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69" w:author="Nevarez, Anna" w:date="2014-05-21T14:54:00Z">
              <w:r w:rsidRPr="00AE6374" w:rsidDel="007A64E2">
                <w:rPr>
                  <w:sz w:val="20"/>
                </w:rPr>
                <w:delText>1</w:delText>
              </w:r>
              <w:r w:rsidDel="007A64E2">
                <w:rPr>
                  <w:sz w:val="20"/>
                </w:rPr>
                <w:delText>,356</w:delText>
              </w:r>
            </w:del>
            <w:ins w:id="370" w:author="Nevarez, Anna" w:date="2014-05-21T14:54:00Z">
              <w:r w:rsidR="007A64E2">
                <w:rPr>
                  <w:sz w:val="20"/>
                </w:rPr>
                <w:t>1,473</w:t>
              </w:r>
            </w:ins>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71" w:author="Nevarez, Anna" w:date="2014-05-21T14:54:00Z">
              <w:r w:rsidDel="007A64E2">
                <w:rPr>
                  <w:sz w:val="20"/>
                </w:rPr>
                <w:delText>429</w:delText>
              </w:r>
            </w:del>
            <w:ins w:id="372" w:author="Nevarez, Anna" w:date="2014-05-21T14:54:00Z">
              <w:r w:rsidR="007A64E2">
                <w:rPr>
                  <w:sz w:val="20"/>
                </w:rPr>
                <w:t>1,265</w:t>
              </w:r>
            </w:ins>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73" w:author="Nevarez, Anna" w:date="2014-05-21T14:54:00Z">
              <w:r w:rsidDel="007A64E2">
                <w:rPr>
                  <w:sz w:val="20"/>
                </w:rPr>
                <w:delText>7,027</w:delText>
              </w:r>
            </w:del>
            <w:ins w:id="374" w:author="Nevarez, Anna" w:date="2014-05-21T14:54:00Z">
              <w:r w:rsidR="007A64E2">
                <w:rPr>
                  <w:sz w:val="20"/>
                </w:rPr>
                <w:t>8,587</w:t>
              </w:r>
            </w:ins>
          </w:p>
        </w:tc>
      </w:tr>
      <w:tr w:rsidR="008B6804" w:rsidRPr="00AE6374" w:rsidTr="00DB5E03">
        <w:trPr>
          <w:trHeight w:val="504"/>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b/>
                <w:bCs/>
                <w:sz w:val="20"/>
              </w:rPr>
            </w:pPr>
          </w:p>
          <w:p w:rsidR="008B6804" w:rsidRPr="00AE6374" w:rsidRDefault="00DB5E03" w:rsidP="00DB5E03">
            <w:pPr>
              <w:rPr>
                <w:b/>
                <w:bCs/>
                <w:sz w:val="20"/>
              </w:rPr>
            </w:pPr>
            <w:r>
              <w:rPr>
                <w:b/>
                <w:bCs/>
                <w:sz w:val="20"/>
              </w:rPr>
              <w:t>Subtotal</w:t>
            </w:r>
            <w:r w:rsidR="008B6804" w:rsidRPr="00AE6374">
              <w:rPr>
                <w:b/>
                <w:bCs/>
                <w:sz w:val="20"/>
              </w:rPr>
              <w:t xml:space="preserve"> - Admin.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b/>
                <w:sz w:val="20"/>
              </w:rPr>
            </w:pPr>
            <w:del w:id="375" w:author="Nevarez, Anna" w:date="2014-05-21T14:54:00Z">
              <w:r w:rsidRPr="00AE6374" w:rsidDel="007A64E2">
                <w:rPr>
                  <w:b/>
                  <w:sz w:val="20"/>
                </w:rPr>
                <w:delText>0.6</w:delText>
              </w:r>
              <w:r w:rsidDel="007A64E2">
                <w:rPr>
                  <w:b/>
                  <w:sz w:val="20"/>
                </w:rPr>
                <w:delText>1</w:delText>
              </w:r>
            </w:del>
            <w:ins w:id="376" w:author="Nevarez, Anna" w:date="2014-05-21T14:54:00Z">
              <w:r w:rsidR="007A64E2">
                <w:rPr>
                  <w:b/>
                  <w:sz w:val="20"/>
                </w:rPr>
                <w:t>0.57</w:t>
              </w:r>
            </w:ins>
          </w:p>
        </w:tc>
        <w:tc>
          <w:tcPr>
            <w:tcW w:w="117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b/>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377" w:author="Nevarez, Anna" w:date="2014-05-21T14:54:00Z">
              <w:r w:rsidDel="007A64E2">
                <w:rPr>
                  <w:b/>
                  <w:sz w:val="20"/>
                </w:rPr>
                <w:delText>34,401</w:delText>
              </w:r>
            </w:del>
            <w:ins w:id="378" w:author="Nevarez, Anna" w:date="2014-05-21T14:54:00Z">
              <w:r w:rsidR="007A64E2">
                <w:rPr>
                  <w:b/>
                  <w:sz w:val="20"/>
                </w:rPr>
                <w:t>33,737</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379" w:author="Nevarez, Anna" w:date="2014-05-21T14:54:00Z">
              <w:r w:rsidDel="007A64E2">
                <w:rPr>
                  <w:b/>
                  <w:sz w:val="20"/>
                </w:rPr>
                <w:delText>9,859</w:delText>
              </w:r>
            </w:del>
            <w:ins w:id="380" w:author="Nevarez, Anna" w:date="2014-05-21T14:54:00Z">
              <w:r w:rsidR="007A64E2">
                <w:rPr>
                  <w:b/>
                  <w:sz w:val="20"/>
                </w:rPr>
                <w:t>9,337</w:t>
              </w:r>
            </w:ins>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381" w:author="Nevarez, Anna" w:date="2014-05-21T14:54:00Z">
              <w:r w:rsidDel="007A64E2">
                <w:rPr>
                  <w:b/>
                  <w:sz w:val="20"/>
                </w:rPr>
                <w:delText>2,180</w:delText>
              </w:r>
            </w:del>
            <w:ins w:id="382" w:author="Nevarez, Anna" w:date="2014-05-21T14:54:00Z">
              <w:r w:rsidR="007A64E2">
                <w:rPr>
                  <w:b/>
                  <w:sz w:val="20"/>
                </w:rPr>
                <w:t>6,008</w:t>
              </w:r>
            </w:ins>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383" w:author="Nevarez, Anna" w:date="2014-05-21T14:55:00Z">
              <w:r w:rsidDel="007A64E2">
                <w:rPr>
                  <w:b/>
                  <w:sz w:val="20"/>
                </w:rPr>
                <w:delText>46,440</w:delText>
              </w:r>
            </w:del>
            <w:ins w:id="384" w:author="Nevarez, Anna" w:date="2014-05-21T14:55:00Z">
              <w:r w:rsidR="007A64E2">
                <w:rPr>
                  <w:b/>
                  <w:sz w:val="20"/>
                </w:rPr>
                <w:t>49,082</w:t>
              </w:r>
            </w:ins>
          </w:p>
        </w:tc>
      </w:tr>
      <w:tr w:rsidR="008B6804" w:rsidRPr="00AE6374" w:rsidTr="00DB5E03">
        <w:trPr>
          <w:trHeight w:val="504"/>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b/>
                <w:bCs/>
                <w:sz w:val="20"/>
              </w:rPr>
            </w:pPr>
          </w:p>
          <w:p w:rsidR="008B6804" w:rsidRPr="00AE6374" w:rsidRDefault="008B6804" w:rsidP="00DB5E03">
            <w:pPr>
              <w:rPr>
                <w:b/>
                <w:bCs/>
                <w:sz w:val="20"/>
              </w:rPr>
            </w:pPr>
            <w:r>
              <w:rPr>
                <w:b/>
                <w:bCs/>
                <w:sz w:val="20"/>
              </w:rPr>
              <w:t>Grand T</w:t>
            </w:r>
            <w:r w:rsidRPr="00AE6374">
              <w:rPr>
                <w:b/>
                <w:bCs/>
                <w:sz w:val="20"/>
              </w:rPr>
              <w:t>otal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b/>
                <w:sz w:val="20"/>
              </w:rPr>
            </w:pPr>
            <w:del w:id="385" w:author="Nevarez, Anna" w:date="2014-05-21T14:55:00Z">
              <w:r w:rsidDel="007A64E2">
                <w:rPr>
                  <w:b/>
                  <w:sz w:val="20"/>
                </w:rPr>
                <w:delText>9.86</w:delText>
              </w:r>
            </w:del>
            <w:ins w:id="386" w:author="Nevarez, Anna" w:date="2014-05-21T14:55:00Z">
              <w:r w:rsidR="007A64E2">
                <w:rPr>
                  <w:b/>
                  <w:sz w:val="20"/>
                </w:rPr>
                <w:t>9.87</w:t>
              </w:r>
            </w:ins>
          </w:p>
        </w:tc>
        <w:tc>
          <w:tcPr>
            <w:tcW w:w="117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b/>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387" w:author="Nevarez, Anna" w:date="2014-05-21T14:55:00Z">
              <w:r w:rsidDel="007A64E2">
                <w:rPr>
                  <w:b/>
                  <w:sz w:val="20"/>
                </w:rPr>
                <w:delText>347,036</w:delText>
              </w:r>
            </w:del>
            <w:ins w:id="388" w:author="Nevarez, Anna" w:date="2014-05-21T14:55:00Z">
              <w:r w:rsidR="007A64E2">
                <w:rPr>
                  <w:b/>
                  <w:sz w:val="20"/>
                </w:rPr>
                <w:t>344,833</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389" w:author="Nevarez, Anna" w:date="2014-05-21T14:55:00Z">
              <w:r w:rsidRPr="00AE6374" w:rsidDel="007A64E2">
                <w:rPr>
                  <w:b/>
                  <w:sz w:val="20"/>
                </w:rPr>
                <w:delText>10</w:delText>
              </w:r>
              <w:r w:rsidDel="007A64E2">
                <w:rPr>
                  <w:b/>
                  <w:sz w:val="20"/>
                </w:rPr>
                <w:delText>7,050</w:delText>
              </w:r>
            </w:del>
            <w:ins w:id="390" w:author="Nevarez, Anna" w:date="2014-05-21T14:55:00Z">
              <w:r w:rsidR="007A64E2">
                <w:rPr>
                  <w:b/>
                  <w:sz w:val="20"/>
                </w:rPr>
                <w:t>110,257</w:t>
              </w:r>
            </w:ins>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391" w:author="Nevarez, Anna" w:date="2014-05-21T14:55:00Z">
              <w:r w:rsidRPr="00AE6374" w:rsidDel="007A64E2">
                <w:rPr>
                  <w:b/>
                  <w:sz w:val="20"/>
                </w:rPr>
                <w:delText>3</w:delText>
              </w:r>
              <w:r w:rsidDel="007A64E2">
                <w:rPr>
                  <w:b/>
                  <w:sz w:val="20"/>
                </w:rPr>
                <w:delText>5,234</w:delText>
              </w:r>
            </w:del>
            <w:ins w:id="392" w:author="Nevarez, Anna" w:date="2014-05-21T14:55:00Z">
              <w:r w:rsidR="007A64E2">
                <w:rPr>
                  <w:b/>
                  <w:sz w:val="20"/>
                </w:rPr>
                <w:t>34,230</w:t>
              </w:r>
            </w:ins>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r>
              <w:rPr>
                <w:b/>
                <w:sz w:val="20"/>
              </w:rPr>
              <w:t>4</w:t>
            </w:r>
            <w:r w:rsidRPr="00AE6374">
              <w:rPr>
                <w:b/>
                <w:sz w:val="20"/>
              </w:rPr>
              <w:t>89,320</w:t>
            </w:r>
          </w:p>
        </w:tc>
      </w:tr>
    </w:tbl>
    <w:p w:rsidR="00AB1B8D" w:rsidRPr="00AE6374" w:rsidRDefault="00AB1B8D" w:rsidP="00AB1B8D">
      <w:pPr>
        <w:jc w:val="center"/>
        <w:rPr>
          <w:b/>
          <w:bCs/>
          <w:sz w:val="22"/>
          <w:szCs w:val="22"/>
        </w:rPr>
      </w:pPr>
    </w:p>
    <w:p w:rsidR="00AB1B8D" w:rsidRPr="00AE6374" w:rsidRDefault="00AB1B8D" w:rsidP="00AB1B8D">
      <w:pPr>
        <w:jc w:val="center"/>
        <w:rPr>
          <w:sz w:val="22"/>
          <w:szCs w:val="22"/>
        </w:rPr>
      </w:pPr>
    </w:p>
    <w:p w:rsidR="00AB1B8D" w:rsidRPr="00AB1B8D" w:rsidRDefault="00AB1B8D" w:rsidP="00AB1B8D">
      <w:pPr>
        <w:spacing w:after="60"/>
        <w:jc w:val="both"/>
        <w:rPr>
          <w:b/>
          <w:sz w:val="22"/>
          <w:szCs w:val="22"/>
        </w:rPr>
      </w:pPr>
      <w:r w:rsidRPr="00AB1B8D">
        <w:rPr>
          <w:b/>
          <w:sz w:val="22"/>
          <w:szCs w:val="22"/>
        </w:rPr>
        <w:t>PLEASE NOTE:</w:t>
      </w:r>
    </w:p>
    <w:p w:rsidR="00AB1B8D" w:rsidRPr="00AB1B8D" w:rsidRDefault="00AB1B8D" w:rsidP="0096359E">
      <w:pPr>
        <w:pStyle w:val="ListParagraph"/>
        <w:numPr>
          <w:ilvl w:val="0"/>
          <w:numId w:val="32"/>
        </w:numPr>
        <w:spacing w:after="60"/>
        <w:contextualSpacing/>
        <w:jc w:val="both"/>
        <w:rPr>
          <w:sz w:val="22"/>
          <w:szCs w:val="22"/>
        </w:rPr>
      </w:pPr>
      <w:r w:rsidRPr="00AB1B8D">
        <w:rPr>
          <w:sz w:val="22"/>
          <w:szCs w:val="22"/>
        </w:rPr>
        <w:t xml:space="preserve">Due to the operational needs, the total budget amount for each line item may increase or decrease.  The Auditor’s Office shall pay CSP invoices based on the </w:t>
      </w:r>
      <w:r w:rsidR="008B6804">
        <w:rPr>
          <w:sz w:val="22"/>
          <w:szCs w:val="22"/>
        </w:rPr>
        <w:t xml:space="preserve">total </w:t>
      </w:r>
      <w:r w:rsidRPr="00AB1B8D">
        <w:rPr>
          <w:sz w:val="22"/>
          <w:szCs w:val="22"/>
        </w:rPr>
        <w:t xml:space="preserve">program </w:t>
      </w:r>
      <w:r w:rsidR="008B6804">
        <w:rPr>
          <w:sz w:val="22"/>
          <w:szCs w:val="22"/>
        </w:rPr>
        <w:t>budget</w:t>
      </w:r>
      <w:r w:rsidRPr="00AB1B8D">
        <w:rPr>
          <w:sz w:val="22"/>
          <w:szCs w:val="22"/>
        </w:rPr>
        <w:t xml:space="preserve"> not individual line item amount. </w:t>
      </w:r>
    </w:p>
    <w:p w:rsidR="00AB1B8D" w:rsidRPr="00AB1B8D" w:rsidRDefault="00AB1B8D" w:rsidP="005503B8">
      <w:pPr>
        <w:numPr>
          <w:ilvl w:val="0"/>
          <w:numId w:val="32"/>
        </w:numPr>
        <w:spacing w:before="240" w:after="60"/>
        <w:jc w:val="both"/>
        <w:rPr>
          <w:sz w:val="22"/>
          <w:szCs w:val="22"/>
        </w:rPr>
      </w:pPr>
      <w:r w:rsidRPr="00AB1B8D">
        <w:rPr>
          <w:sz w:val="22"/>
          <w:szCs w:val="22"/>
        </w:rPr>
        <w:t xml:space="preserve">CSP has an hourly rate range, not a fixed hourly rate per position. The chart provides the hourly range per position, the total budget with operating expenses for the position, and the average hourly rate with operating expenses for the current staff assigned to the position. </w:t>
      </w:r>
    </w:p>
    <w:p w:rsidR="00AB1B8D" w:rsidRPr="00AE6374" w:rsidRDefault="00AB1B8D" w:rsidP="00AB1B8D">
      <w:pPr>
        <w:pStyle w:val="ListParagraph"/>
        <w:ind w:left="360"/>
        <w:rPr>
          <w:sz w:val="22"/>
          <w:szCs w:val="22"/>
        </w:rPr>
      </w:pPr>
    </w:p>
    <w:p w:rsidR="00AB1B8D" w:rsidRPr="00AE6374" w:rsidRDefault="00AB1B8D" w:rsidP="00AB1B8D">
      <w:pPr>
        <w:jc w:val="center"/>
        <w:outlineLvl w:val="0"/>
        <w:rPr>
          <w:sz w:val="22"/>
          <w:szCs w:val="22"/>
        </w:rPr>
      </w:pPr>
      <w:r w:rsidRPr="00AE6374">
        <w:rPr>
          <w:b/>
          <w:sz w:val="22"/>
          <w:szCs w:val="22"/>
          <w:u w:val="single"/>
        </w:rPr>
        <w:br w:type="page"/>
      </w:r>
      <w:r w:rsidRPr="00AE6374">
        <w:rPr>
          <w:b/>
          <w:bCs/>
          <w:sz w:val="22"/>
          <w:szCs w:val="22"/>
        </w:rPr>
        <w:lastRenderedPageBreak/>
        <w:t>Community Service Programs, Inc.</w:t>
      </w:r>
    </w:p>
    <w:p w:rsidR="00AB1B8D" w:rsidRPr="00AE6374" w:rsidRDefault="00AB1B8D" w:rsidP="00AB1B8D">
      <w:pPr>
        <w:jc w:val="center"/>
        <w:rPr>
          <w:b/>
          <w:bCs/>
          <w:sz w:val="22"/>
          <w:szCs w:val="22"/>
        </w:rPr>
      </w:pPr>
      <w:r w:rsidRPr="00AE6374">
        <w:rPr>
          <w:b/>
          <w:bCs/>
          <w:sz w:val="22"/>
          <w:szCs w:val="22"/>
        </w:rPr>
        <w:t>Witness Services</w:t>
      </w:r>
    </w:p>
    <w:p w:rsidR="00DE65F4" w:rsidRDefault="00DE65F4" w:rsidP="00AB1B8D">
      <w:pPr>
        <w:jc w:val="center"/>
        <w:rPr>
          <w:b/>
          <w:bCs/>
          <w:sz w:val="22"/>
          <w:szCs w:val="22"/>
        </w:rPr>
      </w:pPr>
      <w:r>
        <w:rPr>
          <w:b/>
          <w:bCs/>
          <w:sz w:val="22"/>
          <w:szCs w:val="22"/>
        </w:rPr>
        <w:t xml:space="preserve">Annual Cost for FY </w:t>
      </w:r>
      <w:del w:id="393" w:author="Nevarez, Anna" w:date="2014-05-21T14:55:00Z">
        <w:r w:rsidDel="007A64E2">
          <w:rPr>
            <w:b/>
            <w:bCs/>
            <w:sz w:val="22"/>
            <w:szCs w:val="22"/>
          </w:rPr>
          <w:delText>2012-2014</w:delText>
        </w:r>
      </w:del>
      <w:ins w:id="394" w:author="Nevarez, Anna" w:date="2014-05-21T14:55:00Z">
        <w:r w:rsidR="007A64E2">
          <w:rPr>
            <w:b/>
            <w:bCs/>
            <w:sz w:val="22"/>
            <w:szCs w:val="22"/>
          </w:rPr>
          <w:t>2014-2015</w:t>
        </w:r>
      </w:ins>
    </w:p>
    <w:p w:rsidR="00AB1B8D" w:rsidRPr="00AE6374" w:rsidRDefault="00AB1B8D" w:rsidP="00AB1B8D">
      <w:pPr>
        <w:jc w:val="center"/>
        <w:rPr>
          <w:b/>
          <w:bCs/>
          <w:sz w:val="22"/>
          <w:szCs w:val="22"/>
        </w:rPr>
      </w:pPr>
      <w:r w:rsidRPr="00AE6374">
        <w:rPr>
          <w:b/>
          <w:bCs/>
          <w:sz w:val="22"/>
          <w:szCs w:val="22"/>
        </w:rPr>
        <w:t>Total Budget:  $</w:t>
      </w:r>
      <w:r w:rsidR="003F6942">
        <w:rPr>
          <w:b/>
          <w:bCs/>
          <w:sz w:val="22"/>
          <w:szCs w:val="22"/>
        </w:rPr>
        <w:t>425</w:t>
      </w:r>
      <w:r w:rsidR="00743E7D">
        <w:rPr>
          <w:b/>
          <w:bCs/>
          <w:sz w:val="22"/>
          <w:szCs w:val="22"/>
        </w:rPr>
        <w:t>,</w:t>
      </w:r>
      <w:r w:rsidR="003F6942">
        <w:rPr>
          <w:b/>
          <w:bCs/>
          <w:sz w:val="22"/>
          <w:szCs w:val="22"/>
        </w:rPr>
        <w:t>019</w:t>
      </w:r>
    </w:p>
    <w:p w:rsidR="00AB1B8D" w:rsidRPr="00AE6374" w:rsidRDefault="00AB1B8D" w:rsidP="00AB1B8D">
      <w:pPr>
        <w:jc w:val="center"/>
        <w:rPr>
          <w:sz w:val="22"/>
          <w:szCs w:val="22"/>
        </w:rPr>
      </w:pPr>
    </w:p>
    <w:tbl>
      <w:tblPr>
        <w:tblW w:w="9375" w:type="dxa"/>
        <w:tblInd w:w="93" w:type="dxa"/>
        <w:tblLook w:val="0000" w:firstRow="0" w:lastRow="0" w:firstColumn="0" w:lastColumn="0" w:noHBand="0" w:noVBand="0"/>
      </w:tblPr>
      <w:tblGrid>
        <w:gridCol w:w="2195"/>
        <w:gridCol w:w="907"/>
        <w:gridCol w:w="779"/>
        <w:gridCol w:w="1499"/>
        <w:gridCol w:w="1302"/>
        <w:gridCol w:w="1302"/>
        <w:gridCol w:w="1499"/>
      </w:tblGrid>
      <w:tr w:rsidR="008B6804" w:rsidRPr="00AE6374" w:rsidTr="00DB5E03">
        <w:trPr>
          <w:trHeight w:val="340"/>
        </w:trPr>
        <w:tc>
          <w:tcPr>
            <w:tcW w:w="2445" w:type="dxa"/>
            <w:tcBorders>
              <w:top w:val="single" w:sz="8" w:space="0" w:color="auto"/>
              <w:left w:val="single" w:sz="8" w:space="0" w:color="auto"/>
              <w:right w:val="single" w:sz="8" w:space="0" w:color="auto"/>
            </w:tcBorders>
            <w:shd w:val="clear" w:color="auto" w:fill="auto"/>
            <w:noWrap/>
            <w:vAlign w:val="bottom"/>
          </w:tcPr>
          <w:p w:rsidR="008B6804" w:rsidRPr="00AE6374" w:rsidRDefault="008B6804" w:rsidP="00DB5E03">
            <w:pPr>
              <w:jc w:val="center"/>
              <w:rPr>
                <w:b/>
                <w:bCs/>
                <w:sz w:val="20"/>
              </w:rPr>
            </w:pPr>
          </w:p>
        </w:tc>
        <w:tc>
          <w:tcPr>
            <w:tcW w:w="990" w:type="dxa"/>
            <w:tcBorders>
              <w:top w:val="single" w:sz="8" w:space="0" w:color="auto"/>
              <w:left w:val="nil"/>
              <w:right w:val="single" w:sz="8" w:space="0" w:color="auto"/>
            </w:tcBorders>
            <w:shd w:val="clear" w:color="auto" w:fill="auto"/>
            <w:noWrap/>
            <w:vAlign w:val="bottom"/>
          </w:tcPr>
          <w:p w:rsidR="008B6804" w:rsidRPr="00AE6374" w:rsidRDefault="008B6804" w:rsidP="00DB5E03">
            <w:pPr>
              <w:jc w:val="center"/>
              <w:rPr>
                <w:b/>
                <w:bCs/>
                <w:sz w:val="20"/>
              </w:rPr>
            </w:pPr>
          </w:p>
        </w:tc>
        <w:tc>
          <w:tcPr>
            <w:tcW w:w="990" w:type="dxa"/>
            <w:tcBorders>
              <w:top w:val="single" w:sz="8" w:space="0" w:color="auto"/>
              <w:left w:val="nil"/>
              <w:right w:val="single" w:sz="4" w:space="0" w:color="auto"/>
            </w:tcBorders>
            <w:vAlign w:val="bottom"/>
          </w:tcPr>
          <w:p w:rsidR="008B6804" w:rsidRPr="00AE6374" w:rsidRDefault="008B6804" w:rsidP="00DB5E03">
            <w:pPr>
              <w:jc w:val="center"/>
              <w:rPr>
                <w:b/>
                <w:bCs/>
                <w:sz w:val="20"/>
              </w:rPr>
            </w:pPr>
            <w:r w:rsidRPr="00AE6374">
              <w:rPr>
                <w:b/>
                <w:bCs/>
                <w:sz w:val="20"/>
              </w:rPr>
              <w:t>Hourly</w:t>
            </w:r>
          </w:p>
        </w:tc>
        <w:tc>
          <w:tcPr>
            <w:tcW w:w="1170" w:type="dxa"/>
            <w:tcBorders>
              <w:top w:val="single" w:sz="8" w:space="0" w:color="auto"/>
              <w:left w:val="single" w:sz="4" w:space="0" w:color="auto"/>
              <w:right w:val="single" w:sz="8" w:space="0" w:color="auto"/>
            </w:tcBorders>
            <w:shd w:val="clear" w:color="auto" w:fill="auto"/>
            <w:noWrap/>
            <w:vAlign w:val="bottom"/>
          </w:tcPr>
          <w:p w:rsidR="008B6804" w:rsidRPr="00AE6374" w:rsidRDefault="008B6804" w:rsidP="00DB5E03">
            <w:pPr>
              <w:jc w:val="center"/>
              <w:rPr>
                <w:b/>
                <w:bCs/>
                <w:sz w:val="20"/>
              </w:rPr>
            </w:pPr>
            <w:r w:rsidRPr="00AE6374">
              <w:rPr>
                <w:b/>
                <w:bCs/>
                <w:sz w:val="20"/>
              </w:rPr>
              <w:t>Total</w:t>
            </w:r>
          </w:p>
        </w:tc>
        <w:tc>
          <w:tcPr>
            <w:tcW w:w="1170" w:type="dxa"/>
            <w:tcBorders>
              <w:top w:val="single" w:sz="8" w:space="0" w:color="auto"/>
              <w:left w:val="nil"/>
              <w:right w:val="single" w:sz="8" w:space="0" w:color="auto"/>
            </w:tcBorders>
            <w:shd w:val="clear" w:color="auto" w:fill="auto"/>
            <w:noWrap/>
            <w:vAlign w:val="bottom"/>
          </w:tcPr>
          <w:p w:rsidR="008B6804" w:rsidRPr="00AE6374" w:rsidRDefault="008B6804" w:rsidP="00DB5E03">
            <w:pPr>
              <w:jc w:val="center"/>
              <w:rPr>
                <w:b/>
                <w:bCs/>
                <w:sz w:val="20"/>
              </w:rPr>
            </w:pPr>
            <w:r w:rsidRPr="00AE6374">
              <w:rPr>
                <w:b/>
                <w:bCs/>
                <w:sz w:val="20"/>
              </w:rPr>
              <w:t>Total</w:t>
            </w:r>
          </w:p>
        </w:tc>
        <w:tc>
          <w:tcPr>
            <w:tcW w:w="1170" w:type="dxa"/>
            <w:tcBorders>
              <w:top w:val="single" w:sz="8" w:space="0" w:color="auto"/>
              <w:left w:val="nil"/>
              <w:right w:val="single" w:sz="8" w:space="0" w:color="auto"/>
            </w:tcBorders>
            <w:shd w:val="clear" w:color="auto" w:fill="auto"/>
            <w:noWrap/>
            <w:vAlign w:val="bottom"/>
          </w:tcPr>
          <w:p w:rsidR="008B6804" w:rsidRPr="00AE6374" w:rsidRDefault="008B6804" w:rsidP="00DB5E03">
            <w:pPr>
              <w:jc w:val="center"/>
              <w:rPr>
                <w:b/>
                <w:bCs/>
                <w:sz w:val="20"/>
              </w:rPr>
            </w:pPr>
            <w:r w:rsidRPr="00AE6374">
              <w:rPr>
                <w:b/>
                <w:bCs/>
                <w:sz w:val="20"/>
              </w:rPr>
              <w:t>Operating</w:t>
            </w:r>
          </w:p>
        </w:tc>
        <w:tc>
          <w:tcPr>
            <w:tcW w:w="1440" w:type="dxa"/>
            <w:tcBorders>
              <w:top w:val="single" w:sz="8" w:space="0" w:color="auto"/>
              <w:left w:val="nil"/>
              <w:right w:val="single" w:sz="8" w:space="0" w:color="auto"/>
            </w:tcBorders>
            <w:shd w:val="clear" w:color="auto" w:fill="auto"/>
            <w:noWrap/>
            <w:vAlign w:val="bottom"/>
          </w:tcPr>
          <w:p w:rsidR="008B6804" w:rsidRPr="00AE6374" w:rsidRDefault="008B6804" w:rsidP="00DB5E03">
            <w:pPr>
              <w:jc w:val="center"/>
              <w:rPr>
                <w:b/>
                <w:bCs/>
                <w:sz w:val="20"/>
              </w:rPr>
            </w:pPr>
            <w:r w:rsidRPr="00AE6374">
              <w:rPr>
                <w:b/>
                <w:bCs/>
                <w:sz w:val="20"/>
              </w:rPr>
              <w:t>Total</w:t>
            </w:r>
          </w:p>
        </w:tc>
      </w:tr>
      <w:tr w:rsidR="008B6804" w:rsidRPr="00AE6374" w:rsidTr="008B6804">
        <w:trPr>
          <w:trHeight w:val="270"/>
        </w:trPr>
        <w:tc>
          <w:tcPr>
            <w:tcW w:w="2445" w:type="dxa"/>
            <w:tcBorders>
              <w:top w:val="nil"/>
              <w:left w:val="single" w:sz="8" w:space="0" w:color="auto"/>
              <w:bottom w:val="single" w:sz="12" w:space="0" w:color="auto"/>
              <w:right w:val="single" w:sz="8" w:space="0" w:color="auto"/>
            </w:tcBorders>
            <w:shd w:val="clear" w:color="auto" w:fill="auto"/>
            <w:noWrap/>
            <w:vAlign w:val="bottom"/>
          </w:tcPr>
          <w:p w:rsidR="008B6804" w:rsidRPr="00AE6374" w:rsidRDefault="008B6804" w:rsidP="00AB1B8D">
            <w:pPr>
              <w:jc w:val="center"/>
              <w:rPr>
                <w:b/>
                <w:bCs/>
                <w:sz w:val="20"/>
              </w:rPr>
            </w:pPr>
            <w:r w:rsidRPr="00AE6374">
              <w:rPr>
                <w:b/>
                <w:bCs/>
                <w:sz w:val="20"/>
              </w:rPr>
              <w:t>Position</w:t>
            </w:r>
          </w:p>
        </w:tc>
        <w:tc>
          <w:tcPr>
            <w:tcW w:w="990" w:type="dxa"/>
            <w:tcBorders>
              <w:top w:val="nil"/>
              <w:left w:val="nil"/>
              <w:bottom w:val="single" w:sz="12" w:space="0" w:color="auto"/>
              <w:right w:val="single" w:sz="8" w:space="0" w:color="auto"/>
            </w:tcBorders>
            <w:shd w:val="clear" w:color="auto" w:fill="auto"/>
            <w:noWrap/>
            <w:vAlign w:val="bottom"/>
          </w:tcPr>
          <w:p w:rsidR="008B6804" w:rsidRPr="00AE6374" w:rsidRDefault="008B6804" w:rsidP="00AB1B8D">
            <w:pPr>
              <w:jc w:val="center"/>
              <w:rPr>
                <w:b/>
                <w:bCs/>
                <w:sz w:val="20"/>
              </w:rPr>
            </w:pPr>
            <w:r w:rsidRPr="00AE6374">
              <w:rPr>
                <w:b/>
                <w:bCs/>
                <w:sz w:val="20"/>
              </w:rPr>
              <w:t>FTE</w:t>
            </w:r>
          </w:p>
        </w:tc>
        <w:tc>
          <w:tcPr>
            <w:tcW w:w="990" w:type="dxa"/>
            <w:tcBorders>
              <w:top w:val="nil"/>
              <w:left w:val="nil"/>
              <w:bottom w:val="single" w:sz="12" w:space="0" w:color="auto"/>
              <w:right w:val="single" w:sz="4" w:space="0" w:color="auto"/>
            </w:tcBorders>
            <w:vAlign w:val="bottom"/>
          </w:tcPr>
          <w:p w:rsidR="008B6804" w:rsidRPr="00AE6374" w:rsidRDefault="008B6804" w:rsidP="00AB1B8D">
            <w:pPr>
              <w:jc w:val="center"/>
              <w:rPr>
                <w:b/>
                <w:bCs/>
                <w:sz w:val="20"/>
              </w:rPr>
            </w:pPr>
            <w:r w:rsidRPr="00AE6374">
              <w:rPr>
                <w:b/>
                <w:bCs/>
                <w:sz w:val="20"/>
              </w:rPr>
              <w:t>Range</w:t>
            </w:r>
          </w:p>
        </w:tc>
        <w:tc>
          <w:tcPr>
            <w:tcW w:w="1170" w:type="dxa"/>
            <w:tcBorders>
              <w:top w:val="nil"/>
              <w:left w:val="single" w:sz="4" w:space="0" w:color="auto"/>
              <w:bottom w:val="single" w:sz="12" w:space="0" w:color="auto"/>
              <w:right w:val="single" w:sz="8" w:space="0" w:color="auto"/>
            </w:tcBorders>
            <w:shd w:val="clear" w:color="auto" w:fill="auto"/>
            <w:noWrap/>
            <w:vAlign w:val="bottom"/>
          </w:tcPr>
          <w:p w:rsidR="008B6804" w:rsidRPr="00AE6374" w:rsidRDefault="008B6804" w:rsidP="00AB1B8D">
            <w:pPr>
              <w:jc w:val="center"/>
              <w:rPr>
                <w:b/>
                <w:bCs/>
                <w:sz w:val="20"/>
              </w:rPr>
            </w:pPr>
            <w:r w:rsidRPr="00AE6374">
              <w:rPr>
                <w:b/>
                <w:bCs/>
                <w:sz w:val="20"/>
              </w:rPr>
              <w:t>Salaries</w:t>
            </w:r>
          </w:p>
        </w:tc>
        <w:tc>
          <w:tcPr>
            <w:tcW w:w="1170" w:type="dxa"/>
            <w:tcBorders>
              <w:top w:val="nil"/>
              <w:left w:val="nil"/>
              <w:bottom w:val="single" w:sz="12" w:space="0" w:color="auto"/>
              <w:right w:val="single" w:sz="8" w:space="0" w:color="auto"/>
            </w:tcBorders>
            <w:shd w:val="clear" w:color="auto" w:fill="auto"/>
            <w:noWrap/>
            <w:vAlign w:val="bottom"/>
          </w:tcPr>
          <w:p w:rsidR="008B6804" w:rsidRPr="00AE6374" w:rsidRDefault="008B6804" w:rsidP="00AB1B8D">
            <w:pPr>
              <w:jc w:val="center"/>
              <w:rPr>
                <w:b/>
                <w:bCs/>
                <w:sz w:val="20"/>
              </w:rPr>
            </w:pPr>
            <w:r w:rsidRPr="00AE6374">
              <w:rPr>
                <w:b/>
                <w:bCs/>
                <w:sz w:val="20"/>
              </w:rPr>
              <w:t>Benefits</w:t>
            </w:r>
          </w:p>
        </w:tc>
        <w:tc>
          <w:tcPr>
            <w:tcW w:w="1170" w:type="dxa"/>
            <w:tcBorders>
              <w:top w:val="nil"/>
              <w:left w:val="nil"/>
              <w:bottom w:val="single" w:sz="12" w:space="0" w:color="auto"/>
              <w:right w:val="single" w:sz="8" w:space="0" w:color="auto"/>
            </w:tcBorders>
            <w:shd w:val="clear" w:color="auto" w:fill="auto"/>
            <w:noWrap/>
            <w:vAlign w:val="bottom"/>
          </w:tcPr>
          <w:p w:rsidR="008B6804" w:rsidRPr="00AE6374" w:rsidRDefault="008B6804" w:rsidP="00AB1B8D">
            <w:pPr>
              <w:jc w:val="center"/>
              <w:rPr>
                <w:b/>
                <w:bCs/>
                <w:sz w:val="20"/>
              </w:rPr>
            </w:pPr>
            <w:r w:rsidRPr="00AE6374">
              <w:rPr>
                <w:b/>
                <w:bCs/>
                <w:sz w:val="20"/>
              </w:rPr>
              <w:t>Expenses</w:t>
            </w:r>
          </w:p>
        </w:tc>
        <w:tc>
          <w:tcPr>
            <w:tcW w:w="1440" w:type="dxa"/>
            <w:tcBorders>
              <w:top w:val="nil"/>
              <w:left w:val="nil"/>
              <w:bottom w:val="single" w:sz="12" w:space="0" w:color="auto"/>
              <w:right w:val="single" w:sz="8" w:space="0" w:color="auto"/>
            </w:tcBorders>
            <w:shd w:val="clear" w:color="auto" w:fill="auto"/>
            <w:noWrap/>
            <w:vAlign w:val="bottom"/>
          </w:tcPr>
          <w:p w:rsidR="008B6804" w:rsidRPr="00AE6374" w:rsidRDefault="008B6804" w:rsidP="00AB1B8D">
            <w:pPr>
              <w:jc w:val="center"/>
              <w:rPr>
                <w:b/>
                <w:bCs/>
                <w:sz w:val="20"/>
              </w:rPr>
            </w:pPr>
            <w:r w:rsidRPr="00AE6374">
              <w:rPr>
                <w:b/>
                <w:bCs/>
                <w:sz w:val="20"/>
              </w:rPr>
              <w:t>Budget</w:t>
            </w:r>
          </w:p>
        </w:tc>
      </w:tr>
      <w:tr w:rsidR="008B6804" w:rsidRPr="00AE6374" w:rsidTr="00DB5E03">
        <w:trPr>
          <w:trHeight w:val="504"/>
        </w:trPr>
        <w:tc>
          <w:tcPr>
            <w:tcW w:w="2445"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r w:rsidRPr="00AE6374">
              <w:rPr>
                <w:sz w:val="20"/>
              </w:rPr>
              <w:t>Director of Victim Assistance Programs</w:t>
            </w:r>
          </w:p>
        </w:tc>
        <w:tc>
          <w:tcPr>
            <w:tcW w:w="99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del w:id="395" w:author="Nevarez, Anna" w:date="2014-05-21T15:02:00Z">
              <w:r w:rsidRPr="00AE6374" w:rsidDel="002807AB">
                <w:rPr>
                  <w:sz w:val="20"/>
                </w:rPr>
                <w:delText>0.15</w:delText>
              </w:r>
            </w:del>
            <w:ins w:id="396" w:author="Nevarez, Anna" w:date="2014-05-21T15:02:00Z">
              <w:r w:rsidR="002807AB">
                <w:rPr>
                  <w:sz w:val="20"/>
                </w:rPr>
                <w:t>0.04</w:t>
              </w:r>
            </w:ins>
          </w:p>
        </w:tc>
        <w:tc>
          <w:tcPr>
            <w:tcW w:w="990" w:type="dxa"/>
            <w:tcBorders>
              <w:top w:val="single" w:sz="12"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sidRPr="00AE6374">
              <w:rPr>
                <w:sz w:val="20"/>
              </w:rPr>
              <w:t>$33-$44</w:t>
            </w:r>
          </w:p>
        </w:tc>
        <w:tc>
          <w:tcPr>
            <w:tcW w:w="117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97" w:author="Nevarez, Anna" w:date="2014-05-21T15:02:00Z">
              <w:r w:rsidRPr="00AE6374" w:rsidDel="002807AB">
                <w:rPr>
                  <w:sz w:val="20"/>
                </w:rPr>
                <w:delText>13,</w:delText>
              </w:r>
              <w:r w:rsidDel="002807AB">
                <w:rPr>
                  <w:sz w:val="20"/>
                </w:rPr>
                <w:delText>426</w:delText>
              </w:r>
              <w:r w:rsidRPr="00AE6374" w:rsidDel="002807AB">
                <w:rPr>
                  <w:sz w:val="20"/>
                </w:rPr>
                <w:delText xml:space="preserve"> </w:delText>
              </w:r>
            </w:del>
            <w:ins w:id="398" w:author="Nevarez, Anna" w:date="2014-05-21T15:02:00Z">
              <w:r w:rsidR="002807AB">
                <w:rPr>
                  <w:sz w:val="20"/>
                </w:rPr>
                <w:t>3,725</w:t>
              </w:r>
            </w:ins>
          </w:p>
        </w:tc>
        <w:tc>
          <w:tcPr>
            <w:tcW w:w="117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399" w:author="Nevarez, Anna" w:date="2014-05-21T15:02:00Z">
              <w:r w:rsidDel="002807AB">
                <w:rPr>
                  <w:sz w:val="20"/>
                </w:rPr>
                <w:delText>3,606</w:delText>
              </w:r>
            </w:del>
            <w:ins w:id="400" w:author="Nevarez, Anna" w:date="2014-05-21T15:02:00Z">
              <w:r w:rsidR="002807AB">
                <w:rPr>
                  <w:sz w:val="20"/>
                </w:rPr>
                <w:t>1,018</w:t>
              </w:r>
            </w:ins>
          </w:p>
        </w:tc>
        <w:tc>
          <w:tcPr>
            <w:tcW w:w="117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01" w:author="Nevarez, Anna" w:date="2014-05-21T15:02:00Z">
              <w:r w:rsidDel="002807AB">
                <w:rPr>
                  <w:sz w:val="20"/>
                </w:rPr>
                <w:delText>562</w:delText>
              </w:r>
            </w:del>
            <w:ins w:id="402" w:author="Nevarez, Anna" w:date="2014-05-21T15:02:00Z">
              <w:r w:rsidR="002807AB">
                <w:rPr>
                  <w:sz w:val="20"/>
                </w:rPr>
                <w:t>109</w:t>
              </w:r>
            </w:ins>
          </w:p>
        </w:tc>
        <w:tc>
          <w:tcPr>
            <w:tcW w:w="144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03" w:author="Nevarez, Anna" w:date="2014-05-21T15:03:00Z">
              <w:r w:rsidRPr="00AE6374" w:rsidDel="002807AB">
                <w:rPr>
                  <w:sz w:val="20"/>
                </w:rPr>
                <w:delText>17</w:delText>
              </w:r>
              <w:r w:rsidDel="002807AB">
                <w:rPr>
                  <w:sz w:val="20"/>
                </w:rPr>
                <w:delText>,594</w:delText>
              </w:r>
            </w:del>
            <w:ins w:id="404" w:author="Nevarez, Anna" w:date="2014-05-21T15:03:00Z">
              <w:r w:rsidR="002807AB">
                <w:rPr>
                  <w:sz w:val="20"/>
                </w:rPr>
                <w:t>4,852</w:t>
              </w:r>
            </w:ins>
          </w:p>
        </w:tc>
      </w:tr>
      <w:tr w:rsidR="008B6804" w:rsidRPr="00AE6374" w:rsidTr="00DB5E03">
        <w:trPr>
          <w:trHeight w:val="504"/>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p>
          <w:p w:rsidR="008B6804" w:rsidRPr="00AE6374" w:rsidRDefault="008B6804" w:rsidP="00DB5E03">
            <w:pPr>
              <w:rPr>
                <w:sz w:val="20"/>
              </w:rPr>
            </w:pPr>
            <w:r w:rsidRPr="00AE6374">
              <w:rPr>
                <w:sz w:val="20"/>
              </w:rPr>
              <w:t>Program Director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del w:id="405" w:author="Nevarez, Anna" w:date="2014-05-21T15:03:00Z">
              <w:r w:rsidRPr="00AE6374" w:rsidDel="002807AB">
                <w:rPr>
                  <w:sz w:val="20"/>
                </w:rPr>
                <w:delText>0.</w:delText>
              </w:r>
              <w:r w:rsidDel="002807AB">
                <w:rPr>
                  <w:sz w:val="20"/>
                </w:rPr>
                <w:delText>17</w:delText>
              </w:r>
            </w:del>
            <w:ins w:id="406" w:author="Nevarez, Anna" w:date="2014-05-21T15:03:00Z">
              <w:r w:rsidR="002807AB">
                <w:rPr>
                  <w:sz w:val="20"/>
                </w:rPr>
                <w:t>0.15</w:t>
              </w:r>
            </w:ins>
          </w:p>
        </w:tc>
        <w:tc>
          <w:tcPr>
            <w:tcW w:w="99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sidRPr="00AE6374">
              <w:rPr>
                <w:sz w:val="20"/>
              </w:rPr>
              <w:t>$29-$37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07" w:author="Nevarez, Anna" w:date="2014-05-21T15:03:00Z">
              <w:r w:rsidDel="002807AB">
                <w:rPr>
                  <w:sz w:val="20"/>
                </w:rPr>
                <w:delText>10,200</w:delText>
              </w:r>
              <w:r w:rsidRPr="00AE6374" w:rsidDel="002807AB">
                <w:rPr>
                  <w:sz w:val="20"/>
                </w:rPr>
                <w:delText xml:space="preserve"> </w:delText>
              </w:r>
            </w:del>
            <w:ins w:id="408" w:author="Nevarez, Anna" w:date="2014-05-21T15:03:00Z">
              <w:r w:rsidR="002807AB">
                <w:rPr>
                  <w:sz w:val="20"/>
                </w:rPr>
                <w:t>9,616</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09" w:author="Nevarez, Anna" w:date="2014-05-21T15:03:00Z">
              <w:r w:rsidDel="002807AB">
                <w:rPr>
                  <w:sz w:val="20"/>
                </w:rPr>
                <w:delText>1,219</w:delText>
              </w:r>
              <w:r w:rsidRPr="00AE6374" w:rsidDel="002807AB">
                <w:rPr>
                  <w:sz w:val="20"/>
                </w:rPr>
                <w:delText xml:space="preserve"> </w:delText>
              </w:r>
            </w:del>
            <w:ins w:id="410" w:author="Nevarez, Anna" w:date="2014-05-21T15:03:00Z">
              <w:r w:rsidR="002807AB">
                <w:rPr>
                  <w:sz w:val="20"/>
                </w:rPr>
                <w:t>1,507</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11" w:author="Nevarez, Anna" w:date="2014-05-21T15:03:00Z">
              <w:r w:rsidDel="002807AB">
                <w:rPr>
                  <w:sz w:val="20"/>
                </w:rPr>
                <w:delText>637</w:delText>
              </w:r>
            </w:del>
            <w:ins w:id="412" w:author="Nevarez, Anna" w:date="2014-05-21T15:03:00Z">
              <w:r w:rsidR="002807AB">
                <w:rPr>
                  <w:sz w:val="20"/>
                </w:rPr>
                <w:t>409</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13" w:author="Nevarez, Anna" w:date="2014-05-21T15:03:00Z">
              <w:r w:rsidRPr="00AE6374" w:rsidDel="002807AB">
                <w:rPr>
                  <w:sz w:val="20"/>
                </w:rPr>
                <w:delText>1</w:delText>
              </w:r>
              <w:r w:rsidDel="002807AB">
                <w:rPr>
                  <w:sz w:val="20"/>
                </w:rPr>
                <w:delText>2,056</w:delText>
              </w:r>
            </w:del>
            <w:ins w:id="414" w:author="Nevarez, Anna" w:date="2014-05-21T15:03:00Z">
              <w:r w:rsidR="002807AB">
                <w:rPr>
                  <w:sz w:val="20"/>
                </w:rPr>
                <w:t>11,532</w:t>
              </w:r>
            </w:ins>
          </w:p>
        </w:tc>
      </w:tr>
      <w:tr w:rsidR="008B6804" w:rsidRPr="00AE6374" w:rsidTr="00DB5E03">
        <w:trPr>
          <w:trHeight w:val="504"/>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p>
          <w:p w:rsidR="008B6804" w:rsidRPr="00AE6374" w:rsidRDefault="008B6804" w:rsidP="00DB5E03">
            <w:pPr>
              <w:rPr>
                <w:sz w:val="20"/>
              </w:rPr>
            </w:pPr>
            <w:r w:rsidRPr="00AE6374">
              <w:rPr>
                <w:sz w:val="20"/>
              </w:rPr>
              <w:t>Supervisor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del w:id="415" w:author="Nevarez, Anna" w:date="2014-05-21T15:19:00Z">
              <w:r w:rsidRPr="00AE6374" w:rsidDel="00F43C9B">
                <w:rPr>
                  <w:sz w:val="20"/>
                </w:rPr>
                <w:delText>0.</w:delText>
              </w:r>
              <w:r w:rsidDel="00F43C9B">
                <w:rPr>
                  <w:sz w:val="20"/>
                </w:rPr>
                <w:delText>73</w:delText>
              </w:r>
            </w:del>
            <w:ins w:id="416" w:author="Nevarez, Anna" w:date="2014-05-21T15:19:00Z">
              <w:r w:rsidR="00F43C9B">
                <w:rPr>
                  <w:sz w:val="20"/>
                </w:rPr>
                <w:t>0.70</w:t>
              </w:r>
            </w:ins>
          </w:p>
        </w:tc>
        <w:tc>
          <w:tcPr>
            <w:tcW w:w="99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sidRPr="00AE6374">
              <w:rPr>
                <w:sz w:val="20"/>
              </w:rPr>
              <w:t>$22-$30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17" w:author="Nevarez, Anna" w:date="2014-05-21T15:19:00Z">
              <w:r w:rsidDel="00F43C9B">
                <w:rPr>
                  <w:sz w:val="20"/>
                </w:rPr>
                <w:delText>40,217</w:delText>
              </w:r>
              <w:r w:rsidRPr="00AE6374" w:rsidDel="00F43C9B">
                <w:rPr>
                  <w:sz w:val="20"/>
                </w:rPr>
                <w:delText xml:space="preserve"> </w:delText>
              </w:r>
            </w:del>
            <w:ins w:id="418" w:author="Nevarez, Anna" w:date="2014-05-21T15:19:00Z">
              <w:r w:rsidR="00F43C9B">
                <w:rPr>
                  <w:sz w:val="20"/>
                </w:rPr>
                <w:t>40,290</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19" w:author="Nevarez, Anna" w:date="2014-05-21T15:19:00Z">
              <w:r w:rsidDel="00F43C9B">
                <w:rPr>
                  <w:sz w:val="20"/>
                </w:rPr>
                <w:delText>11,759</w:delText>
              </w:r>
              <w:r w:rsidRPr="00AE6374" w:rsidDel="00F43C9B">
                <w:rPr>
                  <w:sz w:val="20"/>
                </w:rPr>
                <w:delText xml:space="preserve"> </w:delText>
              </w:r>
            </w:del>
            <w:ins w:id="420" w:author="Nevarez, Anna" w:date="2014-05-21T15:19:00Z">
              <w:r w:rsidR="00F43C9B">
                <w:rPr>
                  <w:sz w:val="20"/>
                </w:rPr>
                <w:t>12,052</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21" w:author="Nevarez, Anna" w:date="2014-05-21T15:19:00Z">
              <w:r w:rsidRPr="00AE6374" w:rsidDel="00F43C9B">
                <w:rPr>
                  <w:sz w:val="20"/>
                </w:rPr>
                <w:delText>2,</w:delText>
              </w:r>
              <w:r w:rsidDel="00F43C9B">
                <w:rPr>
                  <w:sz w:val="20"/>
                </w:rPr>
                <w:delText>735</w:delText>
              </w:r>
            </w:del>
            <w:ins w:id="422" w:author="Nevarez, Anna" w:date="2014-05-21T15:19:00Z">
              <w:r w:rsidR="00F43C9B">
                <w:rPr>
                  <w:sz w:val="20"/>
                </w:rPr>
                <w:t>1,910</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23" w:author="Nevarez, Anna" w:date="2014-05-21T15:19:00Z">
              <w:r w:rsidDel="00F43C9B">
                <w:rPr>
                  <w:sz w:val="20"/>
                </w:rPr>
                <w:delText>54,711</w:delText>
              </w:r>
            </w:del>
            <w:ins w:id="424" w:author="Nevarez, Anna" w:date="2014-05-21T15:19:00Z">
              <w:r w:rsidR="00F43C9B">
                <w:rPr>
                  <w:sz w:val="20"/>
                </w:rPr>
                <w:t>54,252</w:t>
              </w:r>
            </w:ins>
          </w:p>
        </w:tc>
      </w:tr>
      <w:tr w:rsidR="008B6804" w:rsidRPr="00AE6374" w:rsidTr="00DB5E03">
        <w:trPr>
          <w:trHeight w:val="504"/>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p>
          <w:p w:rsidR="008B6804" w:rsidRPr="00AE6374" w:rsidRDefault="008B6804" w:rsidP="00DB5E03">
            <w:pPr>
              <w:rPr>
                <w:sz w:val="20"/>
              </w:rPr>
            </w:pPr>
            <w:r w:rsidRPr="00AE6374">
              <w:rPr>
                <w:sz w:val="20"/>
              </w:rPr>
              <w:t>Witness Specialist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r>
              <w:rPr>
                <w:sz w:val="20"/>
              </w:rPr>
              <w:t>7.00</w:t>
            </w:r>
          </w:p>
        </w:tc>
        <w:tc>
          <w:tcPr>
            <w:tcW w:w="99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sidRPr="00AE6374">
              <w:rPr>
                <w:sz w:val="20"/>
              </w:rPr>
              <w:t>$13-$17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25" w:author="Nevarez, Anna" w:date="2014-05-21T15:19:00Z">
              <w:r w:rsidDel="00F43C9B">
                <w:rPr>
                  <w:sz w:val="20"/>
                </w:rPr>
                <w:delText>204,744</w:delText>
              </w:r>
            </w:del>
            <w:ins w:id="426" w:author="Nevarez, Anna" w:date="2014-05-21T15:19:00Z">
              <w:r w:rsidR="00F43C9B">
                <w:rPr>
                  <w:sz w:val="20"/>
                </w:rPr>
                <w:t>211,020</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27" w:author="Nevarez, Anna" w:date="2014-05-21T15:19:00Z">
              <w:r w:rsidDel="00F43C9B">
                <w:rPr>
                  <w:sz w:val="20"/>
                </w:rPr>
                <w:delText>73,145</w:delText>
              </w:r>
            </w:del>
            <w:ins w:id="428" w:author="Nevarez, Anna" w:date="2014-05-21T15:19:00Z">
              <w:r w:rsidR="00F43C9B">
                <w:rPr>
                  <w:sz w:val="20"/>
                </w:rPr>
                <w:t>83,596</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29" w:author="Nevarez, Anna" w:date="2014-05-21T15:20:00Z">
              <w:r w:rsidDel="00F43C9B">
                <w:rPr>
                  <w:sz w:val="20"/>
                </w:rPr>
                <w:delText>26,225</w:delText>
              </w:r>
            </w:del>
            <w:ins w:id="430" w:author="Nevarez, Anna" w:date="2014-05-21T15:20:00Z">
              <w:r w:rsidR="00F43C9B">
                <w:rPr>
                  <w:sz w:val="20"/>
                </w:rPr>
                <w:t>19,098</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31" w:author="Nevarez, Anna" w:date="2014-05-21T15:20:00Z">
              <w:r w:rsidDel="00F43C9B">
                <w:rPr>
                  <w:sz w:val="20"/>
                </w:rPr>
                <w:delText>304,114</w:delText>
              </w:r>
            </w:del>
            <w:ins w:id="432" w:author="Nevarez, Anna" w:date="2014-05-21T15:20:00Z">
              <w:r w:rsidR="00F43C9B">
                <w:rPr>
                  <w:sz w:val="20"/>
                </w:rPr>
                <w:t>313,714</w:t>
              </w:r>
            </w:ins>
          </w:p>
        </w:tc>
      </w:tr>
      <w:tr w:rsidR="008B6804" w:rsidRPr="00AE6374" w:rsidTr="00DB5E03">
        <w:trPr>
          <w:trHeight w:val="504"/>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b/>
                <w:bCs/>
                <w:sz w:val="20"/>
              </w:rPr>
            </w:pPr>
          </w:p>
          <w:p w:rsidR="008B6804" w:rsidRPr="00AE6374" w:rsidRDefault="008B6804" w:rsidP="00DB5E03">
            <w:pPr>
              <w:rPr>
                <w:sz w:val="20"/>
              </w:rPr>
            </w:pPr>
            <w:r w:rsidRPr="00AE6374">
              <w:rPr>
                <w:b/>
                <w:bCs/>
                <w:sz w:val="20"/>
              </w:rPr>
              <w:t>Subtotal - Program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b/>
                <w:sz w:val="20"/>
              </w:rPr>
            </w:pPr>
            <w:del w:id="433" w:author="Nevarez, Anna" w:date="2014-05-21T15:20:00Z">
              <w:r w:rsidDel="00F43C9B">
                <w:rPr>
                  <w:b/>
                  <w:sz w:val="20"/>
                </w:rPr>
                <w:delText>8.05</w:delText>
              </w:r>
            </w:del>
            <w:ins w:id="434" w:author="Nevarez, Anna" w:date="2014-05-21T15:20:00Z">
              <w:r w:rsidR="00F43C9B">
                <w:rPr>
                  <w:b/>
                  <w:sz w:val="20"/>
                </w:rPr>
                <w:t>7.89</w:t>
              </w:r>
            </w:ins>
          </w:p>
        </w:tc>
        <w:tc>
          <w:tcPr>
            <w:tcW w:w="99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b/>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435" w:author="Nevarez, Anna" w:date="2014-05-21T15:20:00Z">
              <w:r w:rsidDel="00F43C9B">
                <w:rPr>
                  <w:b/>
                  <w:sz w:val="20"/>
                </w:rPr>
                <w:delText>268,587</w:delText>
              </w:r>
            </w:del>
            <w:ins w:id="436" w:author="Nevarez, Anna" w:date="2014-05-21T15:20:00Z">
              <w:r w:rsidR="00F43C9B">
                <w:rPr>
                  <w:b/>
                  <w:sz w:val="20"/>
                </w:rPr>
                <w:t>264,651</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437" w:author="Nevarez, Anna" w:date="2014-05-21T15:20:00Z">
              <w:r w:rsidDel="00F43C9B">
                <w:rPr>
                  <w:b/>
                  <w:sz w:val="20"/>
                </w:rPr>
                <w:delText>89,729</w:delText>
              </w:r>
            </w:del>
            <w:ins w:id="438" w:author="Nevarez, Anna" w:date="2014-05-21T15:20:00Z">
              <w:r w:rsidR="00F43C9B">
                <w:rPr>
                  <w:b/>
                  <w:sz w:val="20"/>
                </w:rPr>
                <w:t>98,173</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439" w:author="Nevarez, Anna" w:date="2014-05-21T15:20:00Z">
              <w:r w:rsidDel="00F43C9B">
                <w:rPr>
                  <w:b/>
                  <w:sz w:val="20"/>
                </w:rPr>
                <w:delText>30,159</w:delText>
              </w:r>
            </w:del>
            <w:ins w:id="440" w:author="Nevarez, Anna" w:date="2014-05-21T15:20:00Z">
              <w:r w:rsidR="00F43C9B">
                <w:rPr>
                  <w:b/>
                  <w:sz w:val="20"/>
                </w:rPr>
                <w:t>21,526</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441" w:author="Nevarez, Anna" w:date="2014-05-21T15:20:00Z">
              <w:r w:rsidRPr="00AE6374" w:rsidDel="00F43C9B">
                <w:rPr>
                  <w:b/>
                  <w:sz w:val="20"/>
                </w:rPr>
                <w:delText>3</w:delText>
              </w:r>
              <w:r w:rsidDel="00F43C9B">
                <w:rPr>
                  <w:b/>
                  <w:sz w:val="20"/>
                </w:rPr>
                <w:delText>88,475</w:delText>
              </w:r>
            </w:del>
            <w:ins w:id="442" w:author="Nevarez, Anna" w:date="2014-05-21T15:20:00Z">
              <w:r w:rsidR="00F43C9B">
                <w:rPr>
                  <w:b/>
                  <w:sz w:val="20"/>
                </w:rPr>
                <w:t>384,350</w:t>
              </w:r>
            </w:ins>
          </w:p>
        </w:tc>
      </w:tr>
      <w:tr w:rsidR="008B6804" w:rsidRPr="00AE6374" w:rsidTr="00DB5E03">
        <w:trPr>
          <w:trHeight w:val="504"/>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r w:rsidRPr="00AE6374">
              <w:rPr>
                <w:sz w:val="20"/>
              </w:rPr>
              <w:t>Accounting Specialist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del w:id="443" w:author="Nevarez, Anna" w:date="2014-05-21T15:22:00Z">
              <w:r w:rsidRPr="00AE6374" w:rsidDel="00F43C9B">
                <w:rPr>
                  <w:sz w:val="20"/>
                </w:rPr>
                <w:delText>0.</w:delText>
              </w:r>
              <w:r w:rsidDel="00F43C9B">
                <w:rPr>
                  <w:sz w:val="20"/>
                </w:rPr>
                <w:delText>25</w:delText>
              </w:r>
            </w:del>
            <w:ins w:id="444" w:author="Nevarez, Anna" w:date="2014-05-21T15:22:00Z">
              <w:r w:rsidR="00F43C9B">
                <w:rPr>
                  <w:sz w:val="20"/>
                </w:rPr>
                <w:t>0.20</w:t>
              </w:r>
            </w:ins>
          </w:p>
        </w:tc>
        <w:tc>
          <w:tcPr>
            <w:tcW w:w="99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Pr>
                <w:sz w:val="20"/>
              </w:rPr>
              <w:t>$14-$25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45" w:author="Nevarez, Anna" w:date="2014-05-21T15:22:00Z">
              <w:r w:rsidDel="00F43C9B">
                <w:rPr>
                  <w:sz w:val="20"/>
                </w:rPr>
                <w:delText>9,615</w:delText>
              </w:r>
            </w:del>
            <w:ins w:id="446" w:author="Nevarez, Anna" w:date="2014-05-21T15:22:00Z">
              <w:r w:rsidR="00F43C9B">
                <w:rPr>
                  <w:sz w:val="20"/>
                </w:rPr>
                <w:t>8,048</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47" w:author="Nevarez, Anna" w:date="2014-05-21T15:23:00Z">
              <w:r w:rsidDel="00520299">
                <w:rPr>
                  <w:sz w:val="20"/>
                </w:rPr>
                <w:delText>4,195</w:delText>
              </w:r>
            </w:del>
            <w:ins w:id="448" w:author="Nevarez, Anna" w:date="2014-05-21T15:23:00Z">
              <w:r w:rsidR="00520299">
                <w:rPr>
                  <w:sz w:val="20"/>
                </w:rPr>
                <w:t>3,409</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49" w:author="Nevarez, Anna" w:date="2014-05-21T15:34:00Z">
              <w:r w:rsidDel="00811E80">
                <w:rPr>
                  <w:sz w:val="20"/>
                </w:rPr>
                <w:delText>936</w:delText>
              </w:r>
            </w:del>
            <w:ins w:id="450" w:author="Nevarez, Anna" w:date="2014-05-21T15:24:00Z">
              <w:r w:rsidR="00520299">
                <w:rPr>
                  <w:sz w:val="20"/>
                </w:rPr>
                <w:t>1,916</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51" w:author="Nevarez, Anna" w:date="2014-05-21T15:34:00Z">
              <w:r w:rsidDel="00811E80">
                <w:rPr>
                  <w:sz w:val="20"/>
                </w:rPr>
                <w:delText>14,746</w:delText>
              </w:r>
            </w:del>
            <w:ins w:id="452" w:author="Nevarez, Anna" w:date="2014-05-21T15:24:00Z">
              <w:r w:rsidR="00520299">
                <w:rPr>
                  <w:sz w:val="20"/>
                </w:rPr>
                <w:t>13,373</w:t>
              </w:r>
            </w:ins>
          </w:p>
        </w:tc>
      </w:tr>
      <w:tr w:rsidR="008B6804" w:rsidRPr="00AE6374" w:rsidTr="00DB5E03">
        <w:trPr>
          <w:trHeight w:val="504"/>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r>
              <w:rPr>
                <w:sz w:val="20"/>
              </w:rPr>
              <w:t>Payroll Administrator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r>
              <w:rPr>
                <w:sz w:val="20"/>
              </w:rPr>
              <w:t>0.08</w:t>
            </w:r>
          </w:p>
        </w:tc>
        <w:tc>
          <w:tcPr>
            <w:tcW w:w="99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Pr>
                <w:sz w:val="20"/>
              </w:rPr>
              <w:t>$16-$24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53" w:author="Nevarez, Anna" w:date="2014-05-21T15:34:00Z">
              <w:r w:rsidDel="00811E80">
                <w:rPr>
                  <w:sz w:val="20"/>
                </w:rPr>
                <w:delText>3,765</w:delText>
              </w:r>
            </w:del>
            <w:ins w:id="454" w:author="Nevarez, Anna" w:date="2014-05-21T15:25:00Z">
              <w:r w:rsidR="00520299">
                <w:rPr>
                  <w:sz w:val="20"/>
                </w:rPr>
                <w:t>3,895</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55" w:author="Nevarez, Anna" w:date="2014-05-21T15:34:00Z">
              <w:r w:rsidDel="00811E80">
                <w:rPr>
                  <w:sz w:val="20"/>
                </w:rPr>
                <w:delText>1,125</w:delText>
              </w:r>
            </w:del>
            <w:ins w:id="456" w:author="Nevarez, Anna" w:date="2014-05-21T15:25:00Z">
              <w:r w:rsidR="00520299">
                <w:rPr>
                  <w:sz w:val="20"/>
                </w:rPr>
                <w:t>1,175</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57" w:author="Nevarez, Anna" w:date="2014-05-21T15:34:00Z">
              <w:r w:rsidDel="00811E80">
                <w:rPr>
                  <w:sz w:val="20"/>
                </w:rPr>
                <w:delText>300</w:delText>
              </w:r>
            </w:del>
            <w:ins w:id="458" w:author="Nevarez, Anna" w:date="2014-05-21T15:25:00Z">
              <w:r w:rsidR="00520299">
                <w:rPr>
                  <w:sz w:val="20"/>
                </w:rPr>
                <w:t>766</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59" w:author="Nevarez, Anna" w:date="2014-05-21T15:34:00Z">
              <w:r w:rsidDel="00811E80">
                <w:rPr>
                  <w:sz w:val="20"/>
                </w:rPr>
                <w:delText>5,190</w:delText>
              </w:r>
            </w:del>
            <w:ins w:id="460" w:author="Nevarez, Anna" w:date="2014-05-21T15:26:00Z">
              <w:r w:rsidR="00520299">
                <w:rPr>
                  <w:sz w:val="20"/>
                </w:rPr>
                <w:t>5,836</w:t>
              </w:r>
            </w:ins>
          </w:p>
        </w:tc>
      </w:tr>
      <w:tr w:rsidR="008B6804" w:rsidRPr="00AE6374" w:rsidTr="00DB5E03">
        <w:trPr>
          <w:trHeight w:val="504"/>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p>
          <w:p w:rsidR="008B6804" w:rsidRPr="00AE6374" w:rsidRDefault="008B6804" w:rsidP="00DB5E03">
            <w:pPr>
              <w:rPr>
                <w:sz w:val="20"/>
              </w:rPr>
            </w:pPr>
            <w:r w:rsidRPr="00AE6374">
              <w:rPr>
                <w:sz w:val="20"/>
              </w:rPr>
              <w:t>HR Director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del w:id="461" w:author="Nevarez, Anna" w:date="2014-05-21T15:34:00Z">
              <w:r w:rsidDel="00811E80">
                <w:rPr>
                  <w:sz w:val="20"/>
                </w:rPr>
                <w:delText>0</w:delText>
              </w:r>
              <w:r w:rsidDel="00520299">
                <w:rPr>
                  <w:sz w:val="20"/>
                </w:rPr>
                <w:delText>.06</w:delText>
              </w:r>
            </w:del>
            <w:ins w:id="462" w:author="Nevarez, Anna" w:date="2014-05-21T15:27:00Z">
              <w:r w:rsidR="006D2E7D">
                <w:rPr>
                  <w:sz w:val="20"/>
                </w:rPr>
                <w:t>0.</w:t>
              </w:r>
              <w:r w:rsidR="00520299">
                <w:rPr>
                  <w:sz w:val="20"/>
                </w:rPr>
                <w:t>12</w:t>
              </w:r>
            </w:ins>
          </w:p>
        </w:tc>
        <w:tc>
          <w:tcPr>
            <w:tcW w:w="99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sidRPr="00AE6374">
              <w:rPr>
                <w:sz w:val="20"/>
              </w:rPr>
              <w:t>$22-$44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63" w:author="Nevarez, Anna" w:date="2014-05-21T15:35:00Z">
              <w:r w:rsidDel="00811E80">
                <w:rPr>
                  <w:sz w:val="20"/>
                </w:rPr>
                <w:delText>4</w:delText>
              </w:r>
            </w:del>
            <w:del w:id="464" w:author="Nevarez, Anna" w:date="2014-05-21T15:34:00Z">
              <w:r w:rsidDel="00811E80">
                <w:rPr>
                  <w:sz w:val="20"/>
                </w:rPr>
                <w:delText>,678</w:delText>
              </w:r>
            </w:del>
            <w:ins w:id="465" w:author="Nevarez, Anna" w:date="2014-05-21T15:29:00Z">
              <w:r w:rsidR="00520299">
                <w:rPr>
                  <w:sz w:val="20"/>
                </w:rPr>
                <w:t>9,638</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66" w:author="Nevarez, Anna" w:date="2014-05-21T15:34:00Z">
              <w:r w:rsidDel="00811E80">
                <w:rPr>
                  <w:sz w:val="20"/>
                </w:rPr>
                <w:delText>781</w:delText>
              </w:r>
            </w:del>
            <w:ins w:id="467" w:author="Nevarez, Anna" w:date="2014-05-21T15:29:00Z">
              <w:r w:rsidR="00520299">
                <w:rPr>
                  <w:sz w:val="20"/>
                </w:rPr>
                <w:t>2,203</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68" w:author="Nevarez, Anna" w:date="2014-05-21T15:34:00Z">
              <w:r w:rsidDel="00811E80">
                <w:rPr>
                  <w:sz w:val="20"/>
                </w:rPr>
                <w:delText>225</w:delText>
              </w:r>
            </w:del>
            <w:ins w:id="469" w:author="Nevarez, Anna" w:date="2014-05-21T15:29:00Z">
              <w:r w:rsidR="00520299">
                <w:rPr>
                  <w:sz w:val="20"/>
                </w:rPr>
                <w:t>1,149</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70" w:author="Nevarez, Anna" w:date="2014-05-21T15:34:00Z">
              <w:r w:rsidDel="00811E80">
                <w:rPr>
                  <w:sz w:val="20"/>
                </w:rPr>
                <w:delText>5,684</w:delText>
              </w:r>
            </w:del>
            <w:ins w:id="471" w:author="Nevarez, Anna" w:date="2014-05-21T15:30:00Z">
              <w:r w:rsidR="00520299">
                <w:rPr>
                  <w:sz w:val="20"/>
                </w:rPr>
                <w:t>12,990</w:t>
              </w:r>
            </w:ins>
          </w:p>
        </w:tc>
      </w:tr>
      <w:tr w:rsidR="008B6804" w:rsidRPr="00AE6374" w:rsidTr="00DB5E03">
        <w:trPr>
          <w:trHeight w:val="504"/>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sz w:val="20"/>
              </w:rPr>
            </w:pPr>
          </w:p>
          <w:p w:rsidR="008B6804" w:rsidRPr="00AE6374" w:rsidRDefault="008B6804" w:rsidP="00DB5E03">
            <w:pPr>
              <w:rPr>
                <w:sz w:val="20"/>
              </w:rPr>
            </w:pPr>
            <w:r w:rsidRPr="00AE6374">
              <w:rPr>
                <w:sz w:val="20"/>
              </w:rPr>
              <w:t>HR Specialist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sz w:val="20"/>
              </w:rPr>
            </w:pPr>
            <w:del w:id="472" w:author="Nevarez, Anna" w:date="2014-05-21T15:35:00Z">
              <w:r w:rsidRPr="00AE6374" w:rsidDel="00811E80">
                <w:rPr>
                  <w:sz w:val="20"/>
                </w:rPr>
                <w:delText>0.</w:delText>
              </w:r>
              <w:r w:rsidDel="00811E80">
                <w:rPr>
                  <w:sz w:val="20"/>
                </w:rPr>
                <w:delText>19</w:delText>
              </w:r>
            </w:del>
            <w:ins w:id="473" w:author="Nevarez, Anna" w:date="2014-05-21T15:30:00Z">
              <w:r w:rsidR="00520299">
                <w:rPr>
                  <w:sz w:val="20"/>
                </w:rPr>
                <w:t>0.12</w:t>
              </w:r>
            </w:ins>
          </w:p>
        </w:tc>
        <w:tc>
          <w:tcPr>
            <w:tcW w:w="99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sz w:val="20"/>
              </w:rPr>
            </w:pPr>
            <w:r w:rsidRPr="00AE6374">
              <w:rPr>
                <w:sz w:val="20"/>
              </w:rPr>
              <w:t>$13-$24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74" w:author="Nevarez, Anna" w:date="2014-05-21T15:35:00Z">
              <w:r w:rsidDel="00811E80">
                <w:rPr>
                  <w:sz w:val="20"/>
                </w:rPr>
                <w:delText>8,274</w:delText>
              </w:r>
            </w:del>
            <w:ins w:id="475" w:author="Nevarez, Anna" w:date="2014-05-21T15:30:00Z">
              <w:r w:rsidR="00520299">
                <w:rPr>
                  <w:sz w:val="20"/>
                </w:rPr>
                <w:t>5,849</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76" w:author="Nevarez, Anna" w:date="2014-05-21T15:35:00Z">
              <w:r w:rsidDel="00811E80">
                <w:rPr>
                  <w:sz w:val="20"/>
                </w:rPr>
                <w:delText>1,938</w:delText>
              </w:r>
            </w:del>
            <w:ins w:id="477" w:author="Nevarez, Anna" w:date="2014-05-21T15:30:00Z">
              <w:r w:rsidR="00520299">
                <w:rPr>
                  <w:sz w:val="20"/>
                </w:rPr>
                <w:t>1,471</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78" w:author="Nevarez, Anna" w:date="2014-05-21T15:35:00Z">
              <w:r w:rsidDel="00811E80">
                <w:rPr>
                  <w:sz w:val="20"/>
                </w:rPr>
                <w:delText>712</w:delText>
              </w:r>
            </w:del>
            <w:ins w:id="479" w:author="Nevarez, Anna" w:date="2014-05-21T15:31:00Z">
              <w:r w:rsidR="00520299">
                <w:rPr>
                  <w:sz w:val="20"/>
                </w:rPr>
                <w:t>1,150</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sz w:val="20"/>
              </w:rPr>
            </w:pPr>
            <w:del w:id="480" w:author="Nevarez, Anna" w:date="2014-05-21T15:36:00Z">
              <w:r w:rsidDel="00811E80">
                <w:rPr>
                  <w:sz w:val="20"/>
                </w:rPr>
                <w:delText>10,924</w:delText>
              </w:r>
            </w:del>
            <w:ins w:id="481" w:author="Nevarez, Anna" w:date="2014-05-21T15:31:00Z">
              <w:r w:rsidR="00520299">
                <w:rPr>
                  <w:sz w:val="20"/>
                </w:rPr>
                <w:t>8,470</w:t>
              </w:r>
            </w:ins>
          </w:p>
        </w:tc>
      </w:tr>
      <w:tr w:rsidR="008B6804" w:rsidRPr="00AE6374" w:rsidTr="00DB5E03">
        <w:trPr>
          <w:trHeight w:val="504"/>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b/>
                <w:bCs/>
                <w:sz w:val="20"/>
              </w:rPr>
            </w:pPr>
          </w:p>
          <w:p w:rsidR="008B6804" w:rsidRPr="00AE6374" w:rsidRDefault="008B6804" w:rsidP="00DB5E03">
            <w:pPr>
              <w:rPr>
                <w:b/>
                <w:bCs/>
                <w:sz w:val="20"/>
              </w:rPr>
            </w:pPr>
            <w:r w:rsidRPr="00AE6374">
              <w:rPr>
                <w:b/>
                <w:bCs/>
                <w:sz w:val="20"/>
              </w:rPr>
              <w:t>Subtotal - Admin.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b/>
                <w:sz w:val="20"/>
              </w:rPr>
            </w:pPr>
            <w:del w:id="482" w:author="Nevarez, Anna" w:date="2014-05-21T15:36:00Z">
              <w:r w:rsidRPr="00AE6374" w:rsidDel="00811E80">
                <w:rPr>
                  <w:b/>
                  <w:sz w:val="20"/>
                </w:rPr>
                <w:delText>0.</w:delText>
              </w:r>
              <w:r w:rsidDel="00811E80">
                <w:rPr>
                  <w:b/>
                  <w:sz w:val="20"/>
                </w:rPr>
                <w:delText>58</w:delText>
              </w:r>
            </w:del>
            <w:ins w:id="483" w:author="Nevarez, Anna" w:date="2014-05-21T15:31:00Z">
              <w:r w:rsidR="00520299">
                <w:rPr>
                  <w:b/>
                  <w:sz w:val="20"/>
                </w:rPr>
                <w:t>0.52</w:t>
              </w:r>
            </w:ins>
          </w:p>
        </w:tc>
        <w:tc>
          <w:tcPr>
            <w:tcW w:w="99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b/>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484" w:author="Nevarez, Anna" w:date="2014-05-21T15:36:00Z">
              <w:r w:rsidRPr="00AE6374" w:rsidDel="00811E80">
                <w:rPr>
                  <w:b/>
                  <w:sz w:val="20"/>
                </w:rPr>
                <w:delText>2</w:delText>
              </w:r>
              <w:r w:rsidDel="00811E80">
                <w:rPr>
                  <w:b/>
                  <w:sz w:val="20"/>
                </w:rPr>
                <w:delText>6,332</w:delText>
              </w:r>
            </w:del>
            <w:ins w:id="485" w:author="Nevarez, Anna" w:date="2014-05-21T15:31:00Z">
              <w:r w:rsidR="00520299">
                <w:rPr>
                  <w:b/>
                  <w:sz w:val="20"/>
                </w:rPr>
                <w:t>27,430</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486" w:author="Nevarez, Anna" w:date="2014-05-21T15:36:00Z">
              <w:r w:rsidDel="00811E80">
                <w:rPr>
                  <w:b/>
                  <w:sz w:val="20"/>
                </w:rPr>
                <w:delText>8,039</w:delText>
              </w:r>
            </w:del>
            <w:ins w:id="487" w:author="Nevarez, Anna" w:date="2014-05-21T15:31:00Z">
              <w:r w:rsidR="00520299">
                <w:rPr>
                  <w:b/>
                  <w:sz w:val="20"/>
                </w:rPr>
                <w:t>8,258</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488" w:author="Nevarez, Anna" w:date="2014-05-21T15:36:00Z">
              <w:r w:rsidDel="00811E80">
                <w:rPr>
                  <w:b/>
                  <w:sz w:val="20"/>
                </w:rPr>
                <w:delText>2,173</w:delText>
              </w:r>
            </w:del>
            <w:ins w:id="489" w:author="Nevarez, Anna" w:date="2014-05-21T15:32:00Z">
              <w:r w:rsidR="00520299">
                <w:rPr>
                  <w:b/>
                  <w:sz w:val="20"/>
                </w:rPr>
                <w:t>4,981</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490" w:author="Nevarez, Anna" w:date="2014-05-21T15:36:00Z">
              <w:r w:rsidDel="00811E80">
                <w:rPr>
                  <w:b/>
                  <w:sz w:val="20"/>
                </w:rPr>
                <w:delText>36,544</w:delText>
              </w:r>
            </w:del>
            <w:ins w:id="491" w:author="Nevarez, Anna" w:date="2014-05-21T15:32:00Z">
              <w:r w:rsidR="00520299">
                <w:rPr>
                  <w:b/>
                  <w:sz w:val="20"/>
                </w:rPr>
                <w:t>40,669</w:t>
              </w:r>
            </w:ins>
          </w:p>
        </w:tc>
      </w:tr>
      <w:tr w:rsidR="008B6804" w:rsidRPr="00AE6374" w:rsidTr="00DB5E03">
        <w:trPr>
          <w:trHeight w:val="504"/>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rPr>
                <w:b/>
                <w:bCs/>
                <w:sz w:val="20"/>
              </w:rPr>
            </w:pPr>
          </w:p>
          <w:p w:rsidR="008B6804" w:rsidRPr="00AE6374" w:rsidRDefault="008B6804" w:rsidP="00DB5E03">
            <w:pPr>
              <w:rPr>
                <w:b/>
                <w:bCs/>
                <w:sz w:val="20"/>
              </w:rPr>
            </w:pPr>
            <w:r>
              <w:rPr>
                <w:b/>
                <w:bCs/>
                <w:sz w:val="20"/>
              </w:rPr>
              <w:t xml:space="preserve">Grand </w:t>
            </w:r>
            <w:r w:rsidRPr="00AE6374">
              <w:rPr>
                <w:b/>
                <w:bCs/>
                <w:sz w:val="20"/>
              </w:rPr>
              <w:t>Total</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center"/>
              <w:rPr>
                <w:b/>
                <w:sz w:val="20"/>
              </w:rPr>
            </w:pPr>
            <w:del w:id="492" w:author="Nevarez, Anna" w:date="2014-05-21T15:36:00Z">
              <w:r w:rsidDel="00811E80">
                <w:rPr>
                  <w:b/>
                  <w:sz w:val="20"/>
                </w:rPr>
                <w:delText>8.63</w:delText>
              </w:r>
            </w:del>
            <w:ins w:id="493" w:author="Nevarez, Anna" w:date="2014-05-21T15:32:00Z">
              <w:r w:rsidR="00520299">
                <w:rPr>
                  <w:b/>
                  <w:sz w:val="20"/>
                </w:rPr>
                <w:t>8.41</w:t>
              </w:r>
            </w:ins>
          </w:p>
        </w:tc>
        <w:tc>
          <w:tcPr>
            <w:tcW w:w="990" w:type="dxa"/>
            <w:tcBorders>
              <w:top w:val="single" w:sz="4" w:space="0" w:color="auto"/>
              <w:left w:val="single" w:sz="4" w:space="0" w:color="auto"/>
              <w:bottom w:val="single" w:sz="4" w:space="0" w:color="auto"/>
              <w:right w:val="single" w:sz="4" w:space="0" w:color="auto"/>
            </w:tcBorders>
            <w:vAlign w:val="bottom"/>
          </w:tcPr>
          <w:p w:rsidR="008B6804" w:rsidRPr="00AE6374" w:rsidRDefault="008B6804" w:rsidP="00DB5E03">
            <w:pPr>
              <w:jc w:val="center"/>
              <w:rPr>
                <w:b/>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494" w:author="Nevarez, Anna" w:date="2014-05-21T15:36:00Z">
              <w:r w:rsidDel="00811E80">
                <w:rPr>
                  <w:b/>
                  <w:sz w:val="20"/>
                </w:rPr>
                <w:delText>294,919</w:delText>
              </w:r>
            </w:del>
            <w:ins w:id="495" w:author="Nevarez, Anna" w:date="2014-05-21T15:32:00Z">
              <w:r w:rsidR="00520299">
                <w:rPr>
                  <w:b/>
                  <w:sz w:val="20"/>
                </w:rPr>
                <w:t xml:space="preserve"> 292,081</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496" w:author="Nevarez, Anna" w:date="2014-05-21T15:36:00Z">
              <w:r w:rsidDel="00811E80">
                <w:rPr>
                  <w:b/>
                  <w:sz w:val="20"/>
                </w:rPr>
                <w:delText>97,768</w:delText>
              </w:r>
            </w:del>
            <w:ins w:id="497" w:author="Nevarez, Anna" w:date="2014-05-21T15:32:00Z">
              <w:r w:rsidR="006D2E7D">
                <w:rPr>
                  <w:b/>
                  <w:sz w:val="20"/>
                </w:rPr>
                <w:t xml:space="preserve"> 106</w:t>
              </w:r>
            </w:ins>
            <w:ins w:id="498" w:author="Nevarez, Anna" w:date="2014-05-27T16:14:00Z">
              <w:r w:rsidR="006D2E7D">
                <w:rPr>
                  <w:b/>
                  <w:sz w:val="20"/>
                </w:rPr>
                <w:t>,</w:t>
              </w:r>
            </w:ins>
            <w:ins w:id="499" w:author="Nevarez, Anna" w:date="2014-05-21T15:32:00Z">
              <w:r w:rsidR="00520299">
                <w:rPr>
                  <w:b/>
                  <w:sz w:val="20"/>
                </w:rPr>
                <w:t>431</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500" w:author="Nevarez, Anna" w:date="2014-05-21T15:37:00Z">
              <w:r w:rsidDel="00811E80">
                <w:rPr>
                  <w:b/>
                  <w:sz w:val="20"/>
                </w:rPr>
                <w:delText>32,332</w:delText>
              </w:r>
            </w:del>
            <w:ins w:id="501" w:author="Nevarez, Anna" w:date="2014-05-21T15:32:00Z">
              <w:r w:rsidR="00520299">
                <w:rPr>
                  <w:b/>
                  <w:sz w:val="20"/>
                </w:rPr>
                <w:t>26,507</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804" w:rsidRPr="00AE6374" w:rsidRDefault="008B6804" w:rsidP="00DB5E03">
            <w:pPr>
              <w:jc w:val="right"/>
              <w:rPr>
                <w:b/>
                <w:sz w:val="20"/>
              </w:rPr>
            </w:pPr>
            <w:del w:id="502" w:author="Nevarez, Anna" w:date="2014-05-21T15:37:00Z">
              <w:r w:rsidDel="00811E80">
                <w:rPr>
                  <w:b/>
                  <w:sz w:val="20"/>
                </w:rPr>
                <w:delText>425,019</w:delText>
              </w:r>
            </w:del>
            <w:ins w:id="503" w:author="Nevarez, Anna" w:date="2014-05-21T15:33:00Z">
              <w:r w:rsidR="00520299">
                <w:rPr>
                  <w:b/>
                  <w:sz w:val="20"/>
                </w:rPr>
                <w:t>425,019</w:t>
              </w:r>
            </w:ins>
          </w:p>
        </w:tc>
      </w:tr>
    </w:tbl>
    <w:p w:rsidR="00AB1B8D" w:rsidRPr="00AE6374" w:rsidRDefault="00AB1B8D" w:rsidP="00AB1B8D">
      <w:pPr>
        <w:jc w:val="center"/>
        <w:rPr>
          <w:sz w:val="22"/>
          <w:szCs w:val="22"/>
        </w:rPr>
      </w:pPr>
    </w:p>
    <w:p w:rsidR="00AB1B8D" w:rsidRPr="00AE6374" w:rsidRDefault="00AB1B8D" w:rsidP="00AB1B8D">
      <w:pPr>
        <w:jc w:val="center"/>
        <w:rPr>
          <w:sz w:val="22"/>
          <w:szCs w:val="22"/>
        </w:rPr>
      </w:pPr>
    </w:p>
    <w:p w:rsidR="00AB1B8D" w:rsidRPr="00AE6374" w:rsidRDefault="00AB1B8D" w:rsidP="00AB1B8D">
      <w:pPr>
        <w:jc w:val="center"/>
        <w:outlineLvl w:val="0"/>
        <w:rPr>
          <w:b/>
          <w:sz w:val="22"/>
          <w:szCs w:val="22"/>
          <w:u w:val="single"/>
        </w:rPr>
      </w:pPr>
    </w:p>
    <w:p w:rsidR="00AB1B8D" w:rsidRPr="00AB1B8D" w:rsidRDefault="00AB1B8D" w:rsidP="00AB1B8D">
      <w:pPr>
        <w:spacing w:after="60"/>
        <w:jc w:val="both"/>
        <w:rPr>
          <w:b/>
          <w:sz w:val="22"/>
          <w:szCs w:val="22"/>
        </w:rPr>
      </w:pPr>
      <w:r w:rsidRPr="00AB1B8D">
        <w:rPr>
          <w:b/>
          <w:sz w:val="22"/>
          <w:szCs w:val="22"/>
        </w:rPr>
        <w:t>PLEASE NOTE:</w:t>
      </w:r>
    </w:p>
    <w:p w:rsidR="00AB1B8D" w:rsidRPr="00AB1B8D" w:rsidRDefault="00AB1B8D" w:rsidP="0096359E">
      <w:pPr>
        <w:pStyle w:val="ListParagraph"/>
        <w:numPr>
          <w:ilvl w:val="0"/>
          <w:numId w:val="33"/>
        </w:numPr>
        <w:spacing w:after="60"/>
        <w:contextualSpacing/>
        <w:jc w:val="both"/>
        <w:rPr>
          <w:sz w:val="22"/>
          <w:szCs w:val="22"/>
        </w:rPr>
      </w:pPr>
      <w:r w:rsidRPr="00AB1B8D">
        <w:rPr>
          <w:sz w:val="22"/>
          <w:szCs w:val="22"/>
        </w:rPr>
        <w:t xml:space="preserve">Due to the operational needs, the total budget amount for each line item may increase or decrease.  The Auditor’s Office shall pay CSP invoices based on the </w:t>
      </w:r>
      <w:r w:rsidR="008B6804">
        <w:rPr>
          <w:sz w:val="22"/>
          <w:szCs w:val="22"/>
        </w:rPr>
        <w:t xml:space="preserve">total </w:t>
      </w:r>
      <w:r w:rsidRPr="00AB1B8D">
        <w:rPr>
          <w:sz w:val="22"/>
          <w:szCs w:val="22"/>
        </w:rPr>
        <w:t xml:space="preserve">program </w:t>
      </w:r>
      <w:r w:rsidR="008B6804">
        <w:rPr>
          <w:sz w:val="22"/>
          <w:szCs w:val="22"/>
        </w:rPr>
        <w:t>budget</w:t>
      </w:r>
      <w:r w:rsidRPr="00AB1B8D">
        <w:rPr>
          <w:sz w:val="22"/>
          <w:szCs w:val="22"/>
        </w:rPr>
        <w:t xml:space="preserve"> not individual line item amount. </w:t>
      </w:r>
    </w:p>
    <w:p w:rsidR="00AB1B8D" w:rsidRPr="00AB1B8D" w:rsidRDefault="00AB1B8D" w:rsidP="005503B8">
      <w:pPr>
        <w:numPr>
          <w:ilvl w:val="0"/>
          <w:numId w:val="33"/>
        </w:numPr>
        <w:spacing w:before="240" w:after="60"/>
        <w:jc w:val="both"/>
        <w:rPr>
          <w:sz w:val="22"/>
          <w:szCs w:val="22"/>
        </w:rPr>
      </w:pPr>
      <w:r w:rsidRPr="00AB1B8D">
        <w:rPr>
          <w:sz w:val="22"/>
          <w:szCs w:val="22"/>
        </w:rPr>
        <w:t xml:space="preserve">CSP has an hourly rate range, not a fixed hourly rate per position. The chart provides the hourly range per position, the total budget with operating expenses for the position, and the average hourly rate with operating expenses for the current staff assigned to the position. </w:t>
      </w:r>
    </w:p>
    <w:p w:rsidR="00AB1B8D" w:rsidRPr="00AE6374" w:rsidRDefault="00AB1B8D" w:rsidP="00AB1B8D">
      <w:pPr>
        <w:jc w:val="center"/>
        <w:outlineLvl w:val="0"/>
        <w:rPr>
          <w:sz w:val="22"/>
          <w:szCs w:val="22"/>
        </w:rPr>
      </w:pPr>
      <w:r w:rsidRPr="00AE6374">
        <w:rPr>
          <w:b/>
          <w:sz w:val="22"/>
          <w:szCs w:val="22"/>
          <w:u w:val="single"/>
        </w:rPr>
        <w:br w:type="page"/>
      </w:r>
      <w:r w:rsidRPr="00AE6374">
        <w:rPr>
          <w:b/>
          <w:bCs/>
          <w:sz w:val="22"/>
          <w:szCs w:val="22"/>
        </w:rPr>
        <w:lastRenderedPageBreak/>
        <w:t>Community Service Programs, Inc.</w:t>
      </w:r>
    </w:p>
    <w:p w:rsidR="00AB1B8D" w:rsidRPr="00AE6374" w:rsidRDefault="00AB1B8D" w:rsidP="00AB1B8D">
      <w:pPr>
        <w:jc w:val="center"/>
        <w:rPr>
          <w:sz w:val="22"/>
          <w:szCs w:val="22"/>
        </w:rPr>
      </w:pPr>
      <w:r w:rsidRPr="00AE6374">
        <w:rPr>
          <w:b/>
          <w:bCs/>
          <w:sz w:val="22"/>
          <w:szCs w:val="22"/>
        </w:rPr>
        <w:t>Domestic Violence Assistance</w:t>
      </w:r>
      <w:r w:rsidR="00DB2D47">
        <w:rPr>
          <w:b/>
          <w:bCs/>
          <w:sz w:val="22"/>
          <w:szCs w:val="22"/>
        </w:rPr>
        <w:t xml:space="preserve"> –</w:t>
      </w:r>
      <w:r w:rsidR="008B45B5">
        <w:rPr>
          <w:b/>
          <w:bCs/>
          <w:sz w:val="22"/>
          <w:szCs w:val="22"/>
        </w:rPr>
        <w:t xml:space="preserve"> </w:t>
      </w:r>
      <w:r w:rsidR="00DB2D47">
        <w:rPr>
          <w:b/>
          <w:bCs/>
          <w:sz w:val="22"/>
          <w:szCs w:val="22"/>
        </w:rPr>
        <w:t>Victim Services</w:t>
      </w:r>
    </w:p>
    <w:p w:rsidR="00AB1B8D" w:rsidRPr="00AE6374" w:rsidRDefault="00DE65F4" w:rsidP="00AB1B8D">
      <w:pPr>
        <w:jc w:val="center"/>
        <w:rPr>
          <w:b/>
          <w:bCs/>
          <w:sz w:val="22"/>
          <w:szCs w:val="22"/>
        </w:rPr>
      </w:pPr>
      <w:r>
        <w:rPr>
          <w:b/>
          <w:bCs/>
          <w:sz w:val="22"/>
          <w:szCs w:val="22"/>
        </w:rPr>
        <w:t xml:space="preserve">Annual Cost for FY </w:t>
      </w:r>
      <w:del w:id="504" w:author="Nevarez, Anna" w:date="2014-05-21T15:33:00Z">
        <w:r w:rsidR="00AB1B8D" w:rsidRPr="00AE6374" w:rsidDel="00520299">
          <w:rPr>
            <w:b/>
            <w:bCs/>
            <w:sz w:val="22"/>
            <w:szCs w:val="22"/>
          </w:rPr>
          <w:delText>201</w:delText>
        </w:r>
        <w:r w:rsidR="0021242A" w:rsidDel="00520299">
          <w:rPr>
            <w:b/>
            <w:bCs/>
            <w:sz w:val="22"/>
            <w:szCs w:val="22"/>
          </w:rPr>
          <w:delText>2</w:delText>
        </w:r>
        <w:r w:rsidR="00AB1B8D" w:rsidRPr="00AE6374" w:rsidDel="00520299">
          <w:rPr>
            <w:b/>
            <w:bCs/>
            <w:sz w:val="22"/>
            <w:szCs w:val="22"/>
          </w:rPr>
          <w:delText>-201</w:delText>
        </w:r>
        <w:r w:rsidR="00250B5C" w:rsidDel="00520299">
          <w:rPr>
            <w:b/>
            <w:bCs/>
            <w:sz w:val="22"/>
            <w:szCs w:val="22"/>
          </w:rPr>
          <w:delText>4</w:delText>
        </w:r>
      </w:del>
      <w:ins w:id="505" w:author="Nevarez, Anna" w:date="2014-05-21T15:33:00Z">
        <w:r w:rsidR="00520299">
          <w:rPr>
            <w:b/>
            <w:bCs/>
            <w:sz w:val="22"/>
            <w:szCs w:val="22"/>
          </w:rPr>
          <w:t>2014-2015</w:t>
        </w:r>
      </w:ins>
    </w:p>
    <w:p w:rsidR="00AB1B8D" w:rsidRPr="00AE6374" w:rsidRDefault="00AB1B8D" w:rsidP="00AB1B8D">
      <w:pPr>
        <w:jc w:val="center"/>
        <w:rPr>
          <w:b/>
          <w:bCs/>
          <w:sz w:val="22"/>
          <w:szCs w:val="22"/>
        </w:rPr>
      </w:pPr>
      <w:r w:rsidRPr="00AE6374">
        <w:rPr>
          <w:b/>
          <w:bCs/>
          <w:sz w:val="22"/>
          <w:szCs w:val="22"/>
        </w:rPr>
        <w:t>Total Budget:  $372,000</w:t>
      </w:r>
    </w:p>
    <w:p w:rsidR="00AB1B8D" w:rsidRPr="00AE6374" w:rsidRDefault="00AB1B8D" w:rsidP="00AB1B8D">
      <w:pPr>
        <w:jc w:val="center"/>
        <w:rPr>
          <w:b/>
          <w:bCs/>
          <w:sz w:val="22"/>
          <w:szCs w:val="22"/>
        </w:rPr>
      </w:pPr>
    </w:p>
    <w:tbl>
      <w:tblPr>
        <w:tblW w:w="9483" w:type="dxa"/>
        <w:tblInd w:w="93" w:type="dxa"/>
        <w:tblLook w:val="0000" w:firstRow="0" w:lastRow="0" w:firstColumn="0" w:lastColumn="0" w:noHBand="0" w:noVBand="0"/>
        <w:tblPrChange w:id="506" w:author="Nevarez, Anna" w:date="2014-05-27T16:25:00Z">
          <w:tblPr>
            <w:tblW w:w="9483" w:type="dxa"/>
            <w:tblInd w:w="93" w:type="dxa"/>
            <w:tblLook w:val="0000" w:firstRow="0" w:lastRow="0" w:firstColumn="0" w:lastColumn="0" w:noHBand="0" w:noVBand="0"/>
          </w:tblPr>
        </w:tblPrChange>
      </w:tblPr>
      <w:tblGrid>
        <w:gridCol w:w="1735"/>
        <w:gridCol w:w="960"/>
        <w:gridCol w:w="822"/>
        <w:gridCol w:w="1598"/>
        <w:gridCol w:w="1385"/>
        <w:gridCol w:w="1385"/>
        <w:gridCol w:w="1598"/>
        <w:tblGridChange w:id="507">
          <w:tblGrid>
            <w:gridCol w:w="1806"/>
            <w:gridCol w:w="952"/>
            <w:gridCol w:w="815"/>
            <w:gridCol w:w="1582"/>
            <w:gridCol w:w="1373"/>
            <w:gridCol w:w="1373"/>
            <w:gridCol w:w="1582"/>
          </w:tblGrid>
        </w:tblGridChange>
      </w:tblGrid>
      <w:tr w:rsidR="00140E67" w:rsidRPr="00AE6374" w:rsidTr="009C5401">
        <w:trPr>
          <w:trHeight w:val="241"/>
          <w:trPrChange w:id="508" w:author="Nevarez, Anna" w:date="2014-05-27T16:25:00Z">
            <w:trPr>
              <w:trHeight w:val="241"/>
            </w:trPr>
          </w:trPrChange>
        </w:trPr>
        <w:tc>
          <w:tcPr>
            <w:tcW w:w="1806" w:type="dxa"/>
            <w:tcBorders>
              <w:top w:val="single" w:sz="8" w:space="0" w:color="auto"/>
              <w:left w:val="single" w:sz="8" w:space="0" w:color="auto"/>
              <w:right w:val="single" w:sz="8" w:space="0" w:color="auto"/>
            </w:tcBorders>
            <w:shd w:val="clear" w:color="auto" w:fill="auto"/>
            <w:noWrap/>
            <w:vAlign w:val="bottom"/>
            <w:tcPrChange w:id="509" w:author="Nevarez, Anna" w:date="2014-05-27T16:25:00Z">
              <w:tcPr>
                <w:tcW w:w="1898" w:type="dxa"/>
                <w:tcBorders>
                  <w:top w:val="single" w:sz="8" w:space="0" w:color="auto"/>
                  <w:left w:val="single" w:sz="8" w:space="0" w:color="auto"/>
                  <w:right w:val="single" w:sz="8" w:space="0" w:color="auto"/>
                </w:tcBorders>
                <w:shd w:val="clear" w:color="auto" w:fill="auto"/>
                <w:noWrap/>
                <w:vAlign w:val="bottom"/>
              </w:tcPr>
            </w:tcPrChange>
          </w:tcPr>
          <w:p w:rsidR="005503B8" w:rsidRPr="00AE6374" w:rsidRDefault="005503B8" w:rsidP="00AB1B8D">
            <w:pPr>
              <w:jc w:val="center"/>
              <w:rPr>
                <w:b/>
                <w:bCs/>
                <w:sz w:val="20"/>
              </w:rPr>
            </w:pPr>
            <w:r w:rsidRPr="00AE6374">
              <w:rPr>
                <w:b/>
                <w:bCs/>
                <w:sz w:val="20"/>
              </w:rPr>
              <w:t> </w:t>
            </w:r>
          </w:p>
        </w:tc>
        <w:tc>
          <w:tcPr>
            <w:tcW w:w="952" w:type="dxa"/>
            <w:tcBorders>
              <w:top w:val="single" w:sz="8" w:space="0" w:color="auto"/>
              <w:left w:val="nil"/>
              <w:right w:val="single" w:sz="8" w:space="0" w:color="auto"/>
            </w:tcBorders>
            <w:shd w:val="clear" w:color="auto" w:fill="auto"/>
            <w:noWrap/>
            <w:vAlign w:val="bottom"/>
            <w:tcPrChange w:id="510" w:author="Nevarez, Anna" w:date="2014-05-27T16:25:00Z">
              <w:tcPr>
                <w:tcW w:w="941" w:type="dxa"/>
                <w:tcBorders>
                  <w:top w:val="single" w:sz="8" w:space="0" w:color="auto"/>
                  <w:left w:val="nil"/>
                  <w:right w:val="single" w:sz="8" w:space="0" w:color="auto"/>
                </w:tcBorders>
                <w:shd w:val="clear" w:color="auto" w:fill="auto"/>
                <w:noWrap/>
                <w:vAlign w:val="bottom"/>
              </w:tcPr>
            </w:tcPrChange>
          </w:tcPr>
          <w:p w:rsidR="005503B8" w:rsidRPr="00AE6374" w:rsidRDefault="005503B8" w:rsidP="00AB1B8D">
            <w:pPr>
              <w:jc w:val="center"/>
              <w:rPr>
                <w:b/>
                <w:bCs/>
                <w:sz w:val="20"/>
              </w:rPr>
            </w:pPr>
            <w:r w:rsidRPr="00AE6374">
              <w:rPr>
                <w:b/>
                <w:bCs/>
                <w:sz w:val="20"/>
              </w:rPr>
              <w:t xml:space="preserve"> </w:t>
            </w:r>
          </w:p>
        </w:tc>
        <w:tc>
          <w:tcPr>
            <w:tcW w:w="947" w:type="dxa"/>
            <w:tcBorders>
              <w:top w:val="single" w:sz="8" w:space="0" w:color="auto"/>
              <w:left w:val="nil"/>
              <w:right w:val="single" w:sz="4" w:space="0" w:color="auto"/>
            </w:tcBorders>
            <w:vAlign w:val="bottom"/>
            <w:tcPrChange w:id="511" w:author="Nevarez, Anna" w:date="2014-05-27T16:25:00Z">
              <w:tcPr>
                <w:tcW w:w="806" w:type="dxa"/>
                <w:tcBorders>
                  <w:top w:val="single" w:sz="8" w:space="0" w:color="auto"/>
                  <w:left w:val="nil"/>
                  <w:right w:val="single" w:sz="4" w:space="0" w:color="auto"/>
                </w:tcBorders>
                <w:vAlign w:val="bottom"/>
              </w:tcPr>
            </w:tcPrChange>
          </w:tcPr>
          <w:p w:rsidR="005503B8" w:rsidRPr="00AE6374" w:rsidRDefault="005503B8" w:rsidP="00AB1B8D">
            <w:pPr>
              <w:jc w:val="center"/>
              <w:rPr>
                <w:b/>
                <w:bCs/>
                <w:sz w:val="20"/>
              </w:rPr>
            </w:pPr>
            <w:r w:rsidRPr="00AE6374">
              <w:rPr>
                <w:b/>
                <w:bCs/>
                <w:sz w:val="20"/>
              </w:rPr>
              <w:t>Hourly</w:t>
            </w:r>
          </w:p>
        </w:tc>
        <w:tc>
          <w:tcPr>
            <w:tcW w:w="1450" w:type="dxa"/>
            <w:tcBorders>
              <w:top w:val="single" w:sz="8" w:space="0" w:color="auto"/>
              <w:left w:val="single" w:sz="4" w:space="0" w:color="auto"/>
              <w:right w:val="single" w:sz="8" w:space="0" w:color="auto"/>
            </w:tcBorders>
            <w:shd w:val="clear" w:color="auto" w:fill="auto"/>
            <w:noWrap/>
            <w:vAlign w:val="bottom"/>
            <w:tcPrChange w:id="512" w:author="Nevarez, Anna" w:date="2014-05-27T16:25:00Z">
              <w:tcPr>
                <w:tcW w:w="1563" w:type="dxa"/>
                <w:tcBorders>
                  <w:top w:val="single" w:sz="8" w:space="0" w:color="auto"/>
                  <w:left w:val="single" w:sz="4" w:space="0" w:color="auto"/>
                  <w:right w:val="single" w:sz="8" w:space="0" w:color="auto"/>
                </w:tcBorders>
                <w:shd w:val="clear" w:color="auto" w:fill="auto"/>
                <w:noWrap/>
                <w:vAlign w:val="bottom"/>
              </w:tcPr>
            </w:tcPrChange>
          </w:tcPr>
          <w:p w:rsidR="005503B8" w:rsidRPr="00AE6374" w:rsidRDefault="005503B8" w:rsidP="00AB1B8D">
            <w:pPr>
              <w:jc w:val="center"/>
              <w:rPr>
                <w:b/>
                <w:bCs/>
                <w:sz w:val="20"/>
              </w:rPr>
            </w:pPr>
            <w:r w:rsidRPr="00AE6374">
              <w:rPr>
                <w:b/>
                <w:bCs/>
                <w:sz w:val="20"/>
              </w:rPr>
              <w:t>Total</w:t>
            </w:r>
          </w:p>
        </w:tc>
        <w:tc>
          <w:tcPr>
            <w:tcW w:w="1373" w:type="dxa"/>
            <w:tcBorders>
              <w:top w:val="single" w:sz="8" w:space="0" w:color="auto"/>
              <w:left w:val="nil"/>
              <w:right w:val="single" w:sz="8" w:space="0" w:color="auto"/>
            </w:tcBorders>
            <w:shd w:val="clear" w:color="auto" w:fill="auto"/>
            <w:noWrap/>
            <w:vAlign w:val="bottom"/>
            <w:tcPrChange w:id="513" w:author="Nevarez, Anna" w:date="2014-05-27T16:25:00Z">
              <w:tcPr>
                <w:tcW w:w="1356" w:type="dxa"/>
                <w:tcBorders>
                  <w:top w:val="single" w:sz="8" w:space="0" w:color="auto"/>
                  <w:left w:val="nil"/>
                  <w:right w:val="single" w:sz="8" w:space="0" w:color="auto"/>
                </w:tcBorders>
                <w:shd w:val="clear" w:color="auto" w:fill="auto"/>
                <w:noWrap/>
                <w:vAlign w:val="bottom"/>
              </w:tcPr>
            </w:tcPrChange>
          </w:tcPr>
          <w:p w:rsidR="005503B8" w:rsidRPr="00AE6374" w:rsidRDefault="005503B8" w:rsidP="00AB1B8D">
            <w:pPr>
              <w:jc w:val="center"/>
              <w:rPr>
                <w:b/>
                <w:bCs/>
                <w:sz w:val="20"/>
              </w:rPr>
            </w:pPr>
            <w:r w:rsidRPr="00AE6374">
              <w:rPr>
                <w:b/>
                <w:bCs/>
                <w:sz w:val="20"/>
              </w:rPr>
              <w:t>Total</w:t>
            </w:r>
          </w:p>
        </w:tc>
        <w:tc>
          <w:tcPr>
            <w:tcW w:w="1373" w:type="dxa"/>
            <w:tcBorders>
              <w:top w:val="single" w:sz="8" w:space="0" w:color="auto"/>
              <w:left w:val="nil"/>
              <w:right w:val="single" w:sz="8" w:space="0" w:color="auto"/>
            </w:tcBorders>
            <w:shd w:val="clear" w:color="auto" w:fill="auto"/>
            <w:noWrap/>
            <w:vAlign w:val="bottom"/>
            <w:tcPrChange w:id="514" w:author="Nevarez, Anna" w:date="2014-05-27T16:25:00Z">
              <w:tcPr>
                <w:tcW w:w="1356" w:type="dxa"/>
                <w:tcBorders>
                  <w:top w:val="single" w:sz="8" w:space="0" w:color="auto"/>
                  <w:left w:val="nil"/>
                  <w:right w:val="single" w:sz="8" w:space="0" w:color="auto"/>
                </w:tcBorders>
                <w:shd w:val="clear" w:color="auto" w:fill="auto"/>
                <w:noWrap/>
                <w:vAlign w:val="bottom"/>
              </w:tcPr>
            </w:tcPrChange>
          </w:tcPr>
          <w:p w:rsidR="005503B8" w:rsidRPr="00AE6374" w:rsidRDefault="005503B8" w:rsidP="00AB1B8D">
            <w:pPr>
              <w:jc w:val="center"/>
              <w:rPr>
                <w:b/>
                <w:bCs/>
                <w:sz w:val="20"/>
              </w:rPr>
            </w:pPr>
            <w:r w:rsidRPr="00AE6374">
              <w:rPr>
                <w:b/>
                <w:bCs/>
                <w:sz w:val="20"/>
              </w:rPr>
              <w:t>Operating</w:t>
            </w:r>
          </w:p>
        </w:tc>
        <w:tc>
          <w:tcPr>
            <w:tcW w:w="1582" w:type="dxa"/>
            <w:tcBorders>
              <w:top w:val="single" w:sz="8" w:space="0" w:color="auto"/>
              <w:left w:val="nil"/>
              <w:right w:val="single" w:sz="8" w:space="0" w:color="auto"/>
            </w:tcBorders>
            <w:shd w:val="clear" w:color="auto" w:fill="auto"/>
            <w:noWrap/>
            <w:vAlign w:val="bottom"/>
            <w:tcPrChange w:id="515" w:author="Nevarez, Anna" w:date="2014-05-27T16:25:00Z">
              <w:tcPr>
                <w:tcW w:w="1563" w:type="dxa"/>
                <w:tcBorders>
                  <w:top w:val="single" w:sz="8" w:space="0" w:color="auto"/>
                  <w:left w:val="nil"/>
                  <w:right w:val="single" w:sz="8" w:space="0" w:color="auto"/>
                </w:tcBorders>
                <w:shd w:val="clear" w:color="auto" w:fill="auto"/>
                <w:noWrap/>
                <w:vAlign w:val="bottom"/>
              </w:tcPr>
            </w:tcPrChange>
          </w:tcPr>
          <w:p w:rsidR="005503B8" w:rsidRPr="00AE6374" w:rsidRDefault="005503B8" w:rsidP="00AB1B8D">
            <w:pPr>
              <w:jc w:val="center"/>
              <w:rPr>
                <w:b/>
                <w:bCs/>
                <w:sz w:val="20"/>
              </w:rPr>
            </w:pPr>
            <w:r w:rsidRPr="00AE6374">
              <w:rPr>
                <w:b/>
                <w:bCs/>
                <w:sz w:val="20"/>
              </w:rPr>
              <w:t>Total</w:t>
            </w:r>
          </w:p>
        </w:tc>
      </w:tr>
      <w:tr w:rsidR="00140E67" w:rsidRPr="00AE6374" w:rsidTr="009C5401">
        <w:trPr>
          <w:trHeight w:val="270"/>
          <w:trPrChange w:id="516" w:author="Nevarez, Anna" w:date="2014-05-27T16:25:00Z">
            <w:trPr>
              <w:trHeight w:val="270"/>
            </w:trPr>
          </w:trPrChange>
        </w:trPr>
        <w:tc>
          <w:tcPr>
            <w:tcW w:w="1806" w:type="dxa"/>
            <w:tcBorders>
              <w:top w:val="nil"/>
              <w:left w:val="single" w:sz="8" w:space="0" w:color="auto"/>
              <w:bottom w:val="single" w:sz="12" w:space="0" w:color="auto"/>
              <w:right w:val="single" w:sz="8" w:space="0" w:color="auto"/>
            </w:tcBorders>
            <w:shd w:val="clear" w:color="auto" w:fill="auto"/>
            <w:noWrap/>
            <w:vAlign w:val="bottom"/>
            <w:tcPrChange w:id="517" w:author="Nevarez, Anna" w:date="2014-05-27T16:25:00Z">
              <w:tcPr>
                <w:tcW w:w="1898" w:type="dxa"/>
                <w:tcBorders>
                  <w:top w:val="nil"/>
                  <w:left w:val="single" w:sz="8" w:space="0" w:color="auto"/>
                  <w:bottom w:val="single" w:sz="12" w:space="0" w:color="auto"/>
                  <w:right w:val="single" w:sz="8" w:space="0" w:color="auto"/>
                </w:tcBorders>
                <w:shd w:val="clear" w:color="auto" w:fill="auto"/>
                <w:noWrap/>
                <w:vAlign w:val="bottom"/>
              </w:tcPr>
            </w:tcPrChange>
          </w:tcPr>
          <w:p w:rsidR="005503B8" w:rsidRPr="00AE6374" w:rsidRDefault="005503B8" w:rsidP="00AB1B8D">
            <w:pPr>
              <w:jc w:val="center"/>
              <w:rPr>
                <w:b/>
                <w:bCs/>
                <w:sz w:val="20"/>
              </w:rPr>
            </w:pPr>
            <w:r w:rsidRPr="00AE6374">
              <w:rPr>
                <w:b/>
                <w:bCs/>
                <w:sz w:val="20"/>
              </w:rPr>
              <w:t>Position</w:t>
            </w:r>
          </w:p>
        </w:tc>
        <w:tc>
          <w:tcPr>
            <w:tcW w:w="952" w:type="dxa"/>
            <w:tcBorders>
              <w:top w:val="nil"/>
              <w:left w:val="nil"/>
              <w:bottom w:val="single" w:sz="12" w:space="0" w:color="auto"/>
              <w:right w:val="single" w:sz="8" w:space="0" w:color="auto"/>
            </w:tcBorders>
            <w:shd w:val="clear" w:color="auto" w:fill="auto"/>
            <w:noWrap/>
            <w:vAlign w:val="bottom"/>
            <w:tcPrChange w:id="518" w:author="Nevarez, Anna" w:date="2014-05-27T16:25:00Z">
              <w:tcPr>
                <w:tcW w:w="941" w:type="dxa"/>
                <w:tcBorders>
                  <w:top w:val="nil"/>
                  <w:left w:val="nil"/>
                  <w:bottom w:val="single" w:sz="12" w:space="0" w:color="auto"/>
                  <w:right w:val="single" w:sz="8" w:space="0" w:color="auto"/>
                </w:tcBorders>
                <w:shd w:val="clear" w:color="auto" w:fill="auto"/>
                <w:noWrap/>
                <w:vAlign w:val="bottom"/>
              </w:tcPr>
            </w:tcPrChange>
          </w:tcPr>
          <w:p w:rsidR="005503B8" w:rsidRPr="00AE6374" w:rsidRDefault="005503B8" w:rsidP="00AB1B8D">
            <w:pPr>
              <w:jc w:val="center"/>
              <w:rPr>
                <w:b/>
                <w:bCs/>
                <w:sz w:val="20"/>
              </w:rPr>
            </w:pPr>
            <w:r w:rsidRPr="00AE6374">
              <w:rPr>
                <w:b/>
                <w:bCs/>
                <w:sz w:val="20"/>
              </w:rPr>
              <w:t>FTE</w:t>
            </w:r>
          </w:p>
        </w:tc>
        <w:tc>
          <w:tcPr>
            <w:tcW w:w="947" w:type="dxa"/>
            <w:tcBorders>
              <w:top w:val="nil"/>
              <w:left w:val="nil"/>
              <w:bottom w:val="single" w:sz="12" w:space="0" w:color="auto"/>
              <w:right w:val="single" w:sz="4" w:space="0" w:color="auto"/>
            </w:tcBorders>
            <w:vAlign w:val="bottom"/>
            <w:tcPrChange w:id="519" w:author="Nevarez, Anna" w:date="2014-05-27T16:25:00Z">
              <w:tcPr>
                <w:tcW w:w="806" w:type="dxa"/>
                <w:tcBorders>
                  <w:top w:val="nil"/>
                  <w:left w:val="nil"/>
                  <w:bottom w:val="single" w:sz="12" w:space="0" w:color="auto"/>
                  <w:right w:val="single" w:sz="4" w:space="0" w:color="auto"/>
                </w:tcBorders>
                <w:vAlign w:val="bottom"/>
              </w:tcPr>
            </w:tcPrChange>
          </w:tcPr>
          <w:p w:rsidR="005503B8" w:rsidRPr="00AE6374" w:rsidRDefault="005503B8" w:rsidP="00AB1B8D">
            <w:pPr>
              <w:jc w:val="center"/>
              <w:rPr>
                <w:b/>
                <w:bCs/>
                <w:sz w:val="20"/>
              </w:rPr>
            </w:pPr>
            <w:r w:rsidRPr="00AE6374">
              <w:rPr>
                <w:b/>
                <w:bCs/>
                <w:sz w:val="20"/>
              </w:rPr>
              <w:t>Range</w:t>
            </w:r>
          </w:p>
        </w:tc>
        <w:tc>
          <w:tcPr>
            <w:tcW w:w="1450" w:type="dxa"/>
            <w:tcBorders>
              <w:top w:val="nil"/>
              <w:left w:val="single" w:sz="4" w:space="0" w:color="auto"/>
              <w:bottom w:val="single" w:sz="12" w:space="0" w:color="auto"/>
              <w:right w:val="single" w:sz="8" w:space="0" w:color="auto"/>
            </w:tcBorders>
            <w:shd w:val="clear" w:color="auto" w:fill="auto"/>
            <w:noWrap/>
            <w:vAlign w:val="bottom"/>
            <w:tcPrChange w:id="520" w:author="Nevarez, Anna" w:date="2014-05-27T16:25:00Z">
              <w:tcPr>
                <w:tcW w:w="1563" w:type="dxa"/>
                <w:tcBorders>
                  <w:top w:val="nil"/>
                  <w:left w:val="single" w:sz="4" w:space="0" w:color="auto"/>
                  <w:bottom w:val="single" w:sz="12" w:space="0" w:color="auto"/>
                  <w:right w:val="single" w:sz="8" w:space="0" w:color="auto"/>
                </w:tcBorders>
                <w:shd w:val="clear" w:color="auto" w:fill="auto"/>
                <w:noWrap/>
                <w:vAlign w:val="bottom"/>
              </w:tcPr>
            </w:tcPrChange>
          </w:tcPr>
          <w:p w:rsidR="005503B8" w:rsidRPr="00AE6374" w:rsidRDefault="005503B8" w:rsidP="00AB1B8D">
            <w:pPr>
              <w:jc w:val="center"/>
              <w:rPr>
                <w:b/>
                <w:bCs/>
                <w:sz w:val="20"/>
              </w:rPr>
            </w:pPr>
            <w:r w:rsidRPr="00AE6374">
              <w:rPr>
                <w:b/>
                <w:bCs/>
                <w:sz w:val="20"/>
              </w:rPr>
              <w:t>Salaries</w:t>
            </w:r>
          </w:p>
        </w:tc>
        <w:tc>
          <w:tcPr>
            <w:tcW w:w="1373" w:type="dxa"/>
            <w:tcBorders>
              <w:top w:val="nil"/>
              <w:left w:val="nil"/>
              <w:bottom w:val="single" w:sz="12" w:space="0" w:color="auto"/>
              <w:right w:val="single" w:sz="8" w:space="0" w:color="auto"/>
            </w:tcBorders>
            <w:shd w:val="clear" w:color="auto" w:fill="auto"/>
            <w:noWrap/>
            <w:vAlign w:val="bottom"/>
            <w:tcPrChange w:id="521" w:author="Nevarez, Anna" w:date="2014-05-27T16:25:00Z">
              <w:tcPr>
                <w:tcW w:w="1356" w:type="dxa"/>
                <w:tcBorders>
                  <w:top w:val="nil"/>
                  <w:left w:val="nil"/>
                  <w:bottom w:val="single" w:sz="12" w:space="0" w:color="auto"/>
                  <w:right w:val="single" w:sz="8" w:space="0" w:color="auto"/>
                </w:tcBorders>
                <w:shd w:val="clear" w:color="auto" w:fill="auto"/>
                <w:noWrap/>
                <w:vAlign w:val="bottom"/>
              </w:tcPr>
            </w:tcPrChange>
          </w:tcPr>
          <w:p w:rsidR="005503B8" w:rsidRPr="00AE6374" w:rsidRDefault="005503B8" w:rsidP="00AB1B8D">
            <w:pPr>
              <w:jc w:val="center"/>
              <w:rPr>
                <w:b/>
                <w:bCs/>
                <w:sz w:val="20"/>
              </w:rPr>
            </w:pPr>
            <w:r w:rsidRPr="00AE6374">
              <w:rPr>
                <w:b/>
                <w:bCs/>
                <w:sz w:val="20"/>
              </w:rPr>
              <w:t>Benefits</w:t>
            </w:r>
          </w:p>
        </w:tc>
        <w:tc>
          <w:tcPr>
            <w:tcW w:w="1373" w:type="dxa"/>
            <w:tcBorders>
              <w:top w:val="nil"/>
              <w:left w:val="nil"/>
              <w:bottom w:val="single" w:sz="12" w:space="0" w:color="auto"/>
              <w:right w:val="single" w:sz="8" w:space="0" w:color="auto"/>
            </w:tcBorders>
            <w:shd w:val="clear" w:color="auto" w:fill="auto"/>
            <w:noWrap/>
            <w:vAlign w:val="bottom"/>
            <w:tcPrChange w:id="522" w:author="Nevarez, Anna" w:date="2014-05-27T16:25:00Z">
              <w:tcPr>
                <w:tcW w:w="1356" w:type="dxa"/>
                <w:tcBorders>
                  <w:top w:val="nil"/>
                  <w:left w:val="nil"/>
                  <w:bottom w:val="single" w:sz="12" w:space="0" w:color="auto"/>
                  <w:right w:val="single" w:sz="8" w:space="0" w:color="auto"/>
                </w:tcBorders>
                <w:shd w:val="clear" w:color="auto" w:fill="auto"/>
                <w:noWrap/>
                <w:vAlign w:val="bottom"/>
              </w:tcPr>
            </w:tcPrChange>
          </w:tcPr>
          <w:p w:rsidR="005503B8" w:rsidRPr="00AE6374" w:rsidRDefault="005503B8" w:rsidP="00AB1B8D">
            <w:pPr>
              <w:jc w:val="center"/>
              <w:rPr>
                <w:b/>
                <w:bCs/>
                <w:sz w:val="20"/>
              </w:rPr>
            </w:pPr>
            <w:r w:rsidRPr="00AE6374">
              <w:rPr>
                <w:b/>
                <w:bCs/>
                <w:sz w:val="20"/>
              </w:rPr>
              <w:t>Expenses</w:t>
            </w:r>
          </w:p>
        </w:tc>
        <w:tc>
          <w:tcPr>
            <w:tcW w:w="1582" w:type="dxa"/>
            <w:tcBorders>
              <w:top w:val="nil"/>
              <w:left w:val="nil"/>
              <w:bottom w:val="single" w:sz="12" w:space="0" w:color="auto"/>
              <w:right w:val="single" w:sz="8" w:space="0" w:color="auto"/>
            </w:tcBorders>
            <w:shd w:val="clear" w:color="auto" w:fill="auto"/>
            <w:noWrap/>
            <w:vAlign w:val="bottom"/>
            <w:tcPrChange w:id="523" w:author="Nevarez, Anna" w:date="2014-05-27T16:25:00Z">
              <w:tcPr>
                <w:tcW w:w="1563" w:type="dxa"/>
                <w:tcBorders>
                  <w:top w:val="nil"/>
                  <w:left w:val="nil"/>
                  <w:bottom w:val="single" w:sz="12" w:space="0" w:color="auto"/>
                  <w:right w:val="single" w:sz="8" w:space="0" w:color="auto"/>
                </w:tcBorders>
                <w:shd w:val="clear" w:color="auto" w:fill="auto"/>
                <w:noWrap/>
                <w:vAlign w:val="bottom"/>
              </w:tcPr>
            </w:tcPrChange>
          </w:tcPr>
          <w:p w:rsidR="005503B8" w:rsidRPr="00AE6374" w:rsidRDefault="005503B8" w:rsidP="00AB1B8D">
            <w:pPr>
              <w:jc w:val="center"/>
              <w:rPr>
                <w:b/>
                <w:bCs/>
                <w:sz w:val="20"/>
              </w:rPr>
            </w:pPr>
            <w:r w:rsidRPr="00AE6374">
              <w:rPr>
                <w:b/>
                <w:bCs/>
                <w:sz w:val="20"/>
              </w:rPr>
              <w:t>Budget</w:t>
            </w:r>
          </w:p>
        </w:tc>
      </w:tr>
      <w:tr w:rsidR="00140E67" w:rsidRPr="00AE6374" w:rsidTr="009C5401">
        <w:trPr>
          <w:trHeight w:val="504"/>
          <w:trPrChange w:id="524" w:author="Nevarez, Anna" w:date="2014-05-27T16:25:00Z">
            <w:trPr>
              <w:trHeight w:val="504"/>
            </w:trPr>
          </w:trPrChange>
        </w:trPr>
        <w:tc>
          <w:tcPr>
            <w:tcW w:w="1806" w:type="dxa"/>
            <w:tcBorders>
              <w:top w:val="single" w:sz="12" w:space="0" w:color="auto"/>
              <w:left w:val="single" w:sz="4" w:space="0" w:color="auto"/>
              <w:bottom w:val="single" w:sz="4" w:space="0" w:color="auto"/>
              <w:right w:val="single" w:sz="4" w:space="0" w:color="auto"/>
            </w:tcBorders>
            <w:shd w:val="clear" w:color="auto" w:fill="auto"/>
            <w:noWrap/>
            <w:vAlign w:val="bottom"/>
            <w:tcPrChange w:id="525" w:author="Nevarez, Anna" w:date="2014-05-27T16:25:00Z">
              <w:tcPr>
                <w:tcW w:w="1898" w:type="dxa"/>
                <w:tcBorders>
                  <w:top w:val="single" w:sz="12"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AB1B8D">
            <w:pPr>
              <w:rPr>
                <w:sz w:val="20"/>
              </w:rPr>
            </w:pPr>
            <w:r w:rsidRPr="00AE6374">
              <w:rPr>
                <w:sz w:val="20"/>
              </w:rPr>
              <w:t>Director of Victim Assistance Programs</w:t>
            </w:r>
          </w:p>
        </w:tc>
        <w:tc>
          <w:tcPr>
            <w:tcW w:w="952" w:type="dxa"/>
            <w:tcBorders>
              <w:top w:val="single" w:sz="12" w:space="0" w:color="auto"/>
              <w:left w:val="single" w:sz="4" w:space="0" w:color="auto"/>
              <w:bottom w:val="single" w:sz="4" w:space="0" w:color="auto"/>
              <w:right w:val="single" w:sz="4" w:space="0" w:color="auto"/>
            </w:tcBorders>
            <w:shd w:val="clear" w:color="auto" w:fill="auto"/>
            <w:noWrap/>
            <w:vAlign w:val="bottom"/>
            <w:tcPrChange w:id="526" w:author="Nevarez, Anna" w:date="2014-05-27T16:25:00Z">
              <w:tcPr>
                <w:tcW w:w="941" w:type="dxa"/>
                <w:tcBorders>
                  <w:top w:val="single" w:sz="12"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5503B8">
            <w:pPr>
              <w:jc w:val="center"/>
              <w:rPr>
                <w:sz w:val="20"/>
              </w:rPr>
            </w:pPr>
            <w:r w:rsidRPr="00AE6374">
              <w:rPr>
                <w:sz w:val="20"/>
              </w:rPr>
              <w:t>0.05</w:t>
            </w:r>
          </w:p>
        </w:tc>
        <w:tc>
          <w:tcPr>
            <w:tcW w:w="947" w:type="dxa"/>
            <w:tcBorders>
              <w:top w:val="single" w:sz="12" w:space="0" w:color="auto"/>
              <w:left w:val="single" w:sz="4" w:space="0" w:color="auto"/>
              <w:bottom w:val="single" w:sz="4" w:space="0" w:color="auto"/>
              <w:right w:val="single" w:sz="4" w:space="0" w:color="auto"/>
            </w:tcBorders>
            <w:vAlign w:val="bottom"/>
            <w:tcPrChange w:id="527" w:author="Nevarez, Anna" w:date="2014-05-27T16:25:00Z">
              <w:tcPr>
                <w:tcW w:w="806" w:type="dxa"/>
                <w:tcBorders>
                  <w:top w:val="single" w:sz="12" w:space="0" w:color="auto"/>
                  <w:left w:val="single" w:sz="4" w:space="0" w:color="auto"/>
                  <w:bottom w:val="single" w:sz="4" w:space="0" w:color="auto"/>
                  <w:right w:val="single" w:sz="4" w:space="0" w:color="auto"/>
                </w:tcBorders>
                <w:vAlign w:val="bottom"/>
              </w:tcPr>
            </w:tcPrChange>
          </w:tcPr>
          <w:p w:rsidR="005503B8" w:rsidRPr="00AE6374" w:rsidRDefault="005503B8" w:rsidP="005503B8">
            <w:pPr>
              <w:jc w:val="center"/>
              <w:rPr>
                <w:sz w:val="20"/>
              </w:rPr>
            </w:pPr>
            <w:r w:rsidRPr="00AE6374">
              <w:rPr>
                <w:sz w:val="20"/>
              </w:rPr>
              <w:t>$33-$44</w:t>
            </w:r>
          </w:p>
        </w:tc>
        <w:tc>
          <w:tcPr>
            <w:tcW w:w="1450" w:type="dxa"/>
            <w:tcBorders>
              <w:top w:val="single" w:sz="12" w:space="0" w:color="auto"/>
              <w:left w:val="single" w:sz="4" w:space="0" w:color="auto"/>
              <w:bottom w:val="single" w:sz="4" w:space="0" w:color="auto"/>
              <w:right w:val="single" w:sz="4" w:space="0" w:color="auto"/>
            </w:tcBorders>
            <w:shd w:val="clear" w:color="auto" w:fill="auto"/>
            <w:noWrap/>
            <w:vAlign w:val="bottom"/>
            <w:tcPrChange w:id="528" w:author="Nevarez, Anna" w:date="2014-05-27T16:25:00Z">
              <w:tcPr>
                <w:tcW w:w="1563" w:type="dxa"/>
                <w:tcBorders>
                  <w:top w:val="single" w:sz="12"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21242A">
            <w:pPr>
              <w:jc w:val="right"/>
              <w:rPr>
                <w:sz w:val="20"/>
              </w:rPr>
            </w:pPr>
            <w:del w:id="529" w:author="Nevarez, Anna" w:date="2014-05-21T15:37:00Z">
              <w:r w:rsidDel="00811E80">
                <w:rPr>
                  <w:sz w:val="20"/>
                </w:rPr>
                <w:delText>4,543</w:delText>
              </w:r>
            </w:del>
            <w:ins w:id="530" w:author="Nevarez, Anna" w:date="2014-05-21T15:37:00Z">
              <w:r w:rsidR="00811E80">
                <w:rPr>
                  <w:sz w:val="20"/>
                </w:rPr>
                <w:t>4,656</w:t>
              </w:r>
            </w:ins>
          </w:p>
        </w:tc>
        <w:tc>
          <w:tcPr>
            <w:tcW w:w="1373" w:type="dxa"/>
            <w:tcBorders>
              <w:top w:val="single" w:sz="12" w:space="0" w:color="auto"/>
              <w:left w:val="single" w:sz="4" w:space="0" w:color="auto"/>
              <w:bottom w:val="single" w:sz="4" w:space="0" w:color="auto"/>
              <w:right w:val="single" w:sz="4" w:space="0" w:color="auto"/>
            </w:tcBorders>
            <w:shd w:val="clear" w:color="auto" w:fill="auto"/>
            <w:noWrap/>
            <w:vAlign w:val="bottom"/>
            <w:tcPrChange w:id="531" w:author="Nevarez, Anna" w:date="2014-05-27T16:25:00Z">
              <w:tcPr>
                <w:tcW w:w="1356" w:type="dxa"/>
                <w:tcBorders>
                  <w:top w:val="single" w:sz="12"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21242A">
            <w:pPr>
              <w:jc w:val="right"/>
              <w:rPr>
                <w:sz w:val="20"/>
              </w:rPr>
            </w:pPr>
            <w:del w:id="532" w:author="Nevarez, Anna" w:date="2014-05-21T15:37:00Z">
              <w:r w:rsidDel="00811E80">
                <w:rPr>
                  <w:sz w:val="20"/>
                </w:rPr>
                <w:delText>1,225</w:delText>
              </w:r>
            </w:del>
            <w:ins w:id="533" w:author="Nevarez, Anna" w:date="2014-05-21T15:37:00Z">
              <w:r w:rsidR="00811E80">
                <w:rPr>
                  <w:sz w:val="20"/>
                </w:rPr>
                <w:t>1,266</w:t>
              </w:r>
            </w:ins>
          </w:p>
        </w:tc>
        <w:tc>
          <w:tcPr>
            <w:tcW w:w="1373" w:type="dxa"/>
            <w:tcBorders>
              <w:top w:val="single" w:sz="12" w:space="0" w:color="auto"/>
              <w:left w:val="single" w:sz="4" w:space="0" w:color="auto"/>
              <w:bottom w:val="single" w:sz="4" w:space="0" w:color="auto"/>
              <w:right w:val="single" w:sz="4" w:space="0" w:color="auto"/>
            </w:tcBorders>
            <w:shd w:val="clear" w:color="auto" w:fill="auto"/>
            <w:noWrap/>
            <w:vAlign w:val="bottom"/>
            <w:tcPrChange w:id="534" w:author="Nevarez, Anna" w:date="2014-05-27T16:25:00Z">
              <w:tcPr>
                <w:tcW w:w="1356" w:type="dxa"/>
                <w:tcBorders>
                  <w:top w:val="single" w:sz="12"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21242A">
            <w:pPr>
              <w:jc w:val="right"/>
              <w:rPr>
                <w:sz w:val="20"/>
              </w:rPr>
            </w:pPr>
            <w:del w:id="535" w:author="Nevarez, Anna" w:date="2014-05-21T15:38:00Z">
              <w:r w:rsidDel="00811E80">
                <w:rPr>
                  <w:sz w:val="20"/>
                </w:rPr>
                <w:delText>216</w:delText>
              </w:r>
            </w:del>
            <w:ins w:id="536" w:author="Nevarez, Anna" w:date="2014-05-21T15:38:00Z">
              <w:r w:rsidR="00811E80">
                <w:rPr>
                  <w:sz w:val="20"/>
                </w:rPr>
                <w:t>211</w:t>
              </w:r>
            </w:ins>
          </w:p>
        </w:tc>
        <w:tc>
          <w:tcPr>
            <w:tcW w:w="1582" w:type="dxa"/>
            <w:tcBorders>
              <w:top w:val="single" w:sz="12" w:space="0" w:color="auto"/>
              <w:left w:val="single" w:sz="4" w:space="0" w:color="auto"/>
              <w:bottom w:val="single" w:sz="4" w:space="0" w:color="auto"/>
              <w:right w:val="single" w:sz="4" w:space="0" w:color="auto"/>
            </w:tcBorders>
            <w:shd w:val="clear" w:color="auto" w:fill="auto"/>
            <w:noWrap/>
            <w:vAlign w:val="bottom"/>
            <w:tcPrChange w:id="537" w:author="Nevarez, Anna" w:date="2014-05-27T16:25:00Z">
              <w:tcPr>
                <w:tcW w:w="1563" w:type="dxa"/>
                <w:tcBorders>
                  <w:top w:val="single" w:sz="12"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21242A">
            <w:pPr>
              <w:jc w:val="right"/>
              <w:rPr>
                <w:sz w:val="20"/>
              </w:rPr>
            </w:pPr>
            <w:del w:id="538" w:author="Nevarez, Anna" w:date="2014-05-21T15:38:00Z">
              <w:r w:rsidDel="00811E80">
                <w:rPr>
                  <w:sz w:val="20"/>
                </w:rPr>
                <w:delText>5,984</w:delText>
              </w:r>
            </w:del>
            <w:ins w:id="539" w:author="Nevarez, Anna" w:date="2014-05-21T15:38:00Z">
              <w:r w:rsidR="00811E80">
                <w:rPr>
                  <w:sz w:val="20"/>
                </w:rPr>
                <w:t>6,133</w:t>
              </w:r>
            </w:ins>
          </w:p>
        </w:tc>
      </w:tr>
      <w:tr w:rsidR="00140E67" w:rsidRPr="00AE6374" w:rsidTr="009C5401">
        <w:trPr>
          <w:trHeight w:val="504"/>
          <w:trPrChange w:id="540" w:author="Nevarez, Anna" w:date="2014-05-27T16:25:00Z">
            <w:trPr>
              <w:trHeight w:val="504"/>
            </w:trPr>
          </w:trPrChange>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Change w:id="541" w:author="Nevarez, Anna" w:date="2014-05-27T16:25:00Z">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AB1B8D">
            <w:pPr>
              <w:rPr>
                <w:sz w:val="20"/>
              </w:rPr>
            </w:pPr>
          </w:p>
          <w:p w:rsidR="005503B8" w:rsidRPr="00AE6374" w:rsidRDefault="005503B8" w:rsidP="00AB1B8D">
            <w:pPr>
              <w:rPr>
                <w:sz w:val="20"/>
              </w:rPr>
            </w:pPr>
            <w:r w:rsidRPr="00AE6374">
              <w:rPr>
                <w:sz w:val="20"/>
              </w:rPr>
              <w:t>Program Director</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Change w:id="542" w:author="Nevarez, Anna" w:date="2014-05-27T16:25:00Z">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5503B8">
            <w:pPr>
              <w:jc w:val="center"/>
              <w:rPr>
                <w:sz w:val="20"/>
              </w:rPr>
            </w:pPr>
            <w:del w:id="543" w:author="Nevarez, Anna" w:date="2014-05-21T15:38:00Z">
              <w:r w:rsidRPr="00AE6374" w:rsidDel="00811E80">
                <w:rPr>
                  <w:sz w:val="20"/>
                </w:rPr>
                <w:delText>0.</w:delText>
              </w:r>
              <w:r w:rsidDel="00811E80">
                <w:rPr>
                  <w:sz w:val="20"/>
                </w:rPr>
                <w:delText>10</w:delText>
              </w:r>
            </w:del>
            <w:ins w:id="544" w:author="Nevarez, Anna" w:date="2014-05-21T15:38:00Z">
              <w:r w:rsidR="00811E80">
                <w:rPr>
                  <w:sz w:val="20"/>
                </w:rPr>
                <w:t>0.05</w:t>
              </w:r>
            </w:ins>
          </w:p>
        </w:tc>
        <w:tc>
          <w:tcPr>
            <w:tcW w:w="947" w:type="dxa"/>
            <w:tcBorders>
              <w:top w:val="single" w:sz="4" w:space="0" w:color="auto"/>
              <w:left w:val="single" w:sz="4" w:space="0" w:color="auto"/>
              <w:bottom w:val="single" w:sz="4" w:space="0" w:color="auto"/>
              <w:right w:val="single" w:sz="4" w:space="0" w:color="auto"/>
            </w:tcBorders>
            <w:vAlign w:val="bottom"/>
            <w:tcPrChange w:id="545" w:author="Nevarez, Anna" w:date="2014-05-27T16:25:00Z">
              <w:tcPr>
                <w:tcW w:w="806" w:type="dxa"/>
                <w:tcBorders>
                  <w:top w:val="single" w:sz="4" w:space="0" w:color="auto"/>
                  <w:left w:val="single" w:sz="4" w:space="0" w:color="auto"/>
                  <w:bottom w:val="single" w:sz="4" w:space="0" w:color="auto"/>
                  <w:right w:val="single" w:sz="4" w:space="0" w:color="auto"/>
                </w:tcBorders>
                <w:vAlign w:val="bottom"/>
              </w:tcPr>
            </w:tcPrChange>
          </w:tcPr>
          <w:p w:rsidR="005503B8" w:rsidRPr="00AE6374" w:rsidRDefault="005503B8" w:rsidP="005503B8">
            <w:pPr>
              <w:jc w:val="center"/>
              <w:rPr>
                <w:sz w:val="20"/>
              </w:rPr>
            </w:pPr>
            <w:r w:rsidRPr="00AE6374">
              <w:rPr>
                <w:sz w:val="20"/>
              </w:rPr>
              <w:t>$29-$37</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Change w:id="546"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sz w:val="20"/>
              </w:rPr>
            </w:pPr>
            <w:del w:id="547" w:author="Nevarez, Anna" w:date="2014-05-21T15:38:00Z">
              <w:r w:rsidDel="00811E80">
                <w:rPr>
                  <w:sz w:val="20"/>
                </w:rPr>
                <w:delText>7,238</w:delText>
              </w:r>
            </w:del>
            <w:ins w:id="548" w:author="Nevarez, Anna" w:date="2014-05-21T15:38:00Z">
              <w:r w:rsidR="00811E80">
                <w:rPr>
                  <w:sz w:val="20"/>
                </w:rPr>
                <w:t>3,710</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549"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sz w:val="20"/>
              </w:rPr>
            </w:pPr>
            <w:del w:id="550" w:author="Nevarez, Anna" w:date="2014-05-21T15:38:00Z">
              <w:r w:rsidDel="00811E80">
                <w:rPr>
                  <w:sz w:val="20"/>
                </w:rPr>
                <w:delText>2,573</w:delText>
              </w:r>
            </w:del>
            <w:ins w:id="551" w:author="Nevarez, Anna" w:date="2014-05-21T15:38:00Z">
              <w:r w:rsidR="00811E80">
                <w:rPr>
                  <w:sz w:val="20"/>
                </w:rPr>
                <w:t>1,336</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552"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21242A">
            <w:pPr>
              <w:jc w:val="right"/>
              <w:rPr>
                <w:sz w:val="20"/>
              </w:rPr>
            </w:pPr>
            <w:del w:id="553" w:author="Nevarez, Anna" w:date="2014-05-21T15:39:00Z">
              <w:r w:rsidDel="00811E80">
                <w:rPr>
                  <w:sz w:val="20"/>
                </w:rPr>
                <w:delText>431</w:delText>
              </w:r>
            </w:del>
            <w:ins w:id="554" w:author="Nevarez, Anna" w:date="2014-05-21T15:39:00Z">
              <w:r w:rsidR="00811E80">
                <w:rPr>
                  <w:sz w:val="20"/>
                </w:rPr>
                <w:t>211</w:t>
              </w:r>
            </w:ins>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Change w:id="555"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21242A">
            <w:pPr>
              <w:jc w:val="right"/>
              <w:rPr>
                <w:sz w:val="20"/>
              </w:rPr>
            </w:pPr>
            <w:del w:id="556" w:author="Nevarez, Anna" w:date="2014-05-21T15:39:00Z">
              <w:r w:rsidDel="00811E80">
                <w:rPr>
                  <w:sz w:val="20"/>
                </w:rPr>
                <w:delText>10,242</w:delText>
              </w:r>
            </w:del>
            <w:ins w:id="557" w:author="Nevarez, Anna" w:date="2014-05-21T15:39:00Z">
              <w:r w:rsidR="00811E80">
                <w:rPr>
                  <w:sz w:val="20"/>
                </w:rPr>
                <w:t>5,257</w:t>
              </w:r>
            </w:ins>
          </w:p>
        </w:tc>
      </w:tr>
      <w:tr w:rsidR="00140E67" w:rsidRPr="00AE6374" w:rsidTr="009C5401">
        <w:trPr>
          <w:trHeight w:val="504"/>
          <w:trPrChange w:id="558" w:author="Nevarez, Anna" w:date="2014-05-27T16:25:00Z">
            <w:trPr>
              <w:trHeight w:val="504"/>
            </w:trPr>
          </w:trPrChange>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Change w:id="559" w:author="Nevarez, Anna" w:date="2014-05-27T16:25:00Z">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AB1B8D">
            <w:pPr>
              <w:rPr>
                <w:sz w:val="20"/>
              </w:rPr>
            </w:pPr>
          </w:p>
          <w:p w:rsidR="005503B8" w:rsidRPr="00AE6374" w:rsidRDefault="005503B8" w:rsidP="00AB1B8D">
            <w:pPr>
              <w:rPr>
                <w:sz w:val="20"/>
              </w:rPr>
            </w:pPr>
            <w:r w:rsidRPr="00AE6374">
              <w:rPr>
                <w:sz w:val="20"/>
              </w:rPr>
              <w:t xml:space="preserve">Supervisor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Change w:id="560" w:author="Nevarez, Anna" w:date="2014-05-27T16:25:00Z">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5503B8">
            <w:pPr>
              <w:jc w:val="center"/>
              <w:rPr>
                <w:sz w:val="20"/>
              </w:rPr>
            </w:pPr>
            <w:r w:rsidRPr="00AE6374">
              <w:rPr>
                <w:sz w:val="20"/>
              </w:rPr>
              <w:t>1.00</w:t>
            </w:r>
          </w:p>
        </w:tc>
        <w:tc>
          <w:tcPr>
            <w:tcW w:w="947" w:type="dxa"/>
            <w:tcBorders>
              <w:top w:val="single" w:sz="4" w:space="0" w:color="auto"/>
              <w:left w:val="single" w:sz="4" w:space="0" w:color="auto"/>
              <w:bottom w:val="single" w:sz="4" w:space="0" w:color="auto"/>
              <w:right w:val="single" w:sz="4" w:space="0" w:color="auto"/>
            </w:tcBorders>
            <w:vAlign w:val="bottom"/>
            <w:tcPrChange w:id="561" w:author="Nevarez, Anna" w:date="2014-05-27T16:25:00Z">
              <w:tcPr>
                <w:tcW w:w="806" w:type="dxa"/>
                <w:tcBorders>
                  <w:top w:val="single" w:sz="4" w:space="0" w:color="auto"/>
                  <w:left w:val="single" w:sz="4" w:space="0" w:color="auto"/>
                  <w:bottom w:val="single" w:sz="4" w:space="0" w:color="auto"/>
                  <w:right w:val="single" w:sz="4" w:space="0" w:color="auto"/>
                </w:tcBorders>
                <w:vAlign w:val="bottom"/>
              </w:tcPr>
            </w:tcPrChange>
          </w:tcPr>
          <w:p w:rsidR="005503B8" w:rsidRPr="00AE6374" w:rsidRDefault="005503B8" w:rsidP="005503B8">
            <w:pPr>
              <w:jc w:val="center"/>
              <w:rPr>
                <w:sz w:val="20"/>
              </w:rPr>
            </w:pPr>
            <w:r w:rsidRPr="00AE6374">
              <w:rPr>
                <w:sz w:val="20"/>
              </w:rPr>
              <w:t>$22-$30</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Change w:id="562"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sz w:val="20"/>
              </w:rPr>
            </w:pPr>
            <w:del w:id="563" w:author="Nevarez, Anna" w:date="2014-05-21T15:40:00Z">
              <w:r w:rsidDel="00811E80">
                <w:rPr>
                  <w:sz w:val="20"/>
                </w:rPr>
                <w:delText>55,908</w:delText>
              </w:r>
            </w:del>
            <w:ins w:id="564" w:author="Nevarez, Anna" w:date="2014-05-21T15:40:00Z">
              <w:r w:rsidR="00811E80">
                <w:rPr>
                  <w:sz w:val="20"/>
                </w:rPr>
                <w:t>57,300</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565"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sz w:val="20"/>
              </w:rPr>
            </w:pPr>
            <w:del w:id="566" w:author="Nevarez, Anna" w:date="2014-05-21T15:40:00Z">
              <w:r w:rsidDel="00811E80">
                <w:rPr>
                  <w:sz w:val="20"/>
                </w:rPr>
                <w:delText>13,511</w:delText>
              </w:r>
            </w:del>
            <w:ins w:id="567" w:author="Nevarez, Anna" w:date="2014-05-21T15:40:00Z">
              <w:r w:rsidR="00811E80">
                <w:rPr>
                  <w:sz w:val="20"/>
                </w:rPr>
                <w:t>13,717</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568"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sz w:val="20"/>
              </w:rPr>
            </w:pPr>
            <w:del w:id="569" w:author="Nevarez, Anna" w:date="2014-05-21T15:40:00Z">
              <w:r w:rsidDel="00811E80">
                <w:rPr>
                  <w:sz w:val="20"/>
                </w:rPr>
                <w:delText>4,311</w:delText>
              </w:r>
            </w:del>
            <w:ins w:id="570" w:author="Nevarez, Anna" w:date="2014-05-21T15:40:00Z">
              <w:r w:rsidR="00811E80">
                <w:rPr>
                  <w:sz w:val="20"/>
                </w:rPr>
                <w:t>4,220</w:t>
              </w:r>
            </w:ins>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Change w:id="571"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sz w:val="20"/>
              </w:rPr>
            </w:pPr>
            <w:del w:id="572" w:author="Nevarez, Anna" w:date="2014-05-21T15:40:00Z">
              <w:r w:rsidDel="00811E80">
                <w:rPr>
                  <w:sz w:val="20"/>
                </w:rPr>
                <w:delText>73,730</w:delText>
              </w:r>
            </w:del>
            <w:ins w:id="573" w:author="Nevarez, Anna" w:date="2014-05-21T15:40:00Z">
              <w:r w:rsidR="00811E80">
                <w:rPr>
                  <w:sz w:val="20"/>
                </w:rPr>
                <w:t>75,237</w:t>
              </w:r>
            </w:ins>
          </w:p>
        </w:tc>
      </w:tr>
      <w:tr w:rsidR="00140E67" w:rsidRPr="00AE6374" w:rsidTr="009C5401">
        <w:trPr>
          <w:trHeight w:val="504"/>
          <w:trPrChange w:id="574" w:author="Nevarez, Anna" w:date="2014-05-27T16:25:00Z">
            <w:trPr>
              <w:trHeight w:val="504"/>
            </w:trPr>
          </w:trPrChange>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Change w:id="575" w:author="Nevarez, Anna" w:date="2014-05-27T16:25:00Z">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AB1B8D">
            <w:pPr>
              <w:rPr>
                <w:sz w:val="20"/>
              </w:rPr>
            </w:pPr>
          </w:p>
          <w:p w:rsidR="005503B8" w:rsidRPr="00AE6374" w:rsidRDefault="005503B8" w:rsidP="00AB1B8D">
            <w:pPr>
              <w:rPr>
                <w:sz w:val="20"/>
              </w:rPr>
            </w:pPr>
            <w:r w:rsidRPr="00AE6374">
              <w:rPr>
                <w:sz w:val="20"/>
              </w:rPr>
              <w:t>Victim Advocate</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Change w:id="576" w:author="Nevarez, Anna" w:date="2014-05-27T16:25:00Z">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5503B8">
            <w:pPr>
              <w:jc w:val="center"/>
              <w:rPr>
                <w:sz w:val="20"/>
              </w:rPr>
            </w:pPr>
            <w:del w:id="577" w:author="Nevarez, Anna" w:date="2014-05-21T15:41:00Z">
              <w:r w:rsidDel="00811E80">
                <w:rPr>
                  <w:sz w:val="20"/>
                </w:rPr>
                <w:delText>4.10</w:delText>
              </w:r>
            </w:del>
            <w:ins w:id="578" w:author="Nevarez, Anna" w:date="2014-05-21T15:41:00Z">
              <w:r w:rsidR="00811E80">
                <w:rPr>
                  <w:sz w:val="20"/>
                </w:rPr>
                <w:t>4.13</w:t>
              </w:r>
            </w:ins>
          </w:p>
        </w:tc>
        <w:tc>
          <w:tcPr>
            <w:tcW w:w="947" w:type="dxa"/>
            <w:tcBorders>
              <w:top w:val="single" w:sz="4" w:space="0" w:color="auto"/>
              <w:left w:val="single" w:sz="4" w:space="0" w:color="auto"/>
              <w:bottom w:val="single" w:sz="4" w:space="0" w:color="auto"/>
              <w:right w:val="single" w:sz="4" w:space="0" w:color="auto"/>
            </w:tcBorders>
            <w:vAlign w:val="bottom"/>
            <w:tcPrChange w:id="579" w:author="Nevarez, Anna" w:date="2014-05-27T16:25:00Z">
              <w:tcPr>
                <w:tcW w:w="806" w:type="dxa"/>
                <w:tcBorders>
                  <w:top w:val="single" w:sz="4" w:space="0" w:color="auto"/>
                  <w:left w:val="single" w:sz="4" w:space="0" w:color="auto"/>
                  <w:bottom w:val="single" w:sz="4" w:space="0" w:color="auto"/>
                  <w:right w:val="single" w:sz="4" w:space="0" w:color="auto"/>
                </w:tcBorders>
                <w:vAlign w:val="bottom"/>
              </w:tcPr>
            </w:tcPrChange>
          </w:tcPr>
          <w:p w:rsidR="005503B8" w:rsidRPr="00AE6374" w:rsidRDefault="005503B8" w:rsidP="005503B8">
            <w:pPr>
              <w:jc w:val="center"/>
              <w:rPr>
                <w:sz w:val="20"/>
              </w:rPr>
            </w:pPr>
            <w:r w:rsidRPr="00AE6374">
              <w:rPr>
                <w:sz w:val="20"/>
              </w:rPr>
              <w:t>$17-$24</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Change w:id="580"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sz w:val="20"/>
              </w:rPr>
            </w:pPr>
            <w:del w:id="581" w:author="Nevarez, Anna" w:date="2014-05-21T15:41:00Z">
              <w:r w:rsidDel="00811E80">
                <w:rPr>
                  <w:sz w:val="20"/>
                </w:rPr>
                <w:delText>168,624</w:delText>
              </w:r>
            </w:del>
            <w:ins w:id="582" w:author="Nevarez, Anna" w:date="2014-05-21T15:41:00Z">
              <w:r w:rsidR="00811E80">
                <w:rPr>
                  <w:sz w:val="20"/>
                </w:rPr>
                <w:t>174,034</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583"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DB56C3" w:rsidP="00AB1B8D">
            <w:pPr>
              <w:jc w:val="right"/>
              <w:rPr>
                <w:sz w:val="20"/>
              </w:rPr>
            </w:pPr>
            <w:del w:id="584" w:author="Nevarez, Anna" w:date="2014-05-21T15:41:00Z">
              <w:r w:rsidDel="00811E80">
                <w:rPr>
                  <w:sz w:val="20"/>
                </w:rPr>
                <w:delText>5</w:delText>
              </w:r>
              <w:r w:rsidR="00BC0A81" w:rsidDel="00811E80">
                <w:rPr>
                  <w:sz w:val="20"/>
                </w:rPr>
                <w:delText>0,665</w:delText>
              </w:r>
            </w:del>
            <w:ins w:id="585" w:author="Nevarez, Anna" w:date="2014-05-21T15:41:00Z">
              <w:r w:rsidR="00811E80">
                <w:rPr>
                  <w:sz w:val="20"/>
                </w:rPr>
                <w:t>52,652</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586"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sz w:val="20"/>
              </w:rPr>
            </w:pPr>
            <w:del w:id="587" w:author="Nevarez, Anna" w:date="2014-05-21T15:41:00Z">
              <w:r w:rsidDel="00811E80">
                <w:rPr>
                  <w:sz w:val="20"/>
                </w:rPr>
                <w:delText>17,673</w:delText>
              </w:r>
            </w:del>
            <w:ins w:id="588" w:author="Nevarez, Anna" w:date="2014-05-21T15:41:00Z">
              <w:r w:rsidR="00811E80">
                <w:rPr>
                  <w:sz w:val="20"/>
                </w:rPr>
                <w:t>17,429</w:t>
              </w:r>
            </w:ins>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Change w:id="589"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21242A">
            <w:pPr>
              <w:jc w:val="right"/>
              <w:rPr>
                <w:sz w:val="20"/>
              </w:rPr>
            </w:pPr>
            <w:del w:id="590" w:author="Nevarez, Anna" w:date="2014-05-21T15:41:00Z">
              <w:r w:rsidDel="00811E80">
                <w:rPr>
                  <w:sz w:val="20"/>
                </w:rPr>
                <w:delText>236,962</w:delText>
              </w:r>
            </w:del>
            <w:ins w:id="591" w:author="Nevarez, Anna" w:date="2014-05-21T15:42:00Z">
              <w:r w:rsidR="00811E80">
                <w:rPr>
                  <w:sz w:val="20"/>
                </w:rPr>
                <w:t>244,115</w:t>
              </w:r>
            </w:ins>
          </w:p>
        </w:tc>
      </w:tr>
      <w:tr w:rsidR="00140E67" w:rsidRPr="00AE6374" w:rsidDel="00911EFE" w:rsidTr="009C5401">
        <w:trPr>
          <w:trHeight w:val="504"/>
          <w:del w:id="592" w:author="Nevarez, Anna" w:date="2014-05-21T16:06:00Z"/>
          <w:trPrChange w:id="593" w:author="Nevarez, Anna" w:date="2014-05-27T16:25:00Z">
            <w:trPr>
              <w:trHeight w:val="504"/>
            </w:trPr>
          </w:trPrChange>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Change w:id="594" w:author="Nevarez, Anna" w:date="2014-05-27T16:25:00Z">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5503B8" w:rsidP="00AB1B8D">
            <w:pPr>
              <w:rPr>
                <w:del w:id="595" w:author="Nevarez, Anna" w:date="2014-05-21T16:06:00Z"/>
                <w:sz w:val="20"/>
              </w:rPr>
            </w:pPr>
          </w:p>
          <w:p w:rsidR="005503B8" w:rsidRPr="00AE6374" w:rsidDel="00911EFE" w:rsidRDefault="005503B8" w:rsidP="00AB1B8D">
            <w:pPr>
              <w:rPr>
                <w:del w:id="596" w:author="Nevarez, Anna" w:date="2014-05-21T16:06:00Z"/>
                <w:sz w:val="20"/>
              </w:rPr>
            </w:pPr>
            <w:del w:id="597" w:author="Nevarez, Anna" w:date="2014-05-21T15:44:00Z">
              <w:r w:rsidRPr="00AE6374" w:rsidDel="005407C2">
                <w:rPr>
                  <w:sz w:val="20"/>
                </w:rPr>
                <w:delText>Office Specialist</w:delText>
              </w:r>
            </w:del>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Change w:id="598" w:author="Nevarez, Anna" w:date="2014-05-27T16:25:00Z">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5503B8" w:rsidP="005503B8">
            <w:pPr>
              <w:jc w:val="center"/>
              <w:rPr>
                <w:del w:id="599" w:author="Nevarez, Anna" w:date="2014-05-21T16:06:00Z"/>
                <w:sz w:val="20"/>
              </w:rPr>
            </w:pPr>
            <w:del w:id="600" w:author="Nevarez, Anna" w:date="2014-05-21T15:44:00Z">
              <w:r w:rsidRPr="00AE6374" w:rsidDel="005407C2">
                <w:rPr>
                  <w:sz w:val="20"/>
                </w:rPr>
                <w:delText>0.15</w:delText>
              </w:r>
            </w:del>
          </w:p>
        </w:tc>
        <w:tc>
          <w:tcPr>
            <w:tcW w:w="947" w:type="dxa"/>
            <w:tcBorders>
              <w:top w:val="single" w:sz="4" w:space="0" w:color="auto"/>
              <w:left w:val="single" w:sz="4" w:space="0" w:color="auto"/>
              <w:bottom w:val="single" w:sz="4" w:space="0" w:color="auto"/>
              <w:right w:val="single" w:sz="4" w:space="0" w:color="auto"/>
            </w:tcBorders>
            <w:vAlign w:val="bottom"/>
            <w:tcPrChange w:id="601" w:author="Nevarez, Anna" w:date="2014-05-27T16:25:00Z">
              <w:tcPr>
                <w:tcW w:w="806" w:type="dxa"/>
                <w:tcBorders>
                  <w:top w:val="single" w:sz="4" w:space="0" w:color="auto"/>
                  <w:left w:val="single" w:sz="4" w:space="0" w:color="auto"/>
                  <w:bottom w:val="single" w:sz="4" w:space="0" w:color="auto"/>
                  <w:right w:val="single" w:sz="4" w:space="0" w:color="auto"/>
                </w:tcBorders>
                <w:vAlign w:val="bottom"/>
              </w:tcPr>
            </w:tcPrChange>
          </w:tcPr>
          <w:p w:rsidR="005503B8" w:rsidRPr="00AE6374" w:rsidDel="00911EFE" w:rsidRDefault="005503B8" w:rsidP="005503B8">
            <w:pPr>
              <w:jc w:val="center"/>
              <w:rPr>
                <w:del w:id="602" w:author="Nevarez, Anna" w:date="2014-05-21T16:06:00Z"/>
                <w:sz w:val="20"/>
              </w:rPr>
            </w:pPr>
            <w:del w:id="603" w:author="Nevarez, Anna" w:date="2014-05-21T15:44:00Z">
              <w:r w:rsidRPr="00AE6374" w:rsidDel="00811E80">
                <w:rPr>
                  <w:sz w:val="20"/>
                </w:rPr>
                <w:delText>$13-$18</w:delText>
              </w:r>
            </w:del>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Change w:id="604"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BC0A81" w:rsidP="00AB1B8D">
            <w:pPr>
              <w:jc w:val="right"/>
              <w:rPr>
                <w:del w:id="605" w:author="Nevarez, Anna" w:date="2014-05-21T16:06:00Z"/>
                <w:sz w:val="20"/>
              </w:rPr>
            </w:pPr>
            <w:del w:id="606" w:author="Nevarez, Anna" w:date="2014-05-21T15:44:00Z">
              <w:r w:rsidDel="00811E80">
                <w:rPr>
                  <w:sz w:val="20"/>
                </w:rPr>
                <w:delText>4,768</w:delText>
              </w:r>
            </w:del>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607"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BC0A81" w:rsidP="00AB1B8D">
            <w:pPr>
              <w:jc w:val="right"/>
              <w:rPr>
                <w:del w:id="608" w:author="Nevarez, Anna" w:date="2014-05-21T16:06:00Z"/>
                <w:sz w:val="20"/>
              </w:rPr>
            </w:pPr>
            <w:del w:id="609" w:author="Nevarez, Anna" w:date="2014-05-21T15:44:00Z">
              <w:r w:rsidDel="00811E80">
                <w:rPr>
                  <w:sz w:val="20"/>
                </w:rPr>
                <w:delText>900</w:delText>
              </w:r>
            </w:del>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610"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BC0A81" w:rsidP="00AB1B8D">
            <w:pPr>
              <w:jc w:val="right"/>
              <w:rPr>
                <w:del w:id="611" w:author="Nevarez, Anna" w:date="2014-05-21T16:06:00Z"/>
                <w:sz w:val="20"/>
              </w:rPr>
            </w:pPr>
            <w:del w:id="612" w:author="Nevarez, Anna" w:date="2014-05-21T15:44:00Z">
              <w:r w:rsidDel="00811E80">
                <w:rPr>
                  <w:sz w:val="20"/>
                </w:rPr>
                <w:delText>647</w:delText>
              </w:r>
            </w:del>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Change w:id="613"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BC0A81" w:rsidP="00AB1B8D">
            <w:pPr>
              <w:jc w:val="right"/>
              <w:rPr>
                <w:del w:id="614" w:author="Nevarez, Anna" w:date="2014-05-21T16:06:00Z"/>
                <w:sz w:val="20"/>
              </w:rPr>
            </w:pPr>
            <w:del w:id="615" w:author="Nevarez, Anna" w:date="2014-05-21T15:44:00Z">
              <w:r w:rsidDel="00811E80">
                <w:rPr>
                  <w:sz w:val="20"/>
                </w:rPr>
                <w:delText>6,315</w:delText>
              </w:r>
            </w:del>
          </w:p>
        </w:tc>
      </w:tr>
      <w:tr w:rsidR="00811E80" w:rsidRPr="00AE6374" w:rsidTr="009C5401">
        <w:trPr>
          <w:trHeight w:val="504"/>
          <w:ins w:id="616" w:author="Nevarez, Anna" w:date="2014-05-21T15:43:00Z"/>
          <w:trPrChange w:id="617" w:author="Nevarez, Anna" w:date="2014-05-27T16:25:00Z">
            <w:trPr>
              <w:trHeight w:val="504"/>
            </w:trPr>
          </w:trPrChange>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Change w:id="618" w:author="Nevarez, Anna" w:date="2014-05-27T16:25:00Z">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811E80" w:rsidRPr="00AE6374" w:rsidRDefault="00811E80" w:rsidP="00AB1B8D">
            <w:pPr>
              <w:rPr>
                <w:ins w:id="619" w:author="Nevarez, Anna" w:date="2014-05-21T15:43:00Z"/>
                <w:sz w:val="20"/>
              </w:rPr>
            </w:pPr>
            <w:ins w:id="620" w:author="Nevarez, Anna" w:date="2014-05-21T15:43:00Z">
              <w:r>
                <w:rPr>
                  <w:sz w:val="20"/>
                </w:rPr>
                <w:t>Administrative Se</w:t>
              </w:r>
            </w:ins>
            <w:ins w:id="621" w:author="Nevarez, Anna" w:date="2014-05-21T16:06:00Z">
              <w:r w:rsidR="00911EFE">
                <w:rPr>
                  <w:sz w:val="20"/>
                </w:rPr>
                <w:t>r</w:t>
              </w:r>
            </w:ins>
            <w:ins w:id="622" w:author="Nevarez, Anna" w:date="2014-05-21T15:43:00Z">
              <w:r>
                <w:rPr>
                  <w:sz w:val="20"/>
                </w:rPr>
                <w:t>vices Coordinator</w:t>
              </w:r>
            </w:ins>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Change w:id="623" w:author="Nevarez, Anna" w:date="2014-05-27T16:25:00Z">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811E80" w:rsidRPr="00AE6374" w:rsidRDefault="00811E80" w:rsidP="005503B8">
            <w:pPr>
              <w:jc w:val="center"/>
              <w:rPr>
                <w:ins w:id="624" w:author="Nevarez, Anna" w:date="2014-05-21T15:43:00Z"/>
                <w:sz w:val="20"/>
              </w:rPr>
            </w:pPr>
            <w:ins w:id="625" w:author="Nevarez, Anna" w:date="2014-05-21T15:43:00Z">
              <w:r>
                <w:rPr>
                  <w:sz w:val="20"/>
                </w:rPr>
                <w:t>0.10</w:t>
              </w:r>
            </w:ins>
          </w:p>
        </w:tc>
        <w:tc>
          <w:tcPr>
            <w:tcW w:w="947" w:type="dxa"/>
            <w:tcBorders>
              <w:top w:val="single" w:sz="4" w:space="0" w:color="auto"/>
              <w:left w:val="single" w:sz="4" w:space="0" w:color="auto"/>
              <w:bottom w:val="single" w:sz="4" w:space="0" w:color="auto"/>
              <w:right w:val="single" w:sz="4" w:space="0" w:color="auto"/>
            </w:tcBorders>
            <w:vAlign w:val="bottom"/>
            <w:tcPrChange w:id="626" w:author="Nevarez, Anna" w:date="2014-05-27T16:25:00Z">
              <w:tcPr>
                <w:tcW w:w="806" w:type="dxa"/>
                <w:tcBorders>
                  <w:top w:val="single" w:sz="4" w:space="0" w:color="auto"/>
                  <w:left w:val="single" w:sz="4" w:space="0" w:color="auto"/>
                  <w:bottom w:val="single" w:sz="4" w:space="0" w:color="auto"/>
                  <w:right w:val="single" w:sz="4" w:space="0" w:color="auto"/>
                </w:tcBorders>
                <w:vAlign w:val="bottom"/>
              </w:tcPr>
            </w:tcPrChange>
          </w:tcPr>
          <w:p w:rsidR="00811E80" w:rsidRPr="00AE6374" w:rsidRDefault="00811E80" w:rsidP="005503B8">
            <w:pPr>
              <w:jc w:val="center"/>
              <w:rPr>
                <w:ins w:id="627" w:author="Nevarez, Anna" w:date="2014-05-21T15:43:00Z"/>
                <w:sz w:val="20"/>
              </w:rPr>
            </w:pPr>
            <w:ins w:id="628" w:author="Nevarez, Anna" w:date="2014-05-21T15:43:00Z">
              <w:r>
                <w:rPr>
                  <w:sz w:val="20"/>
                </w:rPr>
                <w:t>$13-$18</w:t>
              </w:r>
            </w:ins>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Change w:id="629"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811E80" w:rsidRDefault="00811E80" w:rsidP="00AB1B8D">
            <w:pPr>
              <w:jc w:val="right"/>
              <w:rPr>
                <w:ins w:id="630" w:author="Nevarez, Anna" w:date="2014-05-21T15:43:00Z"/>
                <w:sz w:val="20"/>
              </w:rPr>
            </w:pPr>
            <w:ins w:id="631" w:author="Nevarez, Anna" w:date="2014-05-21T15:44:00Z">
              <w:r>
                <w:rPr>
                  <w:sz w:val="20"/>
                </w:rPr>
                <w:t>3,852</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632"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811E80" w:rsidRDefault="00811E80" w:rsidP="00AB1B8D">
            <w:pPr>
              <w:jc w:val="right"/>
              <w:rPr>
                <w:ins w:id="633" w:author="Nevarez, Anna" w:date="2014-05-21T15:43:00Z"/>
                <w:sz w:val="20"/>
              </w:rPr>
            </w:pPr>
            <w:ins w:id="634" w:author="Nevarez, Anna" w:date="2014-05-21T15:44:00Z">
              <w:r>
                <w:rPr>
                  <w:sz w:val="20"/>
                </w:rPr>
                <w:t>1,116</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635"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811E80" w:rsidRDefault="006D2E7D" w:rsidP="00AB1B8D">
            <w:pPr>
              <w:jc w:val="right"/>
              <w:rPr>
                <w:ins w:id="636" w:author="Nevarez, Anna" w:date="2014-05-21T15:43:00Z"/>
                <w:sz w:val="20"/>
              </w:rPr>
            </w:pPr>
            <w:ins w:id="637" w:author="Nevarez, Anna" w:date="2014-05-21T15:44:00Z">
              <w:r>
                <w:rPr>
                  <w:sz w:val="20"/>
                </w:rPr>
                <w:t>4</w:t>
              </w:r>
            </w:ins>
            <w:ins w:id="638" w:author="Nevarez, Anna" w:date="2014-05-27T16:14:00Z">
              <w:r>
                <w:rPr>
                  <w:sz w:val="20"/>
                </w:rPr>
                <w:t>2</w:t>
              </w:r>
            </w:ins>
            <w:ins w:id="639" w:author="Nevarez, Anna" w:date="2014-05-21T15:44:00Z">
              <w:r w:rsidR="00811E80">
                <w:rPr>
                  <w:sz w:val="20"/>
                </w:rPr>
                <w:t>2</w:t>
              </w:r>
            </w:ins>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Change w:id="640"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811E80" w:rsidRDefault="00811E80" w:rsidP="00AB1B8D">
            <w:pPr>
              <w:jc w:val="right"/>
              <w:rPr>
                <w:ins w:id="641" w:author="Nevarez, Anna" w:date="2014-05-21T15:43:00Z"/>
                <w:sz w:val="20"/>
              </w:rPr>
            </w:pPr>
            <w:ins w:id="642" w:author="Nevarez, Anna" w:date="2014-05-21T15:44:00Z">
              <w:r>
                <w:rPr>
                  <w:sz w:val="20"/>
                </w:rPr>
                <w:t>5,390</w:t>
              </w:r>
            </w:ins>
          </w:p>
        </w:tc>
      </w:tr>
      <w:tr w:rsidR="00140E67" w:rsidRPr="00AE6374" w:rsidTr="009C5401">
        <w:trPr>
          <w:trHeight w:val="504"/>
          <w:trPrChange w:id="643" w:author="Nevarez, Anna" w:date="2014-05-27T16:25:00Z">
            <w:trPr>
              <w:trHeight w:val="504"/>
            </w:trPr>
          </w:trPrChange>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Change w:id="644" w:author="Nevarez, Anna" w:date="2014-05-27T16:25:00Z">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AB1B8D">
            <w:pPr>
              <w:rPr>
                <w:b/>
                <w:bCs/>
                <w:sz w:val="20"/>
              </w:rPr>
            </w:pPr>
          </w:p>
          <w:p w:rsidR="005503B8" w:rsidRPr="00AE6374" w:rsidRDefault="005503B8" w:rsidP="00AB1B8D">
            <w:pPr>
              <w:rPr>
                <w:sz w:val="20"/>
              </w:rPr>
            </w:pPr>
            <w:r w:rsidRPr="00AE6374">
              <w:rPr>
                <w:b/>
                <w:bCs/>
                <w:sz w:val="20"/>
              </w:rPr>
              <w:t>Subtotal - Program</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Change w:id="645" w:author="Nevarez, Anna" w:date="2014-05-27T16:25:00Z">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5503B8">
            <w:pPr>
              <w:jc w:val="center"/>
              <w:rPr>
                <w:b/>
                <w:sz w:val="20"/>
              </w:rPr>
            </w:pPr>
            <w:del w:id="646" w:author="Nevarez, Anna" w:date="2014-05-21T15:45:00Z">
              <w:r w:rsidDel="005407C2">
                <w:rPr>
                  <w:b/>
                  <w:sz w:val="20"/>
                </w:rPr>
                <w:delText>5.40</w:delText>
              </w:r>
            </w:del>
            <w:ins w:id="647" w:author="Nevarez, Anna" w:date="2014-05-21T15:45:00Z">
              <w:r w:rsidR="005407C2">
                <w:rPr>
                  <w:b/>
                  <w:sz w:val="20"/>
                </w:rPr>
                <w:t>5.33</w:t>
              </w:r>
            </w:ins>
          </w:p>
        </w:tc>
        <w:tc>
          <w:tcPr>
            <w:tcW w:w="947" w:type="dxa"/>
            <w:tcBorders>
              <w:top w:val="single" w:sz="4" w:space="0" w:color="auto"/>
              <w:left w:val="single" w:sz="4" w:space="0" w:color="auto"/>
              <w:bottom w:val="single" w:sz="4" w:space="0" w:color="auto"/>
              <w:right w:val="single" w:sz="4" w:space="0" w:color="auto"/>
            </w:tcBorders>
            <w:vAlign w:val="bottom"/>
            <w:tcPrChange w:id="648" w:author="Nevarez, Anna" w:date="2014-05-27T16:25:00Z">
              <w:tcPr>
                <w:tcW w:w="806" w:type="dxa"/>
                <w:tcBorders>
                  <w:top w:val="single" w:sz="4" w:space="0" w:color="auto"/>
                  <w:left w:val="single" w:sz="4" w:space="0" w:color="auto"/>
                  <w:bottom w:val="single" w:sz="4" w:space="0" w:color="auto"/>
                  <w:right w:val="single" w:sz="4" w:space="0" w:color="auto"/>
                </w:tcBorders>
                <w:vAlign w:val="bottom"/>
              </w:tcPr>
            </w:tcPrChange>
          </w:tcPr>
          <w:p w:rsidR="005503B8" w:rsidRPr="00AE6374" w:rsidRDefault="005503B8" w:rsidP="005503B8">
            <w:pPr>
              <w:jc w:val="center"/>
              <w:rPr>
                <w:b/>
                <w:sz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Change w:id="649"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21242A">
            <w:pPr>
              <w:jc w:val="right"/>
              <w:rPr>
                <w:b/>
                <w:sz w:val="20"/>
              </w:rPr>
            </w:pPr>
            <w:del w:id="650" w:author="Nevarez, Anna" w:date="2014-05-21T15:45:00Z">
              <w:r w:rsidDel="005407C2">
                <w:rPr>
                  <w:b/>
                  <w:sz w:val="20"/>
                </w:rPr>
                <w:delText>241,081</w:delText>
              </w:r>
            </w:del>
            <w:ins w:id="651" w:author="Nevarez, Anna" w:date="2014-05-21T15:45:00Z">
              <w:r w:rsidR="005407C2">
                <w:rPr>
                  <w:b/>
                  <w:sz w:val="20"/>
                </w:rPr>
                <w:t>243,552</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652"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b/>
                <w:sz w:val="20"/>
              </w:rPr>
            </w:pPr>
            <w:del w:id="653" w:author="Nevarez, Anna" w:date="2014-05-21T15:45:00Z">
              <w:r w:rsidDel="005407C2">
                <w:rPr>
                  <w:b/>
                  <w:sz w:val="20"/>
                </w:rPr>
                <w:delText>68,874</w:delText>
              </w:r>
            </w:del>
            <w:ins w:id="654" w:author="Nevarez, Anna" w:date="2014-05-21T15:45:00Z">
              <w:r w:rsidR="005407C2">
                <w:rPr>
                  <w:b/>
                  <w:sz w:val="20"/>
                </w:rPr>
                <w:t>70,087</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655"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b/>
                <w:sz w:val="20"/>
              </w:rPr>
            </w:pPr>
            <w:del w:id="656" w:author="Nevarez, Anna" w:date="2014-05-21T15:45:00Z">
              <w:r w:rsidDel="005407C2">
                <w:rPr>
                  <w:b/>
                  <w:sz w:val="20"/>
                </w:rPr>
                <w:delText>23,278</w:delText>
              </w:r>
            </w:del>
            <w:ins w:id="657" w:author="Nevarez, Anna" w:date="2014-05-21T15:45:00Z">
              <w:r w:rsidR="005407C2">
                <w:rPr>
                  <w:b/>
                  <w:sz w:val="20"/>
                </w:rPr>
                <w:t>22,493</w:t>
              </w:r>
            </w:ins>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Change w:id="658"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b/>
                <w:sz w:val="20"/>
              </w:rPr>
            </w:pPr>
            <w:del w:id="659" w:author="Nevarez, Anna" w:date="2014-05-21T15:46:00Z">
              <w:r w:rsidDel="005407C2">
                <w:rPr>
                  <w:b/>
                  <w:sz w:val="20"/>
                </w:rPr>
                <w:delText>333,233</w:delText>
              </w:r>
            </w:del>
            <w:ins w:id="660" w:author="Nevarez, Anna" w:date="2014-05-21T15:46:00Z">
              <w:r w:rsidR="005407C2">
                <w:rPr>
                  <w:b/>
                  <w:sz w:val="20"/>
                </w:rPr>
                <w:t>336,132</w:t>
              </w:r>
            </w:ins>
          </w:p>
        </w:tc>
      </w:tr>
      <w:tr w:rsidR="00140E67" w:rsidRPr="00AE6374" w:rsidTr="009C5401">
        <w:trPr>
          <w:trHeight w:val="504"/>
          <w:trPrChange w:id="661" w:author="Nevarez, Anna" w:date="2014-05-27T16:25:00Z">
            <w:trPr>
              <w:trHeight w:val="504"/>
            </w:trPr>
          </w:trPrChange>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Change w:id="662" w:author="Nevarez, Anna" w:date="2014-05-27T16:25:00Z">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AB1B8D">
            <w:pPr>
              <w:rPr>
                <w:sz w:val="20"/>
              </w:rPr>
            </w:pPr>
          </w:p>
          <w:p w:rsidR="005503B8" w:rsidRPr="00AE6374" w:rsidRDefault="005503B8" w:rsidP="00AB1B8D">
            <w:pPr>
              <w:rPr>
                <w:bCs/>
                <w:sz w:val="20"/>
              </w:rPr>
            </w:pPr>
            <w:r w:rsidRPr="00AE6374">
              <w:rPr>
                <w:sz w:val="20"/>
              </w:rPr>
              <w:t>Executive Assistant</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Change w:id="663" w:author="Nevarez, Anna" w:date="2014-05-27T16:25:00Z">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5503B8">
            <w:pPr>
              <w:jc w:val="center"/>
              <w:rPr>
                <w:sz w:val="20"/>
              </w:rPr>
            </w:pPr>
            <w:del w:id="664" w:author="Nevarez, Anna" w:date="2014-05-21T15:46:00Z">
              <w:r w:rsidRPr="00AE6374" w:rsidDel="005407C2">
                <w:rPr>
                  <w:sz w:val="20"/>
                </w:rPr>
                <w:delText>0.</w:delText>
              </w:r>
              <w:r w:rsidDel="005407C2">
                <w:rPr>
                  <w:sz w:val="20"/>
                </w:rPr>
                <w:delText>1</w:delText>
              </w:r>
              <w:r w:rsidRPr="00AE6374" w:rsidDel="005407C2">
                <w:rPr>
                  <w:sz w:val="20"/>
                </w:rPr>
                <w:delText>0</w:delText>
              </w:r>
            </w:del>
            <w:ins w:id="665" w:author="Nevarez, Anna" w:date="2014-05-21T15:46:00Z">
              <w:r w:rsidR="005407C2">
                <w:rPr>
                  <w:sz w:val="20"/>
                </w:rPr>
                <w:t>0.15</w:t>
              </w:r>
            </w:ins>
          </w:p>
        </w:tc>
        <w:tc>
          <w:tcPr>
            <w:tcW w:w="947" w:type="dxa"/>
            <w:tcBorders>
              <w:top w:val="single" w:sz="4" w:space="0" w:color="auto"/>
              <w:left w:val="single" w:sz="4" w:space="0" w:color="auto"/>
              <w:bottom w:val="single" w:sz="4" w:space="0" w:color="auto"/>
              <w:right w:val="single" w:sz="4" w:space="0" w:color="auto"/>
            </w:tcBorders>
            <w:vAlign w:val="bottom"/>
            <w:tcPrChange w:id="666" w:author="Nevarez, Anna" w:date="2014-05-27T16:25:00Z">
              <w:tcPr>
                <w:tcW w:w="806" w:type="dxa"/>
                <w:tcBorders>
                  <w:top w:val="single" w:sz="4" w:space="0" w:color="auto"/>
                  <w:left w:val="single" w:sz="4" w:space="0" w:color="auto"/>
                  <w:bottom w:val="single" w:sz="4" w:space="0" w:color="auto"/>
                  <w:right w:val="single" w:sz="4" w:space="0" w:color="auto"/>
                </w:tcBorders>
                <w:vAlign w:val="bottom"/>
              </w:tcPr>
            </w:tcPrChange>
          </w:tcPr>
          <w:p w:rsidR="005503B8" w:rsidRPr="00AE6374" w:rsidRDefault="005503B8" w:rsidP="005503B8">
            <w:pPr>
              <w:jc w:val="center"/>
              <w:rPr>
                <w:sz w:val="20"/>
              </w:rPr>
            </w:pPr>
            <w:r w:rsidRPr="00AE6374">
              <w:rPr>
                <w:sz w:val="20"/>
              </w:rPr>
              <w:t>$16-$28</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Change w:id="667"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21242A">
            <w:pPr>
              <w:jc w:val="right"/>
              <w:rPr>
                <w:sz w:val="20"/>
              </w:rPr>
            </w:pPr>
            <w:del w:id="668" w:author="Nevarez, Anna" w:date="2014-05-21T15:46:00Z">
              <w:r w:rsidDel="005407C2">
                <w:rPr>
                  <w:sz w:val="20"/>
                </w:rPr>
                <w:delText>4,643</w:delText>
              </w:r>
            </w:del>
            <w:ins w:id="669" w:author="Nevarez, Anna" w:date="2014-05-21T15:46:00Z">
              <w:r w:rsidR="005407C2">
                <w:rPr>
                  <w:sz w:val="20"/>
                </w:rPr>
                <w:t>7,069</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670"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sz w:val="20"/>
              </w:rPr>
            </w:pPr>
            <w:del w:id="671" w:author="Nevarez, Anna" w:date="2014-05-21T15:46:00Z">
              <w:r w:rsidDel="005407C2">
                <w:rPr>
                  <w:sz w:val="20"/>
                </w:rPr>
                <w:delText>858</w:delText>
              </w:r>
            </w:del>
            <w:ins w:id="672" w:author="Nevarez, Anna" w:date="2014-05-21T15:46:00Z">
              <w:r w:rsidR="005407C2">
                <w:rPr>
                  <w:sz w:val="20"/>
                </w:rPr>
                <w:t>2,172</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673"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sz w:val="20"/>
              </w:rPr>
            </w:pPr>
            <w:del w:id="674" w:author="Nevarez, Anna" w:date="2014-05-21T15:46:00Z">
              <w:r w:rsidDel="005407C2">
                <w:rPr>
                  <w:sz w:val="20"/>
                </w:rPr>
                <w:delText>975</w:delText>
              </w:r>
            </w:del>
            <w:ins w:id="675" w:author="Nevarez, Anna" w:date="2014-05-21T15:47:00Z">
              <w:r w:rsidR="005407C2">
                <w:rPr>
                  <w:sz w:val="20"/>
                </w:rPr>
                <w:t>1,372</w:t>
              </w:r>
            </w:ins>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Change w:id="676"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sz w:val="20"/>
              </w:rPr>
            </w:pPr>
            <w:del w:id="677" w:author="Nevarez, Anna" w:date="2014-05-21T15:47:00Z">
              <w:r w:rsidDel="005407C2">
                <w:rPr>
                  <w:sz w:val="20"/>
                </w:rPr>
                <w:delText>6,476</w:delText>
              </w:r>
            </w:del>
            <w:ins w:id="678" w:author="Nevarez, Anna" w:date="2014-05-21T15:47:00Z">
              <w:r w:rsidR="005407C2">
                <w:rPr>
                  <w:sz w:val="20"/>
                </w:rPr>
                <w:t>10,613</w:t>
              </w:r>
            </w:ins>
          </w:p>
        </w:tc>
      </w:tr>
      <w:tr w:rsidR="00140E67" w:rsidRPr="00AE6374" w:rsidTr="009C5401">
        <w:trPr>
          <w:trHeight w:val="504"/>
          <w:trPrChange w:id="679" w:author="Nevarez, Anna" w:date="2014-05-27T16:25:00Z">
            <w:trPr>
              <w:trHeight w:val="504"/>
            </w:trPr>
          </w:trPrChange>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Change w:id="680" w:author="Nevarez, Anna" w:date="2014-05-27T16:25:00Z">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AB1B8D">
            <w:pPr>
              <w:rPr>
                <w:bCs/>
                <w:sz w:val="20"/>
              </w:rPr>
            </w:pPr>
          </w:p>
          <w:p w:rsidR="005503B8" w:rsidRPr="00AE6374" w:rsidRDefault="005503B8" w:rsidP="00AB1B8D">
            <w:pPr>
              <w:rPr>
                <w:bCs/>
                <w:sz w:val="20"/>
              </w:rPr>
            </w:pPr>
            <w:r w:rsidRPr="00AE6374">
              <w:rPr>
                <w:bCs/>
                <w:sz w:val="20"/>
              </w:rPr>
              <w:t xml:space="preserve">Office </w:t>
            </w:r>
            <w:r>
              <w:rPr>
                <w:bCs/>
                <w:sz w:val="20"/>
              </w:rPr>
              <w:t>Specialist</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Change w:id="681" w:author="Nevarez, Anna" w:date="2014-05-27T16:25:00Z">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5503B8">
            <w:pPr>
              <w:jc w:val="center"/>
              <w:rPr>
                <w:sz w:val="20"/>
              </w:rPr>
            </w:pPr>
            <w:del w:id="682" w:author="Nevarez, Anna" w:date="2014-05-21T15:47:00Z">
              <w:r w:rsidDel="005407C2">
                <w:rPr>
                  <w:sz w:val="20"/>
                </w:rPr>
                <w:delText>0.18</w:delText>
              </w:r>
            </w:del>
            <w:ins w:id="683" w:author="Nevarez, Anna" w:date="2014-05-21T15:47:00Z">
              <w:r w:rsidR="005407C2">
                <w:rPr>
                  <w:sz w:val="20"/>
                </w:rPr>
                <w:t>0.11</w:t>
              </w:r>
            </w:ins>
          </w:p>
        </w:tc>
        <w:tc>
          <w:tcPr>
            <w:tcW w:w="947" w:type="dxa"/>
            <w:tcBorders>
              <w:top w:val="single" w:sz="4" w:space="0" w:color="auto"/>
              <w:left w:val="single" w:sz="4" w:space="0" w:color="auto"/>
              <w:bottom w:val="single" w:sz="4" w:space="0" w:color="auto"/>
              <w:right w:val="single" w:sz="4" w:space="0" w:color="auto"/>
            </w:tcBorders>
            <w:vAlign w:val="bottom"/>
            <w:tcPrChange w:id="684" w:author="Nevarez, Anna" w:date="2014-05-27T16:25:00Z">
              <w:tcPr>
                <w:tcW w:w="806" w:type="dxa"/>
                <w:tcBorders>
                  <w:top w:val="single" w:sz="4" w:space="0" w:color="auto"/>
                  <w:left w:val="single" w:sz="4" w:space="0" w:color="auto"/>
                  <w:bottom w:val="single" w:sz="4" w:space="0" w:color="auto"/>
                  <w:right w:val="single" w:sz="4" w:space="0" w:color="auto"/>
                </w:tcBorders>
                <w:vAlign w:val="bottom"/>
              </w:tcPr>
            </w:tcPrChange>
          </w:tcPr>
          <w:p w:rsidR="005503B8" w:rsidRPr="00AE6374" w:rsidRDefault="005503B8" w:rsidP="005503B8">
            <w:pPr>
              <w:jc w:val="center"/>
              <w:rPr>
                <w:sz w:val="20"/>
              </w:rPr>
            </w:pPr>
            <w:r w:rsidRPr="00AE6374">
              <w:rPr>
                <w:sz w:val="20"/>
              </w:rPr>
              <w:t>$16-$2</w:t>
            </w:r>
            <w:r>
              <w:rPr>
                <w:sz w:val="20"/>
              </w:rPr>
              <w:t>2</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Change w:id="685"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sz w:val="20"/>
              </w:rPr>
            </w:pPr>
            <w:del w:id="686" w:author="Nevarez, Anna" w:date="2014-05-21T15:47:00Z">
              <w:r w:rsidDel="005407C2">
                <w:rPr>
                  <w:sz w:val="20"/>
                </w:rPr>
                <w:delText>7,942</w:delText>
              </w:r>
            </w:del>
            <w:ins w:id="687" w:author="Nevarez, Anna" w:date="2014-05-21T15:47:00Z">
              <w:r w:rsidR="005407C2">
                <w:rPr>
                  <w:sz w:val="20"/>
                </w:rPr>
                <w:t>4,945</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688"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sz w:val="20"/>
              </w:rPr>
            </w:pPr>
            <w:del w:id="689" w:author="Nevarez, Anna" w:date="2014-05-21T15:47:00Z">
              <w:r w:rsidDel="005407C2">
                <w:rPr>
                  <w:sz w:val="20"/>
                </w:rPr>
                <w:delText>2,146</w:delText>
              </w:r>
            </w:del>
            <w:ins w:id="690" w:author="Nevarez, Anna" w:date="2014-05-21T15:47:00Z">
              <w:r w:rsidR="005407C2">
                <w:rPr>
                  <w:sz w:val="20"/>
                </w:rPr>
                <w:t>1,324</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691"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sz w:val="20"/>
              </w:rPr>
            </w:pPr>
            <w:del w:id="692" w:author="Nevarez, Anna" w:date="2014-05-21T15:48:00Z">
              <w:r w:rsidDel="005407C2">
                <w:rPr>
                  <w:sz w:val="20"/>
                </w:rPr>
                <w:delText>1</w:delText>
              </w:r>
            </w:del>
            <w:del w:id="693" w:author="Nevarez, Anna" w:date="2014-05-21T15:47:00Z">
              <w:r w:rsidDel="005407C2">
                <w:rPr>
                  <w:sz w:val="20"/>
                </w:rPr>
                <w:delText>,754</w:delText>
              </w:r>
            </w:del>
            <w:ins w:id="694" w:author="Nevarez, Anna" w:date="2014-05-21T15:48:00Z">
              <w:r w:rsidR="005407C2">
                <w:rPr>
                  <w:sz w:val="20"/>
                </w:rPr>
                <w:t>1,005</w:t>
              </w:r>
            </w:ins>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Change w:id="695"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BC0A81" w:rsidP="00AB1B8D">
            <w:pPr>
              <w:jc w:val="right"/>
              <w:rPr>
                <w:sz w:val="20"/>
              </w:rPr>
            </w:pPr>
            <w:del w:id="696" w:author="Nevarez, Anna" w:date="2014-05-21T15:48:00Z">
              <w:r w:rsidDel="005407C2">
                <w:rPr>
                  <w:sz w:val="20"/>
                </w:rPr>
                <w:delText>11,842</w:delText>
              </w:r>
            </w:del>
            <w:ins w:id="697" w:author="Nevarez, Anna" w:date="2014-05-21T15:48:00Z">
              <w:r w:rsidR="005407C2">
                <w:rPr>
                  <w:sz w:val="20"/>
                </w:rPr>
                <w:t>7,274</w:t>
              </w:r>
            </w:ins>
          </w:p>
        </w:tc>
      </w:tr>
      <w:tr w:rsidR="00140E67" w:rsidRPr="00AE6374" w:rsidDel="00911EFE" w:rsidTr="009C5401">
        <w:trPr>
          <w:trHeight w:val="504"/>
          <w:del w:id="698" w:author="Nevarez, Anna" w:date="2014-05-21T16:06:00Z"/>
          <w:trPrChange w:id="699" w:author="Nevarez, Anna" w:date="2014-05-27T16:25:00Z">
            <w:trPr>
              <w:trHeight w:val="504"/>
            </w:trPr>
          </w:trPrChange>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Change w:id="700" w:author="Nevarez, Anna" w:date="2014-05-27T16:25:00Z">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5503B8" w:rsidP="00AB1B8D">
            <w:pPr>
              <w:rPr>
                <w:del w:id="701" w:author="Nevarez, Anna" w:date="2014-05-21T16:06:00Z"/>
                <w:sz w:val="20"/>
              </w:rPr>
            </w:pPr>
            <w:del w:id="702" w:author="Nevarez, Anna" w:date="2014-05-21T15:48:00Z">
              <w:r w:rsidRPr="00AE6374" w:rsidDel="005407C2">
                <w:rPr>
                  <w:sz w:val="20"/>
                </w:rPr>
                <w:delText>Budget &amp; Financial Control Manager</w:delText>
              </w:r>
              <w:r w:rsidR="00140E67" w:rsidDel="005407C2">
                <w:rPr>
                  <w:sz w:val="20"/>
                </w:rPr>
                <w:delText>*</w:delText>
              </w:r>
            </w:del>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Change w:id="703" w:author="Nevarez, Anna" w:date="2014-05-27T16:25:00Z">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5503B8" w:rsidP="005503B8">
            <w:pPr>
              <w:jc w:val="center"/>
              <w:rPr>
                <w:del w:id="704" w:author="Nevarez, Anna" w:date="2014-05-21T16:06:00Z"/>
                <w:sz w:val="20"/>
              </w:rPr>
            </w:pPr>
            <w:del w:id="705" w:author="Nevarez, Anna" w:date="2014-05-21T15:48:00Z">
              <w:r w:rsidRPr="00AE6374" w:rsidDel="005407C2">
                <w:rPr>
                  <w:sz w:val="20"/>
                </w:rPr>
                <w:delText>0.1</w:delText>
              </w:r>
              <w:r w:rsidDel="005407C2">
                <w:rPr>
                  <w:sz w:val="20"/>
                </w:rPr>
                <w:delText>0</w:delText>
              </w:r>
            </w:del>
          </w:p>
        </w:tc>
        <w:tc>
          <w:tcPr>
            <w:tcW w:w="947" w:type="dxa"/>
            <w:tcBorders>
              <w:top w:val="single" w:sz="4" w:space="0" w:color="auto"/>
              <w:left w:val="single" w:sz="4" w:space="0" w:color="auto"/>
              <w:bottom w:val="single" w:sz="4" w:space="0" w:color="auto"/>
              <w:right w:val="single" w:sz="4" w:space="0" w:color="auto"/>
            </w:tcBorders>
            <w:vAlign w:val="bottom"/>
            <w:tcPrChange w:id="706" w:author="Nevarez, Anna" w:date="2014-05-27T16:25:00Z">
              <w:tcPr>
                <w:tcW w:w="806" w:type="dxa"/>
                <w:tcBorders>
                  <w:top w:val="single" w:sz="4" w:space="0" w:color="auto"/>
                  <w:left w:val="single" w:sz="4" w:space="0" w:color="auto"/>
                  <w:bottom w:val="single" w:sz="4" w:space="0" w:color="auto"/>
                  <w:right w:val="single" w:sz="4" w:space="0" w:color="auto"/>
                </w:tcBorders>
                <w:vAlign w:val="bottom"/>
              </w:tcPr>
            </w:tcPrChange>
          </w:tcPr>
          <w:p w:rsidR="005503B8" w:rsidRPr="00AE6374" w:rsidDel="00911EFE" w:rsidRDefault="005503B8" w:rsidP="005503B8">
            <w:pPr>
              <w:jc w:val="center"/>
              <w:rPr>
                <w:del w:id="707" w:author="Nevarez, Anna" w:date="2014-05-21T16:06:00Z"/>
                <w:sz w:val="20"/>
              </w:rPr>
            </w:pPr>
            <w:del w:id="708" w:author="Nevarez, Anna" w:date="2014-05-21T15:48:00Z">
              <w:r w:rsidRPr="00AE6374" w:rsidDel="005407C2">
                <w:rPr>
                  <w:sz w:val="20"/>
                </w:rPr>
                <w:delText>$19-$31</w:delText>
              </w:r>
            </w:del>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Change w:id="709"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140E67" w:rsidP="00AB1B8D">
            <w:pPr>
              <w:jc w:val="right"/>
              <w:rPr>
                <w:del w:id="710" w:author="Nevarez, Anna" w:date="2014-05-21T16:06:00Z"/>
                <w:sz w:val="20"/>
              </w:rPr>
            </w:pPr>
            <w:del w:id="711" w:author="Nevarez, Anna" w:date="2014-05-21T15:48:00Z">
              <w:r w:rsidDel="005407C2">
                <w:rPr>
                  <w:sz w:val="20"/>
                </w:rPr>
                <w:delText>3,402</w:delText>
              </w:r>
            </w:del>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712"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140E67" w:rsidP="0021242A">
            <w:pPr>
              <w:jc w:val="right"/>
              <w:rPr>
                <w:del w:id="713" w:author="Nevarez, Anna" w:date="2014-05-21T16:06:00Z"/>
                <w:sz w:val="20"/>
              </w:rPr>
            </w:pPr>
            <w:del w:id="714" w:author="Nevarez, Anna" w:date="2014-05-21T15:48:00Z">
              <w:r w:rsidDel="005407C2">
                <w:rPr>
                  <w:sz w:val="20"/>
                </w:rPr>
                <w:delText>919</w:delText>
              </w:r>
            </w:del>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715"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140E67" w:rsidP="00AB1B8D">
            <w:pPr>
              <w:jc w:val="right"/>
              <w:rPr>
                <w:del w:id="716" w:author="Nevarez, Anna" w:date="2014-05-21T16:06:00Z"/>
                <w:sz w:val="20"/>
              </w:rPr>
            </w:pPr>
            <w:del w:id="717" w:author="Nevarez, Anna" w:date="2014-05-21T15:48:00Z">
              <w:r w:rsidDel="005407C2">
                <w:rPr>
                  <w:sz w:val="20"/>
                </w:rPr>
                <w:delText>569</w:delText>
              </w:r>
            </w:del>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Change w:id="718"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140E67" w:rsidP="00AB1B8D">
            <w:pPr>
              <w:jc w:val="right"/>
              <w:rPr>
                <w:del w:id="719" w:author="Nevarez, Anna" w:date="2014-05-21T16:06:00Z"/>
                <w:sz w:val="20"/>
              </w:rPr>
            </w:pPr>
            <w:del w:id="720" w:author="Nevarez, Anna" w:date="2014-05-21T15:48:00Z">
              <w:r w:rsidDel="005407C2">
                <w:rPr>
                  <w:sz w:val="20"/>
                </w:rPr>
                <w:delText>4,890</w:delText>
              </w:r>
            </w:del>
          </w:p>
        </w:tc>
      </w:tr>
      <w:tr w:rsidR="00140E67" w:rsidRPr="00AE6374" w:rsidTr="009C5401">
        <w:trPr>
          <w:trHeight w:val="504"/>
          <w:trPrChange w:id="721" w:author="Nevarez, Anna" w:date="2014-05-27T16:25:00Z">
            <w:trPr>
              <w:trHeight w:val="504"/>
            </w:trPr>
          </w:trPrChange>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Change w:id="722" w:author="Nevarez, Anna" w:date="2014-05-27T16:25:00Z">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140E67" w:rsidRDefault="00140E67" w:rsidP="00AB1B8D">
            <w:pPr>
              <w:rPr>
                <w:sz w:val="20"/>
              </w:rPr>
            </w:pPr>
            <w:r>
              <w:rPr>
                <w:sz w:val="20"/>
              </w:rPr>
              <w:t>Financial Analyst</w:t>
            </w:r>
            <w:del w:id="723" w:author="Nevarez, Anna" w:date="2014-05-27T16:28:00Z">
              <w:r w:rsidDel="00245536">
                <w:rPr>
                  <w:sz w:val="20"/>
                </w:rPr>
                <w:delText>*</w:delText>
              </w:r>
            </w:del>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Change w:id="724" w:author="Nevarez, Anna" w:date="2014-05-27T16:25:00Z">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140E67" w:rsidRDefault="00140E67" w:rsidP="005503B8">
            <w:pPr>
              <w:jc w:val="center"/>
              <w:rPr>
                <w:sz w:val="20"/>
              </w:rPr>
            </w:pPr>
            <w:del w:id="725" w:author="Nevarez, Anna" w:date="2014-05-21T15:50:00Z">
              <w:r w:rsidDel="005407C2">
                <w:rPr>
                  <w:sz w:val="20"/>
                </w:rPr>
                <w:delText>0.10</w:delText>
              </w:r>
            </w:del>
            <w:ins w:id="726" w:author="Nevarez, Anna" w:date="2014-05-21T15:50:00Z">
              <w:r w:rsidR="005407C2">
                <w:rPr>
                  <w:sz w:val="20"/>
                </w:rPr>
                <w:t>0.12</w:t>
              </w:r>
            </w:ins>
          </w:p>
        </w:tc>
        <w:tc>
          <w:tcPr>
            <w:tcW w:w="947" w:type="dxa"/>
            <w:tcBorders>
              <w:top w:val="single" w:sz="4" w:space="0" w:color="auto"/>
              <w:left w:val="single" w:sz="4" w:space="0" w:color="auto"/>
              <w:bottom w:val="single" w:sz="4" w:space="0" w:color="auto"/>
              <w:right w:val="single" w:sz="4" w:space="0" w:color="auto"/>
            </w:tcBorders>
            <w:vAlign w:val="bottom"/>
            <w:tcPrChange w:id="727" w:author="Nevarez, Anna" w:date="2014-05-27T16:25:00Z">
              <w:tcPr>
                <w:tcW w:w="806" w:type="dxa"/>
                <w:tcBorders>
                  <w:top w:val="single" w:sz="4" w:space="0" w:color="auto"/>
                  <w:left w:val="single" w:sz="4" w:space="0" w:color="auto"/>
                  <w:bottom w:val="single" w:sz="4" w:space="0" w:color="auto"/>
                  <w:right w:val="single" w:sz="4" w:space="0" w:color="auto"/>
                </w:tcBorders>
                <w:vAlign w:val="bottom"/>
              </w:tcPr>
            </w:tcPrChange>
          </w:tcPr>
          <w:p w:rsidR="00140E67" w:rsidRDefault="00140E67" w:rsidP="005503B8">
            <w:pPr>
              <w:jc w:val="center"/>
              <w:rPr>
                <w:sz w:val="20"/>
              </w:rPr>
            </w:pPr>
            <w:r>
              <w:rPr>
                <w:sz w:val="20"/>
              </w:rPr>
              <w:t>$19-$</w:t>
            </w:r>
            <w:del w:id="728" w:author="Nevarez, Anna" w:date="2014-05-21T15:50:00Z">
              <w:r w:rsidDel="005407C2">
                <w:rPr>
                  <w:sz w:val="20"/>
                </w:rPr>
                <w:delText>28</w:delText>
              </w:r>
            </w:del>
            <w:ins w:id="729" w:author="Nevarez, Anna" w:date="2014-05-21T15:50:00Z">
              <w:r w:rsidR="005407C2">
                <w:rPr>
                  <w:sz w:val="20"/>
                </w:rPr>
                <w:t>31</w:t>
              </w:r>
            </w:ins>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Change w:id="730"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140E67" w:rsidRDefault="00140E67" w:rsidP="00AB1B8D">
            <w:pPr>
              <w:jc w:val="right"/>
              <w:rPr>
                <w:sz w:val="20"/>
              </w:rPr>
            </w:pPr>
            <w:del w:id="731" w:author="Nevarez, Anna" w:date="2014-05-21T15:50:00Z">
              <w:r w:rsidDel="005407C2">
                <w:rPr>
                  <w:sz w:val="20"/>
                </w:rPr>
                <w:delText>2,430</w:delText>
              </w:r>
            </w:del>
            <w:ins w:id="732" w:author="Nevarez, Anna" w:date="2014-05-21T15:50:00Z">
              <w:r w:rsidR="005407C2">
                <w:rPr>
                  <w:sz w:val="20"/>
                </w:rPr>
                <w:t>5,594</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733"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140E67" w:rsidRDefault="00140E67" w:rsidP="00AB1B8D">
            <w:pPr>
              <w:jc w:val="right"/>
              <w:rPr>
                <w:sz w:val="20"/>
              </w:rPr>
            </w:pPr>
            <w:del w:id="734" w:author="Nevarez, Anna" w:date="2014-05-21T15:50:00Z">
              <w:r w:rsidDel="005407C2">
                <w:rPr>
                  <w:sz w:val="20"/>
                </w:rPr>
                <w:delText>656</w:delText>
              </w:r>
            </w:del>
            <w:ins w:id="735" w:author="Nevarez, Anna" w:date="2014-05-21T15:50:00Z">
              <w:r w:rsidR="005407C2">
                <w:rPr>
                  <w:sz w:val="20"/>
                </w:rPr>
                <w:t>947</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736"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140E67" w:rsidRDefault="00140E67" w:rsidP="00AB1B8D">
            <w:pPr>
              <w:jc w:val="right"/>
              <w:rPr>
                <w:sz w:val="20"/>
              </w:rPr>
            </w:pPr>
            <w:del w:id="737" w:author="Nevarez, Anna" w:date="2014-05-21T15:50:00Z">
              <w:r w:rsidDel="005407C2">
                <w:rPr>
                  <w:sz w:val="20"/>
                </w:rPr>
                <w:delText>406</w:delText>
              </w:r>
            </w:del>
            <w:ins w:id="738" w:author="Nevarez, Anna" w:date="2014-05-21T15:50:00Z">
              <w:r w:rsidR="005407C2">
                <w:rPr>
                  <w:sz w:val="20"/>
                </w:rPr>
                <w:t>1,097</w:t>
              </w:r>
            </w:ins>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Change w:id="739"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140E67" w:rsidRDefault="00140E67" w:rsidP="00AB1B8D">
            <w:pPr>
              <w:jc w:val="right"/>
              <w:rPr>
                <w:sz w:val="20"/>
              </w:rPr>
            </w:pPr>
            <w:del w:id="740" w:author="Nevarez, Anna" w:date="2014-05-21T15:51:00Z">
              <w:r w:rsidDel="005407C2">
                <w:rPr>
                  <w:sz w:val="20"/>
                </w:rPr>
                <w:delText>3,492</w:delText>
              </w:r>
            </w:del>
            <w:ins w:id="741" w:author="Nevarez, Anna" w:date="2014-05-21T15:51:00Z">
              <w:r w:rsidR="005407C2">
                <w:rPr>
                  <w:sz w:val="20"/>
                </w:rPr>
                <w:t>7,638</w:t>
              </w:r>
            </w:ins>
          </w:p>
        </w:tc>
      </w:tr>
      <w:tr w:rsidR="00140E67" w:rsidRPr="00AE6374" w:rsidTr="009C5401">
        <w:trPr>
          <w:trHeight w:val="504"/>
          <w:trPrChange w:id="742" w:author="Nevarez, Anna" w:date="2014-05-27T16:25:00Z">
            <w:trPr>
              <w:trHeight w:val="504"/>
            </w:trPr>
          </w:trPrChange>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Change w:id="743" w:author="Nevarez, Anna" w:date="2014-05-27T16:25:00Z">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AB1B8D">
            <w:pPr>
              <w:rPr>
                <w:sz w:val="20"/>
              </w:rPr>
            </w:pPr>
            <w:r>
              <w:rPr>
                <w:sz w:val="20"/>
              </w:rPr>
              <w:t>Payroll Administrator</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Change w:id="744" w:author="Nevarez, Anna" w:date="2014-05-27T16:25:00Z">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5503B8">
            <w:pPr>
              <w:jc w:val="center"/>
              <w:rPr>
                <w:sz w:val="20"/>
              </w:rPr>
            </w:pPr>
            <w:r>
              <w:rPr>
                <w:sz w:val="20"/>
              </w:rPr>
              <w:t>0.10</w:t>
            </w:r>
          </w:p>
        </w:tc>
        <w:tc>
          <w:tcPr>
            <w:tcW w:w="947" w:type="dxa"/>
            <w:tcBorders>
              <w:top w:val="single" w:sz="4" w:space="0" w:color="auto"/>
              <w:left w:val="single" w:sz="4" w:space="0" w:color="auto"/>
              <w:bottom w:val="single" w:sz="4" w:space="0" w:color="auto"/>
              <w:right w:val="single" w:sz="4" w:space="0" w:color="auto"/>
            </w:tcBorders>
            <w:vAlign w:val="bottom"/>
            <w:tcPrChange w:id="745" w:author="Nevarez, Anna" w:date="2014-05-27T16:25:00Z">
              <w:tcPr>
                <w:tcW w:w="806" w:type="dxa"/>
                <w:tcBorders>
                  <w:top w:val="single" w:sz="4" w:space="0" w:color="auto"/>
                  <w:left w:val="single" w:sz="4" w:space="0" w:color="auto"/>
                  <w:bottom w:val="single" w:sz="4" w:space="0" w:color="auto"/>
                  <w:right w:val="single" w:sz="4" w:space="0" w:color="auto"/>
                </w:tcBorders>
                <w:vAlign w:val="bottom"/>
              </w:tcPr>
            </w:tcPrChange>
          </w:tcPr>
          <w:p w:rsidR="005503B8" w:rsidRPr="00AE6374" w:rsidRDefault="005503B8" w:rsidP="005503B8">
            <w:pPr>
              <w:jc w:val="center"/>
              <w:rPr>
                <w:sz w:val="20"/>
              </w:rPr>
            </w:pPr>
            <w:r>
              <w:rPr>
                <w:sz w:val="20"/>
              </w:rPr>
              <w:t>$16-$24</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Change w:id="746"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140E67" w:rsidP="00AB1B8D">
            <w:pPr>
              <w:jc w:val="right"/>
              <w:rPr>
                <w:sz w:val="20"/>
              </w:rPr>
            </w:pPr>
            <w:del w:id="747" w:author="Nevarez, Anna" w:date="2014-05-21T15:51:00Z">
              <w:r w:rsidDel="005407C2">
                <w:rPr>
                  <w:sz w:val="20"/>
                </w:rPr>
                <w:delText>4,796</w:delText>
              </w:r>
            </w:del>
            <w:ins w:id="748" w:author="Nevarez, Anna" w:date="2014-05-21T15:51:00Z">
              <w:r w:rsidR="005407C2">
                <w:rPr>
                  <w:sz w:val="20"/>
                </w:rPr>
                <w:t>4,868</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749"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140E67" w:rsidP="00AB1B8D">
            <w:pPr>
              <w:jc w:val="right"/>
              <w:rPr>
                <w:sz w:val="20"/>
              </w:rPr>
            </w:pPr>
            <w:del w:id="750" w:author="Nevarez, Anna" w:date="2014-05-21T15:51:00Z">
              <w:r w:rsidDel="005407C2">
                <w:rPr>
                  <w:sz w:val="20"/>
                </w:rPr>
                <w:delText>1,436</w:delText>
              </w:r>
            </w:del>
            <w:ins w:id="751" w:author="Nevarez, Anna" w:date="2014-05-21T15:51:00Z">
              <w:r w:rsidR="005407C2">
                <w:rPr>
                  <w:sz w:val="20"/>
                </w:rPr>
                <w:t>1,467</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752"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140E67" w:rsidP="00AB1B8D">
            <w:pPr>
              <w:jc w:val="right"/>
              <w:rPr>
                <w:sz w:val="20"/>
              </w:rPr>
            </w:pPr>
            <w:del w:id="753" w:author="Nevarez, Anna" w:date="2014-05-21T15:51:00Z">
              <w:r w:rsidDel="005407C2">
                <w:rPr>
                  <w:sz w:val="20"/>
                </w:rPr>
                <w:delText>975</w:delText>
              </w:r>
            </w:del>
            <w:ins w:id="754" w:author="Nevarez, Anna" w:date="2014-05-21T15:51:00Z">
              <w:r w:rsidR="005407C2">
                <w:rPr>
                  <w:sz w:val="20"/>
                </w:rPr>
                <w:t>914</w:t>
              </w:r>
            </w:ins>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Change w:id="755"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140E67" w:rsidP="00AB1B8D">
            <w:pPr>
              <w:jc w:val="right"/>
              <w:rPr>
                <w:sz w:val="20"/>
              </w:rPr>
            </w:pPr>
            <w:del w:id="756" w:author="Nevarez, Anna" w:date="2014-05-21T15:51:00Z">
              <w:r w:rsidDel="005407C2">
                <w:rPr>
                  <w:sz w:val="20"/>
                </w:rPr>
                <w:delText>7,207</w:delText>
              </w:r>
            </w:del>
            <w:ins w:id="757" w:author="Nevarez, Anna" w:date="2014-05-21T15:51:00Z">
              <w:r w:rsidR="005407C2">
                <w:rPr>
                  <w:sz w:val="20"/>
                </w:rPr>
                <w:t>7,249</w:t>
              </w:r>
            </w:ins>
          </w:p>
        </w:tc>
      </w:tr>
      <w:tr w:rsidR="00140E67" w:rsidRPr="00AE6374" w:rsidDel="00911EFE" w:rsidTr="009C5401">
        <w:trPr>
          <w:trHeight w:val="504"/>
          <w:del w:id="758" w:author="Nevarez, Anna" w:date="2014-05-21T16:06:00Z"/>
          <w:trPrChange w:id="759" w:author="Nevarez, Anna" w:date="2014-05-27T16:25:00Z">
            <w:trPr>
              <w:trHeight w:val="504"/>
            </w:trPr>
          </w:trPrChange>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Change w:id="760" w:author="Nevarez, Anna" w:date="2014-05-27T16:25:00Z">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5503B8" w:rsidP="00AB1B8D">
            <w:pPr>
              <w:rPr>
                <w:del w:id="761" w:author="Nevarez, Anna" w:date="2014-05-21T16:06:00Z"/>
                <w:sz w:val="20"/>
              </w:rPr>
            </w:pPr>
          </w:p>
          <w:p w:rsidR="005503B8" w:rsidRPr="00AE6374" w:rsidDel="00911EFE" w:rsidRDefault="005503B8" w:rsidP="00AB1B8D">
            <w:pPr>
              <w:rPr>
                <w:del w:id="762" w:author="Nevarez, Anna" w:date="2014-05-21T16:06:00Z"/>
                <w:sz w:val="20"/>
              </w:rPr>
            </w:pPr>
            <w:del w:id="763" w:author="Nevarez, Anna" w:date="2014-05-21T15:52:00Z">
              <w:r w:rsidRPr="00AE6374" w:rsidDel="005407C2">
                <w:rPr>
                  <w:sz w:val="20"/>
                </w:rPr>
                <w:delText>HR Specialist</w:delText>
              </w:r>
              <w:r w:rsidR="00140E67" w:rsidDel="005407C2">
                <w:rPr>
                  <w:sz w:val="20"/>
                </w:rPr>
                <w:delText>**</w:delText>
              </w:r>
            </w:del>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Change w:id="764" w:author="Nevarez, Anna" w:date="2014-05-27T16:25:00Z">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5503B8" w:rsidP="005503B8">
            <w:pPr>
              <w:jc w:val="center"/>
              <w:rPr>
                <w:del w:id="765" w:author="Nevarez, Anna" w:date="2014-05-21T16:06:00Z"/>
                <w:sz w:val="20"/>
              </w:rPr>
            </w:pPr>
            <w:del w:id="766" w:author="Nevarez, Anna" w:date="2014-05-21T15:52:00Z">
              <w:r w:rsidRPr="00AE6374" w:rsidDel="005407C2">
                <w:rPr>
                  <w:sz w:val="20"/>
                </w:rPr>
                <w:delText>0.</w:delText>
              </w:r>
              <w:r w:rsidDel="005407C2">
                <w:rPr>
                  <w:sz w:val="20"/>
                </w:rPr>
                <w:delText>08</w:delText>
              </w:r>
            </w:del>
          </w:p>
        </w:tc>
        <w:tc>
          <w:tcPr>
            <w:tcW w:w="947" w:type="dxa"/>
            <w:tcBorders>
              <w:top w:val="single" w:sz="4" w:space="0" w:color="auto"/>
              <w:left w:val="single" w:sz="4" w:space="0" w:color="auto"/>
              <w:bottom w:val="single" w:sz="4" w:space="0" w:color="auto"/>
              <w:right w:val="single" w:sz="4" w:space="0" w:color="auto"/>
            </w:tcBorders>
            <w:vAlign w:val="bottom"/>
            <w:tcPrChange w:id="767" w:author="Nevarez, Anna" w:date="2014-05-27T16:25:00Z">
              <w:tcPr>
                <w:tcW w:w="806" w:type="dxa"/>
                <w:tcBorders>
                  <w:top w:val="single" w:sz="4" w:space="0" w:color="auto"/>
                  <w:left w:val="single" w:sz="4" w:space="0" w:color="auto"/>
                  <w:bottom w:val="single" w:sz="4" w:space="0" w:color="auto"/>
                  <w:right w:val="single" w:sz="4" w:space="0" w:color="auto"/>
                </w:tcBorders>
                <w:vAlign w:val="bottom"/>
              </w:tcPr>
            </w:tcPrChange>
          </w:tcPr>
          <w:p w:rsidR="005503B8" w:rsidRPr="00AE6374" w:rsidDel="00911EFE" w:rsidRDefault="005503B8" w:rsidP="005503B8">
            <w:pPr>
              <w:jc w:val="center"/>
              <w:rPr>
                <w:del w:id="768" w:author="Nevarez, Anna" w:date="2014-05-21T16:06:00Z"/>
                <w:sz w:val="20"/>
              </w:rPr>
            </w:pPr>
            <w:del w:id="769" w:author="Nevarez, Anna" w:date="2014-05-21T15:52:00Z">
              <w:r w:rsidRPr="00AE6374" w:rsidDel="005407C2">
                <w:rPr>
                  <w:sz w:val="20"/>
                </w:rPr>
                <w:delText>$13-$24</w:delText>
              </w:r>
            </w:del>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Change w:id="770"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140E67" w:rsidP="00AB1B8D">
            <w:pPr>
              <w:jc w:val="right"/>
              <w:rPr>
                <w:del w:id="771" w:author="Nevarez, Anna" w:date="2014-05-21T16:06:00Z"/>
                <w:sz w:val="20"/>
              </w:rPr>
            </w:pPr>
            <w:del w:id="772" w:author="Nevarez, Anna" w:date="2014-05-21T15:52:00Z">
              <w:r w:rsidDel="005407C2">
                <w:rPr>
                  <w:sz w:val="20"/>
                </w:rPr>
                <w:delText>2,923</w:delText>
              </w:r>
            </w:del>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773"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140E67" w:rsidP="00AB1B8D">
            <w:pPr>
              <w:jc w:val="right"/>
              <w:rPr>
                <w:del w:id="774" w:author="Nevarez, Anna" w:date="2014-05-21T16:06:00Z"/>
                <w:sz w:val="20"/>
              </w:rPr>
            </w:pPr>
            <w:del w:id="775" w:author="Nevarez, Anna" w:date="2014-05-21T15:52:00Z">
              <w:r w:rsidDel="005407C2">
                <w:rPr>
                  <w:sz w:val="20"/>
                </w:rPr>
                <w:delText>477</w:delText>
              </w:r>
            </w:del>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776"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140E67" w:rsidP="00AB1B8D">
            <w:pPr>
              <w:jc w:val="right"/>
              <w:rPr>
                <w:del w:id="777" w:author="Nevarez, Anna" w:date="2014-05-21T16:06:00Z"/>
                <w:sz w:val="20"/>
              </w:rPr>
            </w:pPr>
            <w:del w:id="778" w:author="Nevarez, Anna" w:date="2014-05-21T15:52:00Z">
              <w:r w:rsidDel="005407C2">
                <w:rPr>
                  <w:sz w:val="20"/>
                </w:rPr>
                <w:delText>650</w:delText>
              </w:r>
            </w:del>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Change w:id="779"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Del="00911EFE" w:rsidRDefault="00140E67" w:rsidP="00AB1B8D">
            <w:pPr>
              <w:jc w:val="right"/>
              <w:rPr>
                <w:del w:id="780" w:author="Nevarez, Anna" w:date="2014-05-21T16:06:00Z"/>
                <w:sz w:val="20"/>
              </w:rPr>
            </w:pPr>
            <w:del w:id="781" w:author="Nevarez, Anna" w:date="2014-05-21T15:52:00Z">
              <w:r w:rsidDel="005407C2">
                <w:rPr>
                  <w:sz w:val="20"/>
                </w:rPr>
                <w:delText>4,050</w:delText>
              </w:r>
            </w:del>
          </w:p>
        </w:tc>
      </w:tr>
      <w:tr w:rsidR="00140E67" w:rsidRPr="00AE6374" w:rsidTr="009C5401">
        <w:trPr>
          <w:trHeight w:val="504"/>
          <w:trPrChange w:id="782" w:author="Nevarez, Anna" w:date="2014-05-27T16:25:00Z">
            <w:trPr>
              <w:trHeight w:val="504"/>
            </w:trPr>
          </w:trPrChange>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Change w:id="783" w:author="Nevarez, Anna" w:date="2014-05-27T16:25:00Z">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140E67" w:rsidRPr="00AE6374" w:rsidRDefault="00140E67" w:rsidP="00AB1B8D">
            <w:pPr>
              <w:rPr>
                <w:sz w:val="20"/>
              </w:rPr>
            </w:pPr>
            <w:r>
              <w:rPr>
                <w:sz w:val="20"/>
              </w:rPr>
              <w:t>HR Specialist/HR Benefit &amp; Compliance Specialist</w:t>
            </w:r>
            <w:del w:id="784" w:author="Nevarez, Anna" w:date="2014-05-27T16:28:00Z">
              <w:r w:rsidDel="00245536">
                <w:rPr>
                  <w:sz w:val="20"/>
                </w:rPr>
                <w:delText>**</w:delText>
              </w:r>
            </w:del>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Change w:id="785" w:author="Nevarez, Anna" w:date="2014-05-27T16:25:00Z">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140E67" w:rsidRPr="00AE6374" w:rsidRDefault="00140E67" w:rsidP="005503B8">
            <w:pPr>
              <w:jc w:val="center"/>
              <w:rPr>
                <w:sz w:val="20"/>
              </w:rPr>
            </w:pPr>
            <w:del w:id="786" w:author="Nevarez, Anna" w:date="2014-05-21T15:53:00Z">
              <w:r w:rsidDel="005407C2">
                <w:rPr>
                  <w:sz w:val="20"/>
                </w:rPr>
                <w:delText>0.08</w:delText>
              </w:r>
            </w:del>
            <w:ins w:id="787" w:author="Nevarez, Anna" w:date="2014-05-21T15:53:00Z">
              <w:r w:rsidR="005407C2">
                <w:rPr>
                  <w:sz w:val="20"/>
                </w:rPr>
                <w:t>0.04</w:t>
              </w:r>
            </w:ins>
          </w:p>
        </w:tc>
        <w:tc>
          <w:tcPr>
            <w:tcW w:w="947" w:type="dxa"/>
            <w:tcBorders>
              <w:top w:val="single" w:sz="4" w:space="0" w:color="auto"/>
              <w:left w:val="single" w:sz="4" w:space="0" w:color="auto"/>
              <w:bottom w:val="single" w:sz="4" w:space="0" w:color="auto"/>
              <w:right w:val="single" w:sz="4" w:space="0" w:color="auto"/>
            </w:tcBorders>
            <w:vAlign w:val="bottom"/>
            <w:tcPrChange w:id="788" w:author="Nevarez, Anna" w:date="2014-05-27T16:25:00Z">
              <w:tcPr>
                <w:tcW w:w="806" w:type="dxa"/>
                <w:tcBorders>
                  <w:top w:val="single" w:sz="4" w:space="0" w:color="auto"/>
                  <w:left w:val="single" w:sz="4" w:space="0" w:color="auto"/>
                  <w:bottom w:val="single" w:sz="4" w:space="0" w:color="auto"/>
                  <w:right w:val="single" w:sz="4" w:space="0" w:color="auto"/>
                </w:tcBorders>
                <w:vAlign w:val="bottom"/>
              </w:tcPr>
            </w:tcPrChange>
          </w:tcPr>
          <w:p w:rsidR="00140E67" w:rsidRPr="00AE6374" w:rsidRDefault="00324D24" w:rsidP="005503B8">
            <w:pPr>
              <w:jc w:val="center"/>
              <w:rPr>
                <w:sz w:val="20"/>
              </w:rPr>
            </w:pPr>
            <w:r>
              <w:rPr>
                <w:sz w:val="20"/>
              </w:rPr>
              <w:t>$19</w:t>
            </w:r>
            <w:r w:rsidR="00140E67">
              <w:rPr>
                <w:sz w:val="20"/>
              </w:rPr>
              <w:t>-$</w:t>
            </w:r>
            <w:del w:id="789" w:author="Nevarez, Anna" w:date="2014-05-21T15:53:00Z">
              <w:r w:rsidR="00140E67" w:rsidDel="005407C2">
                <w:rPr>
                  <w:sz w:val="20"/>
                </w:rPr>
                <w:delText>28</w:delText>
              </w:r>
            </w:del>
            <w:ins w:id="790" w:author="Nevarez, Anna" w:date="2014-05-21T15:53:00Z">
              <w:r w:rsidR="005407C2">
                <w:rPr>
                  <w:sz w:val="20"/>
                </w:rPr>
                <w:t>31</w:t>
              </w:r>
            </w:ins>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Change w:id="791"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140E67" w:rsidDel="00140E67" w:rsidRDefault="00140E67" w:rsidP="00AB1B8D">
            <w:pPr>
              <w:jc w:val="right"/>
              <w:rPr>
                <w:sz w:val="20"/>
              </w:rPr>
            </w:pPr>
            <w:del w:id="792" w:author="Nevarez, Anna" w:date="2014-05-21T15:53:00Z">
              <w:r w:rsidDel="005407C2">
                <w:rPr>
                  <w:sz w:val="20"/>
                </w:rPr>
                <w:delText>585</w:delText>
              </w:r>
            </w:del>
            <w:ins w:id="793" w:author="Nevarez, Anna" w:date="2014-05-21T15:53:00Z">
              <w:r w:rsidR="005407C2">
                <w:rPr>
                  <w:sz w:val="20"/>
                </w:rPr>
                <w:t>2,204</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794"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140E67" w:rsidDel="00140E67" w:rsidRDefault="00140E67" w:rsidP="00AB1B8D">
            <w:pPr>
              <w:jc w:val="right"/>
              <w:rPr>
                <w:sz w:val="20"/>
              </w:rPr>
            </w:pPr>
            <w:del w:id="795" w:author="Nevarez, Anna" w:date="2014-05-21T15:53:00Z">
              <w:r w:rsidDel="005407C2">
                <w:rPr>
                  <w:sz w:val="20"/>
                </w:rPr>
                <w:delText>95</w:delText>
              </w:r>
            </w:del>
            <w:ins w:id="796" w:author="Nevarez, Anna" w:date="2014-05-21T15:53:00Z">
              <w:r w:rsidR="005407C2">
                <w:rPr>
                  <w:sz w:val="20"/>
                </w:rPr>
                <w:t>524</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797"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140E67" w:rsidDel="00140E67" w:rsidRDefault="00140E67" w:rsidP="00AB1B8D">
            <w:pPr>
              <w:jc w:val="right"/>
              <w:rPr>
                <w:sz w:val="20"/>
              </w:rPr>
            </w:pPr>
            <w:del w:id="798" w:author="Nevarez, Anna" w:date="2014-05-21T15:53:00Z">
              <w:r w:rsidDel="005407C2">
                <w:rPr>
                  <w:sz w:val="20"/>
                </w:rPr>
                <w:delText>130</w:delText>
              </w:r>
            </w:del>
            <w:ins w:id="799" w:author="Nevarez, Anna" w:date="2014-05-21T15:53:00Z">
              <w:r w:rsidR="005407C2">
                <w:rPr>
                  <w:sz w:val="20"/>
                </w:rPr>
                <w:t>366</w:t>
              </w:r>
            </w:ins>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Change w:id="800"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140E67" w:rsidDel="00140E67" w:rsidRDefault="00140E67" w:rsidP="00AB1B8D">
            <w:pPr>
              <w:jc w:val="right"/>
              <w:rPr>
                <w:sz w:val="20"/>
              </w:rPr>
            </w:pPr>
            <w:del w:id="801" w:author="Nevarez, Anna" w:date="2014-05-21T15:53:00Z">
              <w:r w:rsidDel="005407C2">
                <w:rPr>
                  <w:sz w:val="20"/>
                </w:rPr>
                <w:delText>810</w:delText>
              </w:r>
            </w:del>
            <w:ins w:id="802" w:author="Nevarez, Anna" w:date="2014-05-21T15:53:00Z">
              <w:r w:rsidR="005407C2">
                <w:rPr>
                  <w:sz w:val="20"/>
                </w:rPr>
                <w:t>3,094</w:t>
              </w:r>
            </w:ins>
          </w:p>
        </w:tc>
      </w:tr>
      <w:tr w:rsidR="00140E67" w:rsidRPr="00AE6374" w:rsidTr="009C5401">
        <w:trPr>
          <w:trHeight w:val="504"/>
          <w:trPrChange w:id="803" w:author="Nevarez, Anna" w:date="2014-05-27T16:25:00Z">
            <w:trPr>
              <w:trHeight w:val="504"/>
            </w:trPr>
          </w:trPrChange>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Change w:id="804" w:author="Nevarez, Anna" w:date="2014-05-27T16:25:00Z">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AB1B8D">
            <w:pPr>
              <w:rPr>
                <w:bCs/>
                <w:sz w:val="20"/>
              </w:rPr>
            </w:pPr>
          </w:p>
          <w:p w:rsidR="005503B8" w:rsidRPr="00AE6374" w:rsidRDefault="005503B8" w:rsidP="00AB1B8D">
            <w:pPr>
              <w:rPr>
                <w:bCs/>
                <w:sz w:val="20"/>
              </w:rPr>
            </w:pPr>
            <w:r w:rsidRPr="00AE6374">
              <w:rPr>
                <w:b/>
                <w:bCs/>
                <w:sz w:val="20"/>
              </w:rPr>
              <w:t>Subtotal - Admin.</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Change w:id="805" w:author="Nevarez, Anna" w:date="2014-05-27T16:25:00Z">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5503B8">
            <w:pPr>
              <w:jc w:val="center"/>
              <w:rPr>
                <w:b/>
                <w:sz w:val="20"/>
              </w:rPr>
            </w:pPr>
            <w:del w:id="806" w:author="Nevarez, Anna" w:date="2014-05-21T15:54:00Z">
              <w:r w:rsidRPr="00AE6374" w:rsidDel="005407C2">
                <w:rPr>
                  <w:b/>
                  <w:sz w:val="20"/>
                </w:rPr>
                <w:delText>0.</w:delText>
              </w:r>
              <w:r w:rsidDel="005407C2">
                <w:rPr>
                  <w:b/>
                  <w:sz w:val="20"/>
                </w:rPr>
                <w:delText>56</w:delText>
              </w:r>
            </w:del>
            <w:ins w:id="807" w:author="Nevarez, Anna" w:date="2014-05-21T15:54:00Z">
              <w:r w:rsidR="005407C2">
                <w:rPr>
                  <w:b/>
                  <w:sz w:val="20"/>
                </w:rPr>
                <w:t>0.52</w:t>
              </w:r>
            </w:ins>
          </w:p>
        </w:tc>
        <w:tc>
          <w:tcPr>
            <w:tcW w:w="947" w:type="dxa"/>
            <w:tcBorders>
              <w:top w:val="single" w:sz="4" w:space="0" w:color="auto"/>
              <w:left w:val="single" w:sz="4" w:space="0" w:color="auto"/>
              <w:bottom w:val="single" w:sz="4" w:space="0" w:color="auto"/>
              <w:right w:val="single" w:sz="4" w:space="0" w:color="auto"/>
            </w:tcBorders>
            <w:vAlign w:val="bottom"/>
            <w:tcPrChange w:id="808" w:author="Nevarez, Anna" w:date="2014-05-27T16:25:00Z">
              <w:tcPr>
                <w:tcW w:w="806" w:type="dxa"/>
                <w:tcBorders>
                  <w:top w:val="single" w:sz="4" w:space="0" w:color="auto"/>
                  <w:left w:val="single" w:sz="4" w:space="0" w:color="auto"/>
                  <w:bottom w:val="single" w:sz="4" w:space="0" w:color="auto"/>
                  <w:right w:val="single" w:sz="4" w:space="0" w:color="auto"/>
                </w:tcBorders>
                <w:vAlign w:val="bottom"/>
              </w:tcPr>
            </w:tcPrChange>
          </w:tcPr>
          <w:p w:rsidR="005503B8" w:rsidRPr="00AE6374" w:rsidRDefault="005503B8" w:rsidP="005503B8">
            <w:pPr>
              <w:jc w:val="center"/>
              <w:rPr>
                <w:b/>
                <w:sz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Change w:id="809"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140E67" w:rsidP="0021242A">
            <w:pPr>
              <w:jc w:val="right"/>
              <w:rPr>
                <w:b/>
                <w:sz w:val="20"/>
              </w:rPr>
            </w:pPr>
            <w:del w:id="810" w:author="Nevarez, Anna" w:date="2014-05-21T15:54:00Z">
              <w:r w:rsidDel="005407C2">
                <w:rPr>
                  <w:b/>
                  <w:sz w:val="20"/>
                </w:rPr>
                <w:delText>26,721</w:delText>
              </w:r>
            </w:del>
            <w:ins w:id="811" w:author="Nevarez, Anna" w:date="2014-05-21T15:54:00Z">
              <w:r w:rsidR="005407C2">
                <w:rPr>
                  <w:b/>
                  <w:sz w:val="20"/>
                </w:rPr>
                <w:t>24,680</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812"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140E67" w:rsidP="00CE6B22">
            <w:pPr>
              <w:jc w:val="right"/>
              <w:rPr>
                <w:b/>
                <w:sz w:val="20"/>
              </w:rPr>
            </w:pPr>
            <w:del w:id="813" w:author="Nevarez, Anna" w:date="2014-05-21T15:54:00Z">
              <w:r w:rsidDel="005407C2">
                <w:rPr>
                  <w:b/>
                  <w:sz w:val="20"/>
                </w:rPr>
                <w:delText>6,587</w:delText>
              </w:r>
            </w:del>
            <w:ins w:id="814" w:author="Nevarez, Anna" w:date="2014-05-21T15:54:00Z">
              <w:r w:rsidR="005407C2">
                <w:rPr>
                  <w:b/>
                  <w:sz w:val="20"/>
                </w:rPr>
                <w:t>6,434</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815"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140E67" w:rsidP="00AB1B8D">
            <w:pPr>
              <w:jc w:val="right"/>
              <w:rPr>
                <w:b/>
                <w:sz w:val="20"/>
              </w:rPr>
            </w:pPr>
            <w:del w:id="816" w:author="Nevarez, Anna" w:date="2014-05-21T15:54:00Z">
              <w:r w:rsidDel="005407C2">
                <w:rPr>
                  <w:b/>
                  <w:sz w:val="20"/>
                </w:rPr>
                <w:delText>5,459</w:delText>
              </w:r>
            </w:del>
            <w:ins w:id="817" w:author="Nevarez, Anna" w:date="2014-05-21T15:54:00Z">
              <w:r w:rsidR="005407C2">
                <w:rPr>
                  <w:b/>
                  <w:sz w:val="20"/>
                </w:rPr>
                <w:t>4,754</w:t>
              </w:r>
            </w:ins>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Change w:id="818"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140E67" w:rsidP="00AB1B8D">
            <w:pPr>
              <w:jc w:val="right"/>
              <w:rPr>
                <w:b/>
                <w:sz w:val="20"/>
              </w:rPr>
            </w:pPr>
            <w:del w:id="819" w:author="Nevarez, Anna" w:date="2014-05-21T15:54:00Z">
              <w:r w:rsidDel="005407C2">
                <w:rPr>
                  <w:b/>
                  <w:sz w:val="20"/>
                </w:rPr>
                <w:delText>38,767</w:delText>
              </w:r>
            </w:del>
            <w:ins w:id="820" w:author="Nevarez, Anna" w:date="2014-05-21T15:54:00Z">
              <w:r w:rsidR="005407C2">
                <w:rPr>
                  <w:b/>
                  <w:sz w:val="20"/>
                </w:rPr>
                <w:t>35,868</w:t>
              </w:r>
            </w:ins>
          </w:p>
        </w:tc>
      </w:tr>
      <w:tr w:rsidR="00140E67" w:rsidRPr="00AE6374" w:rsidTr="009C5401">
        <w:trPr>
          <w:trHeight w:val="504"/>
          <w:trPrChange w:id="821" w:author="Nevarez, Anna" w:date="2014-05-27T16:25:00Z">
            <w:trPr>
              <w:trHeight w:val="504"/>
            </w:trPr>
          </w:trPrChange>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Change w:id="822" w:author="Nevarez, Anna" w:date="2014-05-27T16:25:00Z">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AB1B8D">
            <w:pPr>
              <w:rPr>
                <w:b/>
                <w:bCs/>
                <w:sz w:val="20"/>
              </w:rPr>
            </w:pPr>
          </w:p>
          <w:p w:rsidR="005503B8" w:rsidRPr="00AE6374" w:rsidRDefault="005503B8" w:rsidP="003F6942">
            <w:pPr>
              <w:rPr>
                <w:b/>
                <w:bCs/>
                <w:sz w:val="20"/>
              </w:rPr>
            </w:pPr>
            <w:r>
              <w:rPr>
                <w:b/>
                <w:bCs/>
                <w:sz w:val="20"/>
              </w:rPr>
              <w:t>Grand T</w:t>
            </w:r>
            <w:r w:rsidRPr="00AE6374">
              <w:rPr>
                <w:b/>
                <w:bCs/>
                <w:sz w:val="20"/>
              </w:rPr>
              <w:t>otal</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Change w:id="823" w:author="Nevarez, Anna" w:date="2014-05-27T16:25:00Z">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140E67" w:rsidP="005503B8">
            <w:pPr>
              <w:jc w:val="center"/>
              <w:rPr>
                <w:b/>
                <w:sz w:val="20"/>
              </w:rPr>
            </w:pPr>
            <w:del w:id="824" w:author="Nevarez, Anna" w:date="2014-05-21T15:55:00Z">
              <w:r w:rsidDel="005407C2">
                <w:rPr>
                  <w:b/>
                  <w:sz w:val="20"/>
                </w:rPr>
                <w:delText>5.96</w:delText>
              </w:r>
            </w:del>
            <w:ins w:id="825" w:author="Nevarez, Anna" w:date="2014-05-21T15:55:00Z">
              <w:r w:rsidR="005407C2">
                <w:rPr>
                  <w:b/>
                  <w:sz w:val="20"/>
                </w:rPr>
                <w:t>5.85</w:t>
              </w:r>
            </w:ins>
          </w:p>
        </w:tc>
        <w:tc>
          <w:tcPr>
            <w:tcW w:w="947" w:type="dxa"/>
            <w:tcBorders>
              <w:top w:val="single" w:sz="4" w:space="0" w:color="auto"/>
              <w:left w:val="single" w:sz="4" w:space="0" w:color="auto"/>
              <w:bottom w:val="single" w:sz="4" w:space="0" w:color="auto"/>
              <w:right w:val="single" w:sz="4" w:space="0" w:color="auto"/>
            </w:tcBorders>
            <w:vAlign w:val="bottom"/>
            <w:tcPrChange w:id="826" w:author="Nevarez, Anna" w:date="2014-05-27T16:25:00Z">
              <w:tcPr>
                <w:tcW w:w="806" w:type="dxa"/>
                <w:tcBorders>
                  <w:top w:val="single" w:sz="4" w:space="0" w:color="auto"/>
                  <w:left w:val="single" w:sz="4" w:space="0" w:color="auto"/>
                  <w:bottom w:val="single" w:sz="4" w:space="0" w:color="auto"/>
                  <w:right w:val="single" w:sz="4" w:space="0" w:color="auto"/>
                </w:tcBorders>
                <w:vAlign w:val="bottom"/>
              </w:tcPr>
            </w:tcPrChange>
          </w:tcPr>
          <w:p w:rsidR="005503B8" w:rsidRPr="00AE6374" w:rsidRDefault="005503B8" w:rsidP="00AB1B8D">
            <w:pPr>
              <w:jc w:val="right"/>
              <w:rPr>
                <w:b/>
                <w:sz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Change w:id="827"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140E67" w:rsidP="00AB1B8D">
            <w:pPr>
              <w:jc w:val="right"/>
              <w:rPr>
                <w:b/>
                <w:sz w:val="20"/>
              </w:rPr>
            </w:pPr>
            <w:del w:id="828" w:author="Nevarez, Anna" w:date="2014-05-21T15:55:00Z">
              <w:r w:rsidDel="005407C2">
                <w:rPr>
                  <w:b/>
                  <w:sz w:val="20"/>
                </w:rPr>
                <w:delText>267,802</w:delText>
              </w:r>
            </w:del>
            <w:ins w:id="829" w:author="Nevarez, Anna" w:date="2014-05-21T15:55:00Z">
              <w:r w:rsidR="005407C2">
                <w:rPr>
                  <w:b/>
                  <w:sz w:val="20"/>
                </w:rPr>
                <w:t>268,232</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830"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140E67" w:rsidP="00AB1B8D">
            <w:pPr>
              <w:jc w:val="right"/>
              <w:rPr>
                <w:b/>
                <w:sz w:val="20"/>
              </w:rPr>
            </w:pPr>
            <w:del w:id="831" w:author="Nevarez, Anna" w:date="2014-05-21T15:55:00Z">
              <w:r w:rsidDel="005407C2">
                <w:rPr>
                  <w:b/>
                  <w:sz w:val="20"/>
                </w:rPr>
                <w:delText>75,461</w:delText>
              </w:r>
            </w:del>
            <w:ins w:id="832" w:author="Nevarez, Anna" w:date="2014-05-21T15:55:00Z">
              <w:r w:rsidR="005407C2">
                <w:rPr>
                  <w:b/>
                  <w:sz w:val="20"/>
                </w:rPr>
                <w:t>76,521</w:t>
              </w:r>
            </w:ins>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Change w:id="833" w:author="Nevarez, Anna" w:date="2014-05-27T16:25:00Z">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140E67" w:rsidP="00AB1B8D">
            <w:pPr>
              <w:jc w:val="right"/>
              <w:rPr>
                <w:b/>
                <w:sz w:val="20"/>
              </w:rPr>
            </w:pPr>
            <w:del w:id="834" w:author="Nevarez, Anna" w:date="2014-05-21T15:55:00Z">
              <w:r w:rsidDel="005407C2">
                <w:rPr>
                  <w:b/>
                  <w:sz w:val="20"/>
                </w:rPr>
                <w:delText>28,737</w:delText>
              </w:r>
            </w:del>
            <w:ins w:id="835" w:author="Nevarez, Anna" w:date="2014-05-21T15:55:00Z">
              <w:r w:rsidR="005407C2">
                <w:rPr>
                  <w:b/>
                  <w:sz w:val="20"/>
                </w:rPr>
                <w:t>27,247</w:t>
              </w:r>
            </w:ins>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Change w:id="836" w:author="Nevarez, Anna" w:date="2014-05-27T16:25:00Z">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5503B8" w:rsidRPr="00AE6374" w:rsidRDefault="005503B8" w:rsidP="00AB1B8D">
            <w:pPr>
              <w:jc w:val="right"/>
              <w:rPr>
                <w:b/>
                <w:sz w:val="20"/>
              </w:rPr>
            </w:pPr>
            <w:r>
              <w:rPr>
                <w:b/>
                <w:sz w:val="20"/>
              </w:rPr>
              <w:t>372,000</w:t>
            </w:r>
          </w:p>
        </w:tc>
      </w:tr>
    </w:tbl>
    <w:p w:rsidR="00DB56C3" w:rsidRPr="00756A80" w:rsidDel="00911EFE" w:rsidRDefault="00DB56C3" w:rsidP="00DB56C3">
      <w:pPr>
        <w:spacing w:after="120"/>
        <w:rPr>
          <w:del w:id="837" w:author="Nevarez, Anna" w:date="2014-05-21T16:08:00Z"/>
          <w:sz w:val="16"/>
          <w:szCs w:val="16"/>
        </w:rPr>
      </w:pPr>
      <w:del w:id="838" w:author="Nevarez, Anna" w:date="2014-05-21T16:08:00Z">
        <w:r w:rsidDel="00911EFE">
          <w:rPr>
            <w:sz w:val="16"/>
            <w:szCs w:val="16"/>
          </w:rPr>
          <w:delText>*Budget &amp; Finance Control Manager was replaced by Financial Analyst.  Only 0.</w:delText>
        </w:r>
        <w:r w:rsidR="00EB2A59" w:rsidDel="00911EFE">
          <w:rPr>
            <w:sz w:val="16"/>
            <w:szCs w:val="16"/>
          </w:rPr>
          <w:delText>1</w:delText>
        </w:r>
        <w:r w:rsidDel="00911EFE">
          <w:rPr>
            <w:sz w:val="16"/>
            <w:szCs w:val="16"/>
          </w:rPr>
          <w:delText>0 FTE is counted for these positions.</w:delText>
        </w:r>
      </w:del>
    </w:p>
    <w:p w:rsidR="00AB1B8D" w:rsidRPr="00AE6374" w:rsidDel="00911EFE" w:rsidRDefault="00DB56C3" w:rsidP="00DB56C3">
      <w:pPr>
        <w:spacing w:after="240"/>
        <w:rPr>
          <w:del w:id="839" w:author="Nevarez, Anna" w:date="2014-05-21T16:08:00Z"/>
          <w:b/>
          <w:bCs/>
          <w:sz w:val="22"/>
          <w:szCs w:val="22"/>
        </w:rPr>
      </w:pPr>
      <w:del w:id="840" w:author="Nevarez, Anna" w:date="2014-05-21T16:08:00Z">
        <w:r w:rsidRPr="00E4230C" w:rsidDel="00911EFE">
          <w:rPr>
            <w:bCs/>
            <w:sz w:val="16"/>
            <w:szCs w:val="16"/>
          </w:rPr>
          <w:lastRenderedPageBreak/>
          <w:delText>*HR Specialist</w:delText>
        </w:r>
        <w:r w:rsidDel="00911EFE">
          <w:rPr>
            <w:bCs/>
            <w:sz w:val="16"/>
            <w:szCs w:val="16"/>
          </w:rPr>
          <w:delText xml:space="preserve"> is anticipated to be replaced by HR Benefit &amp; Compliance Specialist effective 5/01/2013.  Only 0.08 is counted for these positions.</w:delText>
        </w:r>
      </w:del>
    </w:p>
    <w:p w:rsidR="00AB1B8D" w:rsidRPr="00DB56C3" w:rsidRDefault="00AB1B8D" w:rsidP="00AB1B8D">
      <w:pPr>
        <w:spacing w:after="60"/>
        <w:jc w:val="both"/>
        <w:rPr>
          <w:b/>
          <w:sz w:val="20"/>
        </w:rPr>
      </w:pPr>
      <w:r w:rsidRPr="00DB56C3">
        <w:rPr>
          <w:b/>
          <w:sz w:val="20"/>
        </w:rPr>
        <w:t>PLEASE NOTE:</w:t>
      </w:r>
    </w:p>
    <w:p w:rsidR="00AB1B8D" w:rsidRPr="006D2E7D" w:rsidRDefault="00AB1B8D" w:rsidP="0096359E">
      <w:pPr>
        <w:pStyle w:val="ListParagraph"/>
        <w:numPr>
          <w:ilvl w:val="0"/>
          <w:numId w:val="34"/>
        </w:numPr>
        <w:spacing w:after="60"/>
        <w:ind w:left="360"/>
        <w:jc w:val="both"/>
        <w:rPr>
          <w:sz w:val="22"/>
          <w:szCs w:val="22"/>
        </w:rPr>
      </w:pPr>
      <w:r w:rsidRPr="006D2E7D">
        <w:rPr>
          <w:sz w:val="22"/>
          <w:szCs w:val="22"/>
        </w:rPr>
        <w:t>CSP pays for the following FTEs assigned to this grant through other resources –</w:t>
      </w:r>
    </w:p>
    <w:p w:rsidR="00AB1B8D" w:rsidRPr="006D2E7D" w:rsidRDefault="0021242A" w:rsidP="00AB1B8D">
      <w:pPr>
        <w:pStyle w:val="ListParagraph"/>
        <w:spacing w:after="60"/>
        <w:jc w:val="both"/>
        <w:rPr>
          <w:sz w:val="22"/>
          <w:szCs w:val="22"/>
        </w:rPr>
      </w:pPr>
      <w:r w:rsidRPr="006D2E7D">
        <w:rPr>
          <w:sz w:val="22"/>
          <w:szCs w:val="22"/>
        </w:rPr>
        <w:t>Victim Advocate - 0.82</w:t>
      </w:r>
      <w:r w:rsidR="00AB1B8D" w:rsidRPr="006D2E7D">
        <w:rPr>
          <w:sz w:val="22"/>
          <w:szCs w:val="22"/>
        </w:rPr>
        <w:t xml:space="preserve"> FTE</w:t>
      </w:r>
    </w:p>
    <w:p w:rsidR="00AB1B8D" w:rsidRPr="006D2E7D" w:rsidRDefault="00AB1B8D" w:rsidP="0096359E">
      <w:pPr>
        <w:pStyle w:val="ListParagraph"/>
        <w:numPr>
          <w:ilvl w:val="0"/>
          <w:numId w:val="34"/>
        </w:numPr>
        <w:spacing w:after="60"/>
        <w:ind w:left="360"/>
        <w:jc w:val="both"/>
        <w:rPr>
          <w:sz w:val="22"/>
          <w:szCs w:val="22"/>
        </w:rPr>
      </w:pPr>
      <w:r w:rsidRPr="006D2E7D">
        <w:rPr>
          <w:sz w:val="22"/>
          <w:szCs w:val="22"/>
        </w:rPr>
        <w:t xml:space="preserve">Due to the operational needs, the total budget amount for each line item may increase or decrease.  The Auditor’s Office shall pay CSP invoices based on the </w:t>
      </w:r>
      <w:r w:rsidR="009A53DD" w:rsidRPr="006D2E7D">
        <w:rPr>
          <w:sz w:val="22"/>
          <w:szCs w:val="22"/>
        </w:rPr>
        <w:t xml:space="preserve">total </w:t>
      </w:r>
      <w:r w:rsidRPr="006D2E7D">
        <w:rPr>
          <w:sz w:val="22"/>
          <w:szCs w:val="22"/>
        </w:rPr>
        <w:t xml:space="preserve">program </w:t>
      </w:r>
      <w:r w:rsidR="009A53DD" w:rsidRPr="006D2E7D">
        <w:rPr>
          <w:sz w:val="22"/>
          <w:szCs w:val="22"/>
        </w:rPr>
        <w:t>budget</w:t>
      </w:r>
      <w:r w:rsidRPr="006D2E7D">
        <w:rPr>
          <w:sz w:val="22"/>
          <w:szCs w:val="22"/>
        </w:rPr>
        <w:t xml:space="preserve"> not individual line item amount. </w:t>
      </w:r>
    </w:p>
    <w:p w:rsidR="00AB1B8D" w:rsidRPr="006D2E7D" w:rsidRDefault="00AB1B8D" w:rsidP="0096359E">
      <w:pPr>
        <w:pStyle w:val="ListParagraph"/>
        <w:numPr>
          <w:ilvl w:val="0"/>
          <w:numId w:val="34"/>
        </w:numPr>
        <w:spacing w:after="60"/>
        <w:ind w:left="360"/>
        <w:jc w:val="both"/>
        <w:rPr>
          <w:sz w:val="22"/>
          <w:szCs w:val="22"/>
        </w:rPr>
      </w:pPr>
      <w:r w:rsidRPr="006D2E7D">
        <w:rPr>
          <w:sz w:val="22"/>
          <w:szCs w:val="22"/>
        </w:rPr>
        <w:t xml:space="preserve">CSP has an hourly rate range, not a fixed hourly rate per position. The chart provides the hourly range per position, the total budget with operating expenses for the position, and the average hourly rate with operating expenses for the current staff assigned to the position. </w:t>
      </w:r>
    </w:p>
    <w:p w:rsidR="008B45B5" w:rsidRPr="00AE6374" w:rsidRDefault="008B45B5" w:rsidP="008B45B5">
      <w:pPr>
        <w:jc w:val="center"/>
        <w:outlineLvl w:val="0"/>
        <w:rPr>
          <w:b/>
          <w:bCs/>
          <w:sz w:val="22"/>
          <w:szCs w:val="22"/>
        </w:rPr>
      </w:pPr>
      <w:r w:rsidRPr="00CC1290">
        <w:rPr>
          <w:b/>
          <w:bCs/>
          <w:sz w:val="22"/>
          <w:szCs w:val="22"/>
        </w:rPr>
        <w:br w:type="page"/>
      </w:r>
      <w:r w:rsidRPr="00AE6374">
        <w:rPr>
          <w:b/>
          <w:bCs/>
          <w:sz w:val="22"/>
          <w:szCs w:val="22"/>
        </w:rPr>
        <w:lastRenderedPageBreak/>
        <w:t>Community Service Programs, Inc.</w:t>
      </w:r>
    </w:p>
    <w:p w:rsidR="008B45B5" w:rsidRPr="00AE6374" w:rsidRDefault="008B45B5" w:rsidP="008B45B5">
      <w:pPr>
        <w:jc w:val="center"/>
        <w:rPr>
          <w:b/>
          <w:bCs/>
          <w:sz w:val="22"/>
          <w:szCs w:val="22"/>
        </w:rPr>
      </w:pPr>
      <w:r w:rsidRPr="00AE6374">
        <w:rPr>
          <w:b/>
          <w:bCs/>
          <w:sz w:val="22"/>
          <w:szCs w:val="22"/>
        </w:rPr>
        <w:t>Child Dependency Services</w:t>
      </w:r>
    </w:p>
    <w:p w:rsidR="008B45B5" w:rsidRPr="00AE6374" w:rsidRDefault="008B45B5" w:rsidP="008B45B5">
      <w:pPr>
        <w:jc w:val="center"/>
        <w:rPr>
          <w:b/>
          <w:bCs/>
          <w:sz w:val="22"/>
          <w:szCs w:val="22"/>
        </w:rPr>
      </w:pPr>
      <w:bookmarkStart w:id="841" w:name="OLE_LINK6"/>
      <w:r>
        <w:rPr>
          <w:b/>
          <w:bCs/>
          <w:sz w:val="22"/>
          <w:szCs w:val="22"/>
        </w:rPr>
        <w:t xml:space="preserve">Annual Cost for FY </w:t>
      </w:r>
      <w:del w:id="842" w:author="Nevarez, Anna" w:date="2014-05-21T15:56:00Z">
        <w:r w:rsidRPr="00AE6374" w:rsidDel="00C50E55">
          <w:rPr>
            <w:b/>
            <w:bCs/>
            <w:sz w:val="22"/>
            <w:szCs w:val="22"/>
          </w:rPr>
          <w:delText>201</w:delText>
        </w:r>
        <w:r w:rsidDel="00C50E55">
          <w:rPr>
            <w:b/>
            <w:bCs/>
            <w:sz w:val="22"/>
            <w:szCs w:val="22"/>
          </w:rPr>
          <w:delText>2-2014</w:delText>
        </w:r>
      </w:del>
      <w:ins w:id="843" w:author="Nevarez, Anna" w:date="2014-05-21T15:56:00Z">
        <w:r w:rsidR="00C50E55">
          <w:rPr>
            <w:b/>
            <w:bCs/>
            <w:sz w:val="22"/>
            <w:szCs w:val="22"/>
          </w:rPr>
          <w:t>2014-2015</w:t>
        </w:r>
      </w:ins>
    </w:p>
    <w:bookmarkEnd w:id="841"/>
    <w:p w:rsidR="008B45B5" w:rsidRPr="00AE6374" w:rsidRDefault="008B45B5" w:rsidP="008B45B5">
      <w:pPr>
        <w:jc w:val="center"/>
        <w:rPr>
          <w:b/>
          <w:bCs/>
          <w:sz w:val="22"/>
          <w:szCs w:val="22"/>
        </w:rPr>
      </w:pPr>
      <w:r w:rsidRPr="00AE6374">
        <w:rPr>
          <w:b/>
          <w:bCs/>
          <w:sz w:val="22"/>
          <w:szCs w:val="22"/>
        </w:rPr>
        <w:t>Total Budget:  $154,501</w:t>
      </w:r>
    </w:p>
    <w:p w:rsidR="008B45B5" w:rsidRPr="00AE6374" w:rsidRDefault="008B45B5" w:rsidP="008B45B5">
      <w:pPr>
        <w:jc w:val="center"/>
        <w:rPr>
          <w:b/>
          <w:bCs/>
          <w:sz w:val="22"/>
          <w:szCs w:val="22"/>
        </w:rPr>
      </w:pPr>
    </w:p>
    <w:tbl>
      <w:tblPr>
        <w:tblW w:w="9483" w:type="dxa"/>
        <w:tblInd w:w="93" w:type="dxa"/>
        <w:tblLook w:val="0000" w:firstRow="0" w:lastRow="0" w:firstColumn="0" w:lastColumn="0" w:noHBand="0" w:noVBand="0"/>
      </w:tblPr>
      <w:tblGrid>
        <w:gridCol w:w="1986"/>
        <w:gridCol w:w="956"/>
        <w:gridCol w:w="818"/>
        <w:gridCol w:w="1589"/>
        <w:gridCol w:w="1378"/>
        <w:gridCol w:w="1167"/>
        <w:gridCol w:w="1589"/>
      </w:tblGrid>
      <w:tr w:rsidR="00911EFE" w:rsidRPr="00AE6374" w:rsidTr="009C5401">
        <w:trPr>
          <w:trHeight w:val="255"/>
        </w:trPr>
        <w:tc>
          <w:tcPr>
            <w:tcW w:w="2080" w:type="dxa"/>
            <w:tcBorders>
              <w:top w:val="single" w:sz="8" w:space="0" w:color="auto"/>
              <w:left w:val="single" w:sz="8" w:space="0" w:color="auto"/>
              <w:right w:val="single" w:sz="8" w:space="0" w:color="auto"/>
            </w:tcBorders>
            <w:shd w:val="clear" w:color="auto" w:fill="auto"/>
            <w:noWrap/>
            <w:vAlign w:val="bottom"/>
          </w:tcPr>
          <w:p w:rsidR="008B45B5" w:rsidRPr="00AE6374" w:rsidRDefault="008B45B5" w:rsidP="005D4A2E">
            <w:pPr>
              <w:jc w:val="center"/>
              <w:rPr>
                <w:b/>
                <w:bCs/>
                <w:sz w:val="20"/>
              </w:rPr>
            </w:pPr>
            <w:r w:rsidRPr="00AE6374">
              <w:rPr>
                <w:b/>
                <w:bCs/>
                <w:sz w:val="20"/>
              </w:rPr>
              <w:t> </w:t>
            </w:r>
          </w:p>
        </w:tc>
        <w:tc>
          <w:tcPr>
            <w:tcW w:w="943" w:type="dxa"/>
            <w:tcBorders>
              <w:top w:val="single" w:sz="8" w:space="0" w:color="auto"/>
              <w:left w:val="nil"/>
              <w:right w:val="single" w:sz="8" w:space="0" w:color="auto"/>
            </w:tcBorders>
            <w:shd w:val="clear" w:color="auto" w:fill="auto"/>
            <w:noWrap/>
            <w:vAlign w:val="bottom"/>
          </w:tcPr>
          <w:p w:rsidR="008B45B5" w:rsidRPr="00AE6374" w:rsidRDefault="008B45B5" w:rsidP="005D4A2E">
            <w:pPr>
              <w:jc w:val="center"/>
              <w:rPr>
                <w:b/>
                <w:bCs/>
                <w:sz w:val="20"/>
              </w:rPr>
            </w:pPr>
            <w:r w:rsidRPr="00AE6374">
              <w:rPr>
                <w:b/>
                <w:bCs/>
                <w:sz w:val="20"/>
              </w:rPr>
              <w:t xml:space="preserve"> </w:t>
            </w:r>
          </w:p>
        </w:tc>
        <w:tc>
          <w:tcPr>
            <w:tcW w:w="952" w:type="dxa"/>
            <w:tcBorders>
              <w:top w:val="single" w:sz="8" w:space="0" w:color="auto"/>
              <w:left w:val="nil"/>
              <w:right w:val="single" w:sz="4" w:space="0" w:color="auto"/>
            </w:tcBorders>
            <w:vAlign w:val="bottom"/>
          </w:tcPr>
          <w:p w:rsidR="008B45B5" w:rsidRPr="00AE6374" w:rsidRDefault="008B45B5" w:rsidP="005D4A2E">
            <w:pPr>
              <w:jc w:val="center"/>
              <w:rPr>
                <w:b/>
                <w:bCs/>
                <w:sz w:val="20"/>
              </w:rPr>
            </w:pPr>
            <w:r w:rsidRPr="00AE6374">
              <w:rPr>
                <w:b/>
                <w:bCs/>
                <w:sz w:val="20"/>
              </w:rPr>
              <w:t>Hourly</w:t>
            </w:r>
          </w:p>
        </w:tc>
        <w:tc>
          <w:tcPr>
            <w:tcW w:w="1420" w:type="dxa"/>
            <w:tcBorders>
              <w:top w:val="single" w:sz="8" w:space="0" w:color="auto"/>
              <w:left w:val="single" w:sz="4" w:space="0" w:color="auto"/>
              <w:right w:val="single" w:sz="8" w:space="0" w:color="auto"/>
            </w:tcBorders>
            <w:shd w:val="clear" w:color="auto" w:fill="auto"/>
            <w:noWrap/>
            <w:vAlign w:val="bottom"/>
          </w:tcPr>
          <w:p w:rsidR="008B45B5" w:rsidRPr="00AE6374" w:rsidRDefault="008B45B5" w:rsidP="005D4A2E">
            <w:pPr>
              <w:jc w:val="center"/>
              <w:rPr>
                <w:b/>
                <w:bCs/>
                <w:sz w:val="20"/>
              </w:rPr>
            </w:pPr>
            <w:r w:rsidRPr="00AE6374">
              <w:rPr>
                <w:b/>
                <w:bCs/>
                <w:sz w:val="20"/>
              </w:rPr>
              <w:t>Total</w:t>
            </w:r>
          </w:p>
        </w:tc>
        <w:tc>
          <w:tcPr>
            <w:tcW w:w="1358" w:type="dxa"/>
            <w:tcBorders>
              <w:top w:val="single" w:sz="8" w:space="0" w:color="auto"/>
              <w:left w:val="nil"/>
              <w:right w:val="single" w:sz="8" w:space="0" w:color="auto"/>
            </w:tcBorders>
            <w:shd w:val="clear" w:color="auto" w:fill="auto"/>
            <w:noWrap/>
            <w:vAlign w:val="bottom"/>
          </w:tcPr>
          <w:p w:rsidR="008B45B5" w:rsidRPr="00AE6374" w:rsidRDefault="008B45B5" w:rsidP="005D4A2E">
            <w:pPr>
              <w:jc w:val="center"/>
              <w:rPr>
                <w:b/>
                <w:bCs/>
                <w:sz w:val="20"/>
              </w:rPr>
            </w:pPr>
            <w:r w:rsidRPr="00AE6374">
              <w:rPr>
                <w:b/>
                <w:bCs/>
                <w:sz w:val="20"/>
              </w:rPr>
              <w:t>Total</w:t>
            </w:r>
          </w:p>
        </w:tc>
        <w:tc>
          <w:tcPr>
            <w:tcW w:w="1165" w:type="dxa"/>
            <w:tcBorders>
              <w:top w:val="single" w:sz="8" w:space="0" w:color="auto"/>
              <w:left w:val="nil"/>
              <w:right w:val="single" w:sz="8" w:space="0" w:color="auto"/>
            </w:tcBorders>
            <w:shd w:val="clear" w:color="auto" w:fill="auto"/>
            <w:noWrap/>
            <w:vAlign w:val="bottom"/>
          </w:tcPr>
          <w:p w:rsidR="008B45B5" w:rsidRPr="00AE6374" w:rsidRDefault="008B45B5" w:rsidP="005D4A2E">
            <w:pPr>
              <w:jc w:val="center"/>
              <w:rPr>
                <w:b/>
                <w:bCs/>
                <w:sz w:val="20"/>
              </w:rPr>
            </w:pPr>
            <w:r w:rsidRPr="00AE6374">
              <w:rPr>
                <w:b/>
                <w:bCs/>
                <w:sz w:val="20"/>
              </w:rPr>
              <w:t>Operating</w:t>
            </w:r>
          </w:p>
        </w:tc>
        <w:tc>
          <w:tcPr>
            <w:tcW w:w="1565" w:type="dxa"/>
            <w:tcBorders>
              <w:top w:val="single" w:sz="8" w:space="0" w:color="auto"/>
              <w:left w:val="nil"/>
              <w:right w:val="single" w:sz="8" w:space="0" w:color="auto"/>
            </w:tcBorders>
            <w:shd w:val="clear" w:color="auto" w:fill="auto"/>
            <w:noWrap/>
            <w:vAlign w:val="bottom"/>
          </w:tcPr>
          <w:p w:rsidR="008B45B5" w:rsidRPr="00AE6374" w:rsidRDefault="008B45B5" w:rsidP="005D4A2E">
            <w:pPr>
              <w:jc w:val="center"/>
              <w:rPr>
                <w:b/>
                <w:bCs/>
                <w:sz w:val="20"/>
              </w:rPr>
            </w:pPr>
            <w:r w:rsidRPr="00AE6374">
              <w:rPr>
                <w:b/>
                <w:bCs/>
                <w:sz w:val="20"/>
              </w:rPr>
              <w:t>Total</w:t>
            </w:r>
          </w:p>
        </w:tc>
      </w:tr>
      <w:tr w:rsidR="00911EFE" w:rsidRPr="00AE6374" w:rsidTr="009C5401">
        <w:trPr>
          <w:trHeight w:val="270"/>
        </w:trPr>
        <w:tc>
          <w:tcPr>
            <w:tcW w:w="2080" w:type="dxa"/>
            <w:tcBorders>
              <w:top w:val="nil"/>
              <w:left w:val="single" w:sz="8" w:space="0" w:color="auto"/>
              <w:bottom w:val="single" w:sz="12" w:space="0" w:color="auto"/>
              <w:right w:val="single" w:sz="8" w:space="0" w:color="auto"/>
            </w:tcBorders>
            <w:shd w:val="clear" w:color="auto" w:fill="auto"/>
            <w:noWrap/>
            <w:vAlign w:val="bottom"/>
          </w:tcPr>
          <w:p w:rsidR="008B45B5" w:rsidRPr="00AE6374" w:rsidRDefault="008B45B5" w:rsidP="005D4A2E">
            <w:pPr>
              <w:jc w:val="center"/>
              <w:rPr>
                <w:b/>
                <w:bCs/>
                <w:sz w:val="20"/>
              </w:rPr>
            </w:pPr>
            <w:r w:rsidRPr="00AE6374">
              <w:rPr>
                <w:b/>
                <w:bCs/>
                <w:sz w:val="20"/>
              </w:rPr>
              <w:t>Position</w:t>
            </w:r>
          </w:p>
        </w:tc>
        <w:tc>
          <w:tcPr>
            <w:tcW w:w="943" w:type="dxa"/>
            <w:tcBorders>
              <w:top w:val="nil"/>
              <w:left w:val="nil"/>
              <w:bottom w:val="single" w:sz="12" w:space="0" w:color="auto"/>
              <w:right w:val="single" w:sz="8" w:space="0" w:color="auto"/>
            </w:tcBorders>
            <w:shd w:val="clear" w:color="auto" w:fill="auto"/>
            <w:noWrap/>
            <w:vAlign w:val="bottom"/>
          </w:tcPr>
          <w:p w:rsidR="008B45B5" w:rsidRPr="00AE6374" w:rsidRDefault="008B45B5" w:rsidP="005D4A2E">
            <w:pPr>
              <w:jc w:val="center"/>
              <w:rPr>
                <w:b/>
                <w:bCs/>
                <w:sz w:val="20"/>
              </w:rPr>
            </w:pPr>
            <w:r w:rsidRPr="00AE6374">
              <w:rPr>
                <w:b/>
                <w:bCs/>
                <w:sz w:val="20"/>
              </w:rPr>
              <w:t>FTE</w:t>
            </w:r>
          </w:p>
        </w:tc>
        <w:tc>
          <w:tcPr>
            <w:tcW w:w="952" w:type="dxa"/>
            <w:tcBorders>
              <w:top w:val="nil"/>
              <w:left w:val="nil"/>
              <w:bottom w:val="single" w:sz="12" w:space="0" w:color="auto"/>
              <w:right w:val="single" w:sz="4" w:space="0" w:color="auto"/>
            </w:tcBorders>
            <w:vAlign w:val="bottom"/>
          </w:tcPr>
          <w:p w:rsidR="008B45B5" w:rsidRPr="00AE6374" w:rsidRDefault="008B45B5" w:rsidP="005D4A2E">
            <w:pPr>
              <w:jc w:val="center"/>
              <w:rPr>
                <w:b/>
                <w:bCs/>
                <w:sz w:val="20"/>
              </w:rPr>
            </w:pPr>
            <w:r w:rsidRPr="00AE6374">
              <w:rPr>
                <w:b/>
                <w:bCs/>
                <w:sz w:val="20"/>
              </w:rPr>
              <w:t>Range</w:t>
            </w:r>
          </w:p>
        </w:tc>
        <w:tc>
          <w:tcPr>
            <w:tcW w:w="1420" w:type="dxa"/>
            <w:tcBorders>
              <w:top w:val="nil"/>
              <w:left w:val="single" w:sz="4" w:space="0" w:color="auto"/>
              <w:bottom w:val="single" w:sz="12" w:space="0" w:color="auto"/>
              <w:right w:val="single" w:sz="8" w:space="0" w:color="auto"/>
            </w:tcBorders>
            <w:shd w:val="clear" w:color="auto" w:fill="auto"/>
            <w:noWrap/>
            <w:vAlign w:val="bottom"/>
          </w:tcPr>
          <w:p w:rsidR="008B45B5" w:rsidRPr="00AE6374" w:rsidRDefault="008B45B5" w:rsidP="005D4A2E">
            <w:pPr>
              <w:jc w:val="center"/>
              <w:rPr>
                <w:b/>
                <w:bCs/>
                <w:sz w:val="20"/>
              </w:rPr>
            </w:pPr>
            <w:r w:rsidRPr="00AE6374">
              <w:rPr>
                <w:b/>
                <w:bCs/>
                <w:sz w:val="20"/>
              </w:rPr>
              <w:t>Salaries</w:t>
            </w:r>
          </w:p>
        </w:tc>
        <w:tc>
          <w:tcPr>
            <w:tcW w:w="1358" w:type="dxa"/>
            <w:tcBorders>
              <w:top w:val="nil"/>
              <w:left w:val="nil"/>
              <w:bottom w:val="single" w:sz="12" w:space="0" w:color="auto"/>
              <w:right w:val="single" w:sz="8" w:space="0" w:color="auto"/>
            </w:tcBorders>
            <w:shd w:val="clear" w:color="auto" w:fill="auto"/>
            <w:noWrap/>
            <w:vAlign w:val="bottom"/>
          </w:tcPr>
          <w:p w:rsidR="008B45B5" w:rsidRPr="00AE6374" w:rsidRDefault="008B45B5" w:rsidP="005D4A2E">
            <w:pPr>
              <w:jc w:val="center"/>
              <w:rPr>
                <w:b/>
                <w:bCs/>
                <w:sz w:val="20"/>
              </w:rPr>
            </w:pPr>
            <w:r w:rsidRPr="00AE6374">
              <w:rPr>
                <w:b/>
                <w:bCs/>
                <w:sz w:val="20"/>
              </w:rPr>
              <w:t>Benefits</w:t>
            </w:r>
          </w:p>
        </w:tc>
        <w:tc>
          <w:tcPr>
            <w:tcW w:w="1165" w:type="dxa"/>
            <w:tcBorders>
              <w:top w:val="nil"/>
              <w:left w:val="nil"/>
              <w:bottom w:val="single" w:sz="12" w:space="0" w:color="auto"/>
              <w:right w:val="single" w:sz="8" w:space="0" w:color="auto"/>
            </w:tcBorders>
            <w:shd w:val="clear" w:color="auto" w:fill="auto"/>
            <w:noWrap/>
            <w:vAlign w:val="bottom"/>
          </w:tcPr>
          <w:p w:rsidR="008B45B5" w:rsidRPr="00AE6374" w:rsidRDefault="008B45B5" w:rsidP="005D4A2E">
            <w:pPr>
              <w:jc w:val="center"/>
              <w:rPr>
                <w:b/>
                <w:bCs/>
                <w:sz w:val="20"/>
              </w:rPr>
            </w:pPr>
            <w:r w:rsidRPr="00AE6374">
              <w:rPr>
                <w:b/>
                <w:bCs/>
                <w:sz w:val="20"/>
              </w:rPr>
              <w:t>Expenses</w:t>
            </w:r>
          </w:p>
        </w:tc>
        <w:tc>
          <w:tcPr>
            <w:tcW w:w="1565" w:type="dxa"/>
            <w:tcBorders>
              <w:top w:val="nil"/>
              <w:left w:val="nil"/>
              <w:bottom w:val="single" w:sz="12" w:space="0" w:color="auto"/>
              <w:right w:val="single" w:sz="8" w:space="0" w:color="auto"/>
            </w:tcBorders>
            <w:shd w:val="clear" w:color="auto" w:fill="auto"/>
            <w:noWrap/>
            <w:vAlign w:val="bottom"/>
          </w:tcPr>
          <w:p w:rsidR="008B45B5" w:rsidRPr="00AE6374" w:rsidRDefault="008B45B5" w:rsidP="005D4A2E">
            <w:pPr>
              <w:jc w:val="center"/>
              <w:rPr>
                <w:b/>
                <w:bCs/>
                <w:sz w:val="20"/>
              </w:rPr>
            </w:pPr>
            <w:r w:rsidRPr="00AE6374">
              <w:rPr>
                <w:b/>
                <w:bCs/>
                <w:sz w:val="20"/>
              </w:rPr>
              <w:t>Budget</w:t>
            </w:r>
          </w:p>
        </w:tc>
      </w:tr>
      <w:tr w:rsidR="00911EFE" w:rsidRPr="00AE6374" w:rsidTr="009C5401">
        <w:trPr>
          <w:trHeight w:val="504"/>
        </w:trPr>
        <w:tc>
          <w:tcPr>
            <w:tcW w:w="208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rPr>
                <w:sz w:val="20"/>
              </w:rPr>
            </w:pPr>
            <w:r w:rsidRPr="00AE6374">
              <w:rPr>
                <w:sz w:val="20"/>
              </w:rPr>
              <w:t>Director of Victim Assistance Programs</w:t>
            </w:r>
          </w:p>
        </w:tc>
        <w:tc>
          <w:tcPr>
            <w:tcW w:w="943"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jc w:val="center"/>
              <w:rPr>
                <w:sz w:val="20"/>
              </w:rPr>
            </w:pPr>
            <w:del w:id="844" w:author="Nevarez, Anna" w:date="2014-05-21T15:56:00Z">
              <w:r w:rsidRPr="00AE6374" w:rsidDel="00C50E55">
                <w:rPr>
                  <w:sz w:val="20"/>
                </w:rPr>
                <w:delText>0.07</w:delText>
              </w:r>
            </w:del>
            <w:ins w:id="845" w:author="Nevarez, Anna" w:date="2014-05-21T15:56:00Z">
              <w:r w:rsidR="00C50E55">
                <w:rPr>
                  <w:sz w:val="20"/>
                </w:rPr>
                <w:t>0.05</w:t>
              </w:r>
            </w:ins>
          </w:p>
        </w:tc>
        <w:tc>
          <w:tcPr>
            <w:tcW w:w="952" w:type="dxa"/>
            <w:tcBorders>
              <w:top w:val="single" w:sz="12" w:space="0" w:color="auto"/>
              <w:left w:val="single" w:sz="4" w:space="0" w:color="auto"/>
              <w:bottom w:val="single" w:sz="4" w:space="0" w:color="auto"/>
              <w:right w:val="single" w:sz="4" w:space="0" w:color="auto"/>
            </w:tcBorders>
            <w:vAlign w:val="bottom"/>
          </w:tcPr>
          <w:p w:rsidR="008B45B5" w:rsidRPr="00AE6374" w:rsidRDefault="008B45B5" w:rsidP="005D4A2E">
            <w:pPr>
              <w:jc w:val="center"/>
              <w:rPr>
                <w:sz w:val="20"/>
              </w:rPr>
            </w:pPr>
            <w:r w:rsidRPr="00AE6374">
              <w:rPr>
                <w:sz w:val="20"/>
              </w:rPr>
              <w:t>$33-$44</w:t>
            </w:r>
          </w:p>
        </w:tc>
        <w:tc>
          <w:tcPr>
            <w:tcW w:w="142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46" w:author="Nevarez, Anna" w:date="2014-05-21T15:57:00Z">
              <w:r w:rsidDel="00C50E55">
                <w:rPr>
                  <w:sz w:val="20"/>
                </w:rPr>
                <w:delText>6,360</w:delText>
              </w:r>
            </w:del>
            <w:ins w:id="847" w:author="Nevarez, Anna" w:date="2014-05-21T15:57:00Z">
              <w:r w:rsidR="00C50E55">
                <w:rPr>
                  <w:sz w:val="20"/>
                </w:rPr>
                <w:t>4,656</w:t>
              </w:r>
            </w:ins>
          </w:p>
        </w:tc>
        <w:tc>
          <w:tcPr>
            <w:tcW w:w="1358"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48" w:author="Nevarez, Anna" w:date="2014-05-21T15:57:00Z">
              <w:r w:rsidDel="00C50E55">
                <w:rPr>
                  <w:sz w:val="20"/>
                </w:rPr>
                <w:delText>1,716</w:delText>
              </w:r>
            </w:del>
            <w:ins w:id="849" w:author="Nevarez, Anna" w:date="2014-05-21T15:57:00Z">
              <w:r w:rsidR="00C50E55">
                <w:rPr>
                  <w:sz w:val="20"/>
                </w:rPr>
                <w:t>1,266</w:t>
              </w:r>
            </w:ins>
          </w:p>
        </w:tc>
        <w:tc>
          <w:tcPr>
            <w:tcW w:w="1165"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50" w:author="Nevarez, Anna" w:date="2014-05-21T15:57:00Z">
              <w:r w:rsidDel="00C50E55">
                <w:rPr>
                  <w:sz w:val="20"/>
                </w:rPr>
                <w:delText>166</w:delText>
              </w:r>
            </w:del>
            <w:ins w:id="851" w:author="Nevarez, Anna" w:date="2014-05-21T15:57:00Z">
              <w:r w:rsidR="00C50E55">
                <w:rPr>
                  <w:sz w:val="20"/>
                </w:rPr>
                <w:t>118</w:t>
              </w:r>
            </w:ins>
          </w:p>
        </w:tc>
        <w:tc>
          <w:tcPr>
            <w:tcW w:w="1565"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52" w:author="Nevarez, Anna" w:date="2014-05-21T15:57:00Z">
              <w:r w:rsidDel="00C50E55">
                <w:rPr>
                  <w:sz w:val="20"/>
                </w:rPr>
                <w:delText>8,242</w:delText>
              </w:r>
            </w:del>
            <w:ins w:id="853" w:author="Nevarez, Anna" w:date="2014-05-21T15:57:00Z">
              <w:r w:rsidR="00C50E55">
                <w:rPr>
                  <w:sz w:val="20"/>
                </w:rPr>
                <w:t>6,040</w:t>
              </w:r>
            </w:ins>
          </w:p>
        </w:tc>
      </w:tr>
      <w:tr w:rsidR="00911EFE" w:rsidRPr="00AE6374" w:rsidTr="009C5401">
        <w:trPr>
          <w:trHeight w:val="504"/>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rPr>
                <w:sz w:val="20"/>
              </w:rPr>
            </w:pPr>
          </w:p>
          <w:p w:rsidR="008B45B5" w:rsidRPr="00AE6374" w:rsidRDefault="008B45B5" w:rsidP="005D4A2E">
            <w:pPr>
              <w:rPr>
                <w:sz w:val="20"/>
              </w:rPr>
            </w:pPr>
            <w:r w:rsidRPr="00AE6374">
              <w:rPr>
                <w:sz w:val="20"/>
              </w:rPr>
              <w:t xml:space="preserve">Supervisor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jc w:val="center"/>
              <w:rPr>
                <w:sz w:val="20"/>
              </w:rPr>
            </w:pPr>
            <w:r w:rsidRPr="00AE6374">
              <w:rPr>
                <w:sz w:val="20"/>
              </w:rPr>
              <w:t>0.</w:t>
            </w:r>
            <w:r>
              <w:rPr>
                <w:sz w:val="20"/>
              </w:rPr>
              <w:t>20</w:t>
            </w:r>
          </w:p>
        </w:tc>
        <w:tc>
          <w:tcPr>
            <w:tcW w:w="952" w:type="dxa"/>
            <w:tcBorders>
              <w:top w:val="single" w:sz="4" w:space="0" w:color="auto"/>
              <w:left w:val="single" w:sz="4" w:space="0" w:color="auto"/>
              <w:bottom w:val="single" w:sz="4" w:space="0" w:color="auto"/>
              <w:right w:val="single" w:sz="4" w:space="0" w:color="auto"/>
            </w:tcBorders>
            <w:vAlign w:val="bottom"/>
          </w:tcPr>
          <w:p w:rsidR="008B45B5" w:rsidRPr="00AE6374" w:rsidRDefault="008B45B5" w:rsidP="005D4A2E">
            <w:pPr>
              <w:jc w:val="center"/>
              <w:rPr>
                <w:sz w:val="20"/>
              </w:rPr>
            </w:pPr>
            <w:r w:rsidRPr="00AE6374">
              <w:rPr>
                <w:sz w:val="20"/>
              </w:rPr>
              <w:t>$22-$30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54" w:author="Nevarez, Anna" w:date="2014-05-21T15:57:00Z">
              <w:r w:rsidDel="00C50E55">
                <w:rPr>
                  <w:sz w:val="20"/>
                </w:rPr>
                <w:delText>11,743</w:delText>
              </w:r>
            </w:del>
            <w:ins w:id="855" w:author="Nevarez, Anna" w:date="2014-05-21T15:57:00Z">
              <w:r w:rsidR="00C50E55">
                <w:rPr>
                  <w:sz w:val="20"/>
                </w:rPr>
                <w:t>11,861</w:t>
              </w:r>
            </w:ins>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56" w:author="Nevarez, Anna" w:date="2014-05-21T15:57:00Z">
              <w:r w:rsidDel="00C50E55">
                <w:rPr>
                  <w:sz w:val="20"/>
                </w:rPr>
                <w:delText>3,160</w:delText>
              </w:r>
            </w:del>
            <w:ins w:id="857" w:author="Nevarez, Anna" w:date="2014-05-21T15:57:00Z">
              <w:r w:rsidR="00C50E55">
                <w:rPr>
                  <w:sz w:val="20"/>
                </w:rPr>
                <w:t>3,223</w:t>
              </w:r>
            </w:ins>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58" w:author="Nevarez, Anna" w:date="2014-05-21T15:58:00Z">
              <w:r w:rsidDel="00C50E55">
                <w:rPr>
                  <w:sz w:val="20"/>
                </w:rPr>
                <w:delText>474</w:delText>
              </w:r>
            </w:del>
            <w:ins w:id="859" w:author="Nevarez, Anna" w:date="2014-05-21T15:58:00Z">
              <w:r w:rsidR="00C50E55">
                <w:rPr>
                  <w:sz w:val="20"/>
                </w:rPr>
                <w:t>472</w:t>
              </w:r>
            </w:ins>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60" w:author="Nevarez, Anna" w:date="2014-05-21T15:58:00Z">
              <w:r w:rsidDel="00C50E55">
                <w:rPr>
                  <w:sz w:val="20"/>
                </w:rPr>
                <w:delText>15,377</w:delText>
              </w:r>
            </w:del>
            <w:ins w:id="861" w:author="Nevarez, Anna" w:date="2014-05-21T15:58:00Z">
              <w:r w:rsidR="00C50E55">
                <w:rPr>
                  <w:sz w:val="20"/>
                </w:rPr>
                <w:t>15,556</w:t>
              </w:r>
            </w:ins>
          </w:p>
        </w:tc>
      </w:tr>
      <w:tr w:rsidR="00911EFE" w:rsidRPr="00AE6374" w:rsidTr="009C5401">
        <w:trPr>
          <w:trHeight w:val="504"/>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rPr>
                <w:sz w:val="20"/>
              </w:rPr>
            </w:pPr>
          </w:p>
          <w:p w:rsidR="008B45B5" w:rsidRPr="00AE6374" w:rsidRDefault="008B45B5" w:rsidP="005D4A2E">
            <w:pPr>
              <w:rPr>
                <w:sz w:val="20"/>
              </w:rPr>
            </w:pPr>
            <w:r w:rsidRPr="00AE6374">
              <w:rPr>
                <w:sz w:val="20"/>
              </w:rPr>
              <w:t>Victim Advocate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jc w:val="center"/>
              <w:rPr>
                <w:sz w:val="20"/>
              </w:rPr>
            </w:pPr>
            <w:del w:id="862" w:author="Nevarez, Anna" w:date="2014-05-21T15:58:00Z">
              <w:r w:rsidRPr="00AE6374" w:rsidDel="00C50E55">
                <w:rPr>
                  <w:sz w:val="20"/>
                </w:rPr>
                <w:delText>1.</w:delText>
              </w:r>
              <w:r w:rsidDel="00C50E55">
                <w:rPr>
                  <w:sz w:val="20"/>
                </w:rPr>
                <w:delText>36</w:delText>
              </w:r>
            </w:del>
            <w:ins w:id="863" w:author="Nevarez, Anna" w:date="2014-05-21T15:58:00Z">
              <w:r w:rsidR="00C50E55">
                <w:rPr>
                  <w:sz w:val="20"/>
                </w:rPr>
                <w:t>1.35</w:t>
              </w:r>
            </w:ins>
          </w:p>
        </w:tc>
        <w:tc>
          <w:tcPr>
            <w:tcW w:w="952" w:type="dxa"/>
            <w:tcBorders>
              <w:top w:val="single" w:sz="4" w:space="0" w:color="auto"/>
              <w:left w:val="single" w:sz="4" w:space="0" w:color="auto"/>
              <w:bottom w:val="single" w:sz="4" w:space="0" w:color="auto"/>
              <w:right w:val="single" w:sz="4" w:space="0" w:color="auto"/>
            </w:tcBorders>
            <w:vAlign w:val="bottom"/>
          </w:tcPr>
          <w:p w:rsidR="008B45B5" w:rsidRPr="00AE6374" w:rsidRDefault="008B45B5" w:rsidP="005D4A2E">
            <w:pPr>
              <w:jc w:val="center"/>
              <w:rPr>
                <w:sz w:val="20"/>
              </w:rPr>
            </w:pPr>
            <w:r w:rsidRPr="00AE6374">
              <w:rPr>
                <w:sz w:val="20"/>
              </w:rPr>
              <w:t>$17-$24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64" w:author="Nevarez, Anna" w:date="2014-05-21T15:58:00Z">
              <w:r w:rsidDel="00C50E55">
                <w:rPr>
                  <w:sz w:val="20"/>
                </w:rPr>
                <w:delText>55,457</w:delText>
              </w:r>
            </w:del>
            <w:ins w:id="865" w:author="Nevarez, Anna" w:date="2014-05-21T15:58:00Z">
              <w:r w:rsidR="00C50E55">
                <w:rPr>
                  <w:sz w:val="20"/>
                </w:rPr>
                <w:t>55,383</w:t>
              </w:r>
            </w:ins>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66" w:author="Nevarez, Anna" w:date="2014-05-21T15:58:00Z">
              <w:r w:rsidDel="00C50E55">
                <w:rPr>
                  <w:sz w:val="20"/>
                </w:rPr>
                <w:delText>1</w:delText>
              </w:r>
              <w:r w:rsidR="00DB56C3" w:rsidDel="00C50E55">
                <w:rPr>
                  <w:sz w:val="20"/>
                </w:rPr>
                <w:delText>7</w:delText>
              </w:r>
              <w:r w:rsidDel="00C50E55">
                <w:rPr>
                  <w:sz w:val="20"/>
                </w:rPr>
                <w:delText>,220</w:delText>
              </w:r>
            </w:del>
            <w:ins w:id="867" w:author="Nevarez, Anna" w:date="2014-05-21T15:58:00Z">
              <w:r w:rsidR="00C50E55">
                <w:rPr>
                  <w:sz w:val="20"/>
                </w:rPr>
                <w:t>18,212</w:t>
              </w:r>
            </w:ins>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DB56C3" w:rsidP="005D4A2E">
            <w:pPr>
              <w:jc w:val="right"/>
              <w:rPr>
                <w:sz w:val="20"/>
              </w:rPr>
            </w:pPr>
            <w:del w:id="868" w:author="Nevarez, Anna" w:date="2014-05-21T15:59:00Z">
              <w:r w:rsidDel="00C50E55">
                <w:rPr>
                  <w:sz w:val="20"/>
                </w:rPr>
                <w:delText>3,</w:delText>
              </w:r>
              <w:r w:rsidR="00E4230C" w:rsidDel="00C50E55">
                <w:rPr>
                  <w:sz w:val="20"/>
                </w:rPr>
                <w:delText>224</w:delText>
              </w:r>
            </w:del>
            <w:ins w:id="869" w:author="Nevarez, Anna" w:date="2014-05-21T15:59:00Z">
              <w:r w:rsidR="00C50E55">
                <w:rPr>
                  <w:sz w:val="20"/>
                </w:rPr>
                <w:t>3,192</w:t>
              </w:r>
            </w:ins>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70" w:author="Nevarez, Anna" w:date="2014-05-21T15:59:00Z">
              <w:r w:rsidDel="00C50E55">
                <w:rPr>
                  <w:sz w:val="20"/>
                </w:rPr>
                <w:delText>75,901</w:delText>
              </w:r>
            </w:del>
            <w:ins w:id="871" w:author="Nevarez, Anna" w:date="2014-05-21T15:59:00Z">
              <w:r w:rsidR="00C50E55">
                <w:rPr>
                  <w:sz w:val="20"/>
                </w:rPr>
                <w:t>76,787</w:t>
              </w:r>
            </w:ins>
          </w:p>
        </w:tc>
      </w:tr>
      <w:tr w:rsidR="00911EFE" w:rsidRPr="00AE6374" w:rsidTr="009C5401">
        <w:trPr>
          <w:trHeight w:val="504"/>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rPr>
                <w:sz w:val="20"/>
              </w:rPr>
            </w:pPr>
            <w:r w:rsidRPr="00AE6374">
              <w:rPr>
                <w:sz w:val="20"/>
              </w:rPr>
              <w:t xml:space="preserve">Dependency </w:t>
            </w:r>
          </w:p>
          <w:p w:rsidR="008B45B5" w:rsidRPr="00AE6374" w:rsidRDefault="008B45B5" w:rsidP="005D4A2E">
            <w:pPr>
              <w:rPr>
                <w:sz w:val="20"/>
              </w:rPr>
            </w:pPr>
            <w:r w:rsidRPr="00AE6374">
              <w:rPr>
                <w:sz w:val="20"/>
              </w:rPr>
              <w:t>Witness Specialist</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jc w:val="center"/>
              <w:rPr>
                <w:sz w:val="20"/>
              </w:rPr>
            </w:pPr>
            <w:r w:rsidRPr="00AE6374">
              <w:rPr>
                <w:sz w:val="20"/>
              </w:rPr>
              <w:t>1.</w:t>
            </w:r>
            <w:r>
              <w:rPr>
                <w:sz w:val="20"/>
              </w:rPr>
              <w:t>0</w:t>
            </w:r>
            <w:r w:rsidRPr="00AE6374">
              <w:rPr>
                <w:sz w:val="20"/>
              </w:rPr>
              <w:t>0</w:t>
            </w:r>
          </w:p>
        </w:tc>
        <w:tc>
          <w:tcPr>
            <w:tcW w:w="952" w:type="dxa"/>
            <w:tcBorders>
              <w:top w:val="single" w:sz="4" w:space="0" w:color="auto"/>
              <w:left w:val="single" w:sz="4" w:space="0" w:color="auto"/>
              <w:bottom w:val="single" w:sz="4" w:space="0" w:color="auto"/>
              <w:right w:val="single" w:sz="4" w:space="0" w:color="auto"/>
            </w:tcBorders>
            <w:vAlign w:val="bottom"/>
          </w:tcPr>
          <w:p w:rsidR="008B45B5" w:rsidRPr="00AE6374" w:rsidRDefault="008B45B5" w:rsidP="005D4A2E">
            <w:pPr>
              <w:jc w:val="center"/>
              <w:rPr>
                <w:sz w:val="20"/>
              </w:rPr>
            </w:pPr>
            <w:r w:rsidRPr="00AE6374">
              <w:rPr>
                <w:sz w:val="20"/>
              </w:rPr>
              <w:t>$13-$17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72" w:author="Nevarez, Anna" w:date="2014-05-21T15:59:00Z">
              <w:r w:rsidDel="00C50E55">
                <w:rPr>
                  <w:sz w:val="20"/>
                </w:rPr>
                <w:delText>31,128</w:delText>
              </w:r>
            </w:del>
            <w:ins w:id="873" w:author="Nevarez, Anna" w:date="2014-05-21T15:59:00Z">
              <w:r w:rsidR="00C50E55">
                <w:rPr>
                  <w:sz w:val="20"/>
                </w:rPr>
                <w:t>31,908</w:t>
              </w:r>
            </w:ins>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DB56C3" w:rsidP="005D4A2E">
            <w:pPr>
              <w:jc w:val="right"/>
              <w:rPr>
                <w:sz w:val="20"/>
              </w:rPr>
            </w:pPr>
            <w:del w:id="874" w:author="Nevarez, Anna" w:date="2014-05-21T15:59:00Z">
              <w:r w:rsidDel="00C50E55">
                <w:rPr>
                  <w:sz w:val="20"/>
                </w:rPr>
                <w:delText>6</w:delText>
              </w:r>
              <w:r w:rsidR="00E4230C" w:rsidDel="00C50E55">
                <w:rPr>
                  <w:sz w:val="20"/>
                </w:rPr>
                <w:delText>,033</w:delText>
              </w:r>
            </w:del>
            <w:ins w:id="875" w:author="Nevarez, Anna" w:date="2014-05-21T15:59:00Z">
              <w:r w:rsidR="00C50E55">
                <w:rPr>
                  <w:sz w:val="20"/>
                </w:rPr>
                <w:t>6,020</w:t>
              </w:r>
            </w:ins>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76" w:author="Nevarez, Anna" w:date="2014-05-21T15:59:00Z">
              <w:r w:rsidDel="00C50E55">
                <w:rPr>
                  <w:sz w:val="20"/>
                </w:rPr>
                <w:delText>2,370</w:delText>
              </w:r>
            </w:del>
            <w:ins w:id="877" w:author="Nevarez, Anna" w:date="2014-05-21T15:59:00Z">
              <w:r w:rsidR="00C50E55">
                <w:rPr>
                  <w:sz w:val="20"/>
                </w:rPr>
                <w:t>2,364</w:t>
              </w:r>
            </w:ins>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78" w:author="Nevarez, Anna" w:date="2014-05-21T16:00:00Z">
              <w:r w:rsidDel="00C50E55">
                <w:rPr>
                  <w:sz w:val="20"/>
                </w:rPr>
                <w:delText>39,53</w:delText>
              </w:r>
            </w:del>
            <w:del w:id="879" w:author="Nevarez, Anna" w:date="2014-05-21T15:59:00Z">
              <w:r w:rsidDel="00C50E55">
                <w:rPr>
                  <w:sz w:val="20"/>
                </w:rPr>
                <w:delText>1</w:delText>
              </w:r>
            </w:del>
            <w:ins w:id="880" w:author="Nevarez, Anna" w:date="2014-05-21T16:00:00Z">
              <w:r w:rsidR="00C50E55">
                <w:rPr>
                  <w:sz w:val="20"/>
                </w:rPr>
                <w:t>40,292</w:t>
              </w:r>
            </w:ins>
          </w:p>
        </w:tc>
      </w:tr>
      <w:tr w:rsidR="00911EFE" w:rsidRPr="00AE6374" w:rsidTr="009C5401">
        <w:trPr>
          <w:trHeight w:val="504"/>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rPr>
                <w:b/>
                <w:bCs/>
                <w:sz w:val="20"/>
              </w:rPr>
            </w:pPr>
          </w:p>
          <w:p w:rsidR="008B45B5" w:rsidRPr="00AE6374" w:rsidRDefault="008B45B5" w:rsidP="005D4A2E">
            <w:pPr>
              <w:rPr>
                <w:sz w:val="20"/>
              </w:rPr>
            </w:pPr>
            <w:r w:rsidRPr="00AE6374">
              <w:rPr>
                <w:b/>
                <w:bCs/>
                <w:sz w:val="20"/>
              </w:rPr>
              <w:t>Subtotal - Program</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center"/>
              <w:rPr>
                <w:b/>
                <w:sz w:val="20"/>
              </w:rPr>
            </w:pPr>
            <w:del w:id="881" w:author="Nevarez, Anna" w:date="2014-05-21T16:00:00Z">
              <w:r w:rsidDel="00C50E55">
                <w:rPr>
                  <w:b/>
                  <w:sz w:val="20"/>
                </w:rPr>
                <w:delText>2.63</w:delText>
              </w:r>
            </w:del>
            <w:ins w:id="882" w:author="Nevarez, Anna" w:date="2014-05-21T16:00:00Z">
              <w:r w:rsidR="00C50E55">
                <w:rPr>
                  <w:b/>
                  <w:sz w:val="20"/>
                </w:rPr>
                <w:t>2.60</w:t>
              </w:r>
            </w:ins>
          </w:p>
        </w:tc>
        <w:tc>
          <w:tcPr>
            <w:tcW w:w="952" w:type="dxa"/>
            <w:tcBorders>
              <w:top w:val="single" w:sz="4" w:space="0" w:color="auto"/>
              <w:left w:val="single" w:sz="4" w:space="0" w:color="auto"/>
              <w:bottom w:val="single" w:sz="4" w:space="0" w:color="auto"/>
              <w:right w:val="single" w:sz="4" w:space="0" w:color="auto"/>
            </w:tcBorders>
            <w:vAlign w:val="bottom"/>
          </w:tcPr>
          <w:p w:rsidR="008B45B5" w:rsidRPr="00AE6374" w:rsidRDefault="008B45B5" w:rsidP="005D4A2E">
            <w:pPr>
              <w:jc w:val="center"/>
              <w:rPr>
                <w:b/>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b/>
                <w:sz w:val="20"/>
              </w:rPr>
            </w:pPr>
            <w:del w:id="883" w:author="Nevarez, Anna" w:date="2014-05-21T16:00:00Z">
              <w:r w:rsidDel="00C50E55">
                <w:rPr>
                  <w:b/>
                  <w:sz w:val="20"/>
                </w:rPr>
                <w:delText>104,688</w:delText>
              </w:r>
            </w:del>
            <w:ins w:id="884" w:author="Nevarez, Anna" w:date="2014-05-21T16:00:00Z">
              <w:r w:rsidR="00C50E55">
                <w:rPr>
                  <w:b/>
                  <w:sz w:val="20"/>
                </w:rPr>
                <w:t>103,808</w:t>
              </w:r>
            </w:ins>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b/>
                <w:sz w:val="20"/>
              </w:rPr>
            </w:pPr>
            <w:del w:id="885" w:author="Nevarez, Anna" w:date="2014-05-21T16:00:00Z">
              <w:r w:rsidDel="00C50E55">
                <w:rPr>
                  <w:b/>
                  <w:sz w:val="20"/>
                </w:rPr>
                <w:delText>28,129</w:delText>
              </w:r>
            </w:del>
            <w:ins w:id="886" w:author="Nevarez, Anna" w:date="2014-05-21T16:00:00Z">
              <w:r w:rsidR="00C50E55">
                <w:rPr>
                  <w:b/>
                  <w:sz w:val="20"/>
                </w:rPr>
                <w:t>28,721</w:t>
              </w:r>
            </w:ins>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b/>
                <w:sz w:val="20"/>
              </w:rPr>
            </w:pPr>
            <w:del w:id="887" w:author="Nevarez, Anna" w:date="2014-05-21T16:00:00Z">
              <w:r w:rsidDel="00C50E55">
                <w:rPr>
                  <w:b/>
                  <w:sz w:val="20"/>
                </w:rPr>
                <w:delText>6,234</w:delText>
              </w:r>
            </w:del>
            <w:ins w:id="888" w:author="Nevarez, Anna" w:date="2014-05-21T16:00:00Z">
              <w:r w:rsidR="00C50E55">
                <w:rPr>
                  <w:b/>
                  <w:sz w:val="20"/>
                </w:rPr>
                <w:t>6,146</w:t>
              </w:r>
            </w:ins>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b/>
                <w:sz w:val="20"/>
              </w:rPr>
            </w:pPr>
            <w:del w:id="889" w:author="Nevarez, Anna" w:date="2014-05-21T16:01:00Z">
              <w:r w:rsidDel="00C50E55">
                <w:rPr>
                  <w:b/>
                  <w:sz w:val="20"/>
                </w:rPr>
                <w:delText>139,051</w:delText>
              </w:r>
            </w:del>
            <w:ins w:id="890" w:author="Nevarez, Anna" w:date="2014-05-21T16:01:00Z">
              <w:r w:rsidR="00C50E55">
                <w:rPr>
                  <w:b/>
                  <w:sz w:val="20"/>
                </w:rPr>
                <w:t>138,675</w:t>
              </w:r>
            </w:ins>
          </w:p>
        </w:tc>
      </w:tr>
      <w:tr w:rsidR="00911EFE" w:rsidRPr="00AE6374" w:rsidTr="009C5401">
        <w:trPr>
          <w:trHeight w:val="504"/>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rPr>
                <w:sz w:val="20"/>
              </w:rPr>
            </w:pPr>
            <w:r>
              <w:rPr>
                <w:sz w:val="20"/>
              </w:rPr>
              <w:t>Accounting Manager</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jc w:val="center"/>
              <w:rPr>
                <w:sz w:val="20"/>
              </w:rPr>
            </w:pPr>
            <w:r>
              <w:rPr>
                <w:sz w:val="20"/>
              </w:rPr>
              <w:t>0.04</w:t>
            </w:r>
          </w:p>
        </w:tc>
        <w:tc>
          <w:tcPr>
            <w:tcW w:w="952" w:type="dxa"/>
            <w:tcBorders>
              <w:top w:val="single" w:sz="4" w:space="0" w:color="auto"/>
              <w:left w:val="single" w:sz="4" w:space="0" w:color="auto"/>
              <w:bottom w:val="single" w:sz="4" w:space="0" w:color="auto"/>
              <w:right w:val="single" w:sz="4" w:space="0" w:color="auto"/>
            </w:tcBorders>
            <w:vAlign w:val="bottom"/>
          </w:tcPr>
          <w:p w:rsidR="008B45B5" w:rsidRPr="00AE6374" w:rsidRDefault="008B45B5" w:rsidP="005D4A2E">
            <w:pPr>
              <w:jc w:val="center"/>
              <w:rPr>
                <w:sz w:val="20"/>
              </w:rPr>
            </w:pPr>
            <w:r>
              <w:rPr>
                <w:sz w:val="20"/>
              </w:rPr>
              <w:t>$19-$31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91" w:author="Nevarez, Anna" w:date="2014-05-21T16:01:00Z">
              <w:r w:rsidDel="00C50E55">
                <w:rPr>
                  <w:sz w:val="20"/>
                </w:rPr>
                <w:delText>2,652</w:delText>
              </w:r>
            </w:del>
            <w:ins w:id="892" w:author="Nevarez, Anna" w:date="2014-05-21T16:01:00Z">
              <w:r w:rsidR="00C50E55">
                <w:rPr>
                  <w:sz w:val="20"/>
                </w:rPr>
                <w:t>2,689</w:t>
              </w:r>
            </w:ins>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93" w:author="Nevarez, Anna" w:date="2014-05-21T16:01:00Z">
              <w:r w:rsidDel="00C50E55">
                <w:rPr>
                  <w:sz w:val="20"/>
                </w:rPr>
                <w:delText>804</w:delText>
              </w:r>
            </w:del>
            <w:ins w:id="894" w:author="Nevarez, Anna" w:date="2014-05-21T16:01:00Z">
              <w:r w:rsidR="00C50E55">
                <w:rPr>
                  <w:sz w:val="20"/>
                </w:rPr>
                <w:t>715</w:t>
              </w:r>
            </w:ins>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95" w:author="Nevarez, Anna" w:date="2014-05-21T16:01:00Z">
              <w:r w:rsidDel="00C50E55">
                <w:rPr>
                  <w:sz w:val="20"/>
                </w:rPr>
                <w:delText>466</w:delText>
              </w:r>
            </w:del>
            <w:ins w:id="896" w:author="Nevarez, Anna" w:date="2014-05-21T16:01:00Z">
              <w:r w:rsidR="00C50E55">
                <w:rPr>
                  <w:sz w:val="20"/>
                </w:rPr>
                <w:t>414</w:t>
              </w:r>
            </w:ins>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897" w:author="Nevarez, Anna" w:date="2014-05-21T16:01:00Z">
              <w:r w:rsidDel="00C50E55">
                <w:rPr>
                  <w:sz w:val="20"/>
                </w:rPr>
                <w:delText>3,922</w:delText>
              </w:r>
            </w:del>
            <w:ins w:id="898" w:author="Nevarez, Anna" w:date="2014-05-21T16:01:00Z">
              <w:r w:rsidR="00C50E55">
                <w:rPr>
                  <w:sz w:val="20"/>
                </w:rPr>
                <w:t>3,818</w:t>
              </w:r>
            </w:ins>
          </w:p>
        </w:tc>
      </w:tr>
      <w:tr w:rsidR="00911EFE" w:rsidRPr="00AE6374" w:rsidTr="009C5401">
        <w:trPr>
          <w:trHeight w:val="504"/>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rPr>
                <w:bCs/>
                <w:sz w:val="20"/>
              </w:rPr>
            </w:pPr>
            <w:del w:id="899" w:author="Nevarez, Anna" w:date="2014-05-21T16:02:00Z">
              <w:r w:rsidRPr="00AE6374" w:rsidDel="00C50E55">
                <w:rPr>
                  <w:sz w:val="20"/>
                </w:rPr>
                <w:delText>Accounting Specialist</w:delText>
              </w:r>
            </w:del>
            <w:ins w:id="900" w:author="Nevarez, Anna" w:date="2014-05-21T16:02:00Z">
              <w:r w:rsidR="00C50E55">
                <w:rPr>
                  <w:sz w:val="20"/>
                </w:rPr>
                <w:t>Accountant</w:t>
              </w:r>
            </w:ins>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E4230C">
            <w:pPr>
              <w:jc w:val="center"/>
              <w:rPr>
                <w:sz w:val="20"/>
              </w:rPr>
            </w:pPr>
            <w:r>
              <w:rPr>
                <w:sz w:val="20"/>
              </w:rPr>
              <w:t>0.1</w:t>
            </w:r>
            <w:r w:rsidR="00E4230C">
              <w:rPr>
                <w:sz w:val="20"/>
              </w:rPr>
              <w:t>0</w:t>
            </w:r>
          </w:p>
        </w:tc>
        <w:tc>
          <w:tcPr>
            <w:tcW w:w="952" w:type="dxa"/>
            <w:tcBorders>
              <w:top w:val="single" w:sz="4" w:space="0" w:color="auto"/>
              <w:left w:val="single" w:sz="4" w:space="0" w:color="auto"/>
              <w:bottom w:val="single" w:sz="4" w:space="0" w:color="auto"/>
              <w:right w:val="single" w:sz="4" w:space="0" w:color="auto"/>
            </w:tcBorders>
            <w:vAlign w:val="bottom"/>
          </w:tcPr>
          <w:p w:rsidR="008B45B5" w:rsidRPr="00AE6374" w:rsidRDefault="008B45B5" w:rsidP="005D4A2E">
            <w:pPr>
              <w:jc w:val="center"/>
              <w:rPr>
                <w:sz w:val="20"/>
              </w:rPr>
            </w:pPr>
            <w:r w:rsidRPr="00AE6374">
              <w:rPr>
                <w:sz w:val="20"/>
              </w:rPr>
              <w:t>$1</w:t>
            </w:r>
            <w:r>
              <w:rPr>
                <w:sz w:val="20"/>
              </w:rPr>
              <w:t>4</w:t>
            </w:r>
            <w:r w:rsidRPr="00AE6374">
              <w:rPr>
                <w:sz w:val="20"/>
              </w:rPr>
              <w:t>-$2</w:t>
            </w:r>
            <w:r>
              <w:rPr>
                <w:sz w:val="20"/>
              </w:rPr>
              <w:t>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901" w:author="Nevarez, Anna" w:date="2014-05-21T16:02:00Z">
              <w:r w:rsidDel="00C50E55">
                <w:rPr>
                  <w:sz w:val="20"/>
                </w:rPr>
                <w:delText>6,011</w:delText>
              </w:r>
            </w:del>
            <w:ins w:id="902" w:author="Nevarez, Anna" w:date="2014-05-21T16:02:00Z">
              <w:r w:rsidR="00C50E55">
                <w:rPr>
                  <w:sz w:val="20"/>
                </w:rPr>
                <w:t>4,357</w:t>
              </w:r>
            </w:ins>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903" w:author="Nevarez, Anna" w:date="2014-05-21T16:02:00Z">
              <w:r w:rsidDel="00C50E55">
                <w:rPr>
                  <w:sz w:val="20"/>
                </w:rPr>
                <w:delText>2,029</w:delText>
              </w:r>
            </w:del>
            <w:ins w:id="904" w:author="Nevarez, Anna" w:date="2014-05-21T16:03:00Z">
              <w:r w:rsidR="00C50E55">
                <w:rPr>
                  <w:sz w:val="20"/>
                </w:rPr>
                <w:t>1,292</w:t>
              </w:r>
            </w:ins>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905" w:author="Nevarez, Anna" w:date="2014-05-21T16:03:00Z">
              <w:r w:rsidDel="00C50E55">
                <w:rPr>
                  <w:sz w:val="20"/>
                </w:rPr>
                <w:delText>1,631</w:delText>
              </w:r>
            </w:del>
            <w:ins w:id="906" w:author="Nevarez, Anna" w:date="2014-05-21T16:03:00Z">
              <w:r w:rsidR="00C50E55">
                <w:rPr>
                  <w:sz w:val="20"/>
                </w:rPr>
                <w:t>1,034</w:t>
              </w:r>
            </w:ins>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907" w:author="Nevarez, Anna" w:date="2014-05-21T16:03:00Z">
              <w:r w:rsidDel="00C50E55">
                <w:rPr>
                  <w:sz w:val="20"/>
                </w:rPr>
                <w:delText>9,671</w:delText>
              </w:r>
            </w:del>
            <w:ins w:id="908" w:author="Nevarez, Anna" w:date="2014-05-21T16:03:00Z">
              <w:r w:rsidR="00C50E55">
                <w:rPr>
                  <w:sz w:val="20"/>
                </w:rPr>
                <w:t>6,683</w:t>
              </w:r>
            </w:ins>
          </w:p>
        </w:tc>
      </w:tr>
      <w:tr w:rsidR="00911EFE" w:rsidRPr="00AE6374" w:rsidTr="009C5401">
        <w:trPr>
          <w:trHeight w:val="504"/>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rPr>
                <w:sz w:val="20"/>
              </w:rPr>
            </w:pPr>
            <w:r>
              <w:rPr>
                <w:sz w:val="20"/>
              </w:rPr>
              <w:t>HR Specialist</w:t>
            </w:r>
            <w:del w:id="909" w:author="Nevarez, Anna" w:date="2014-05-21T16:09:00Z">
              <w:r w:rsidR="00E4230C" w:rsidDel="00911EFE">
                <w:rPr>
                  <w:sz w:val="20"/>
                </w:rPr>
                <w:delText>*</w:delText>
              </w:r>
            </w:del>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E4230C">
            <w:pPr>
              <w:jc w:val="center"/>
              <w:rPr>
                <w:sz w:val="20"/>
              </w:rPr>
            </w:pPr>
            <w:r>
              <w:rPr>
                <w:sz w:val="20"/>
              </w:rPr>
              <w:t>0.0</w:t>
            </w:r>
            <w:r w:rsidR="00E4230C">
              <w:rPr>
                <w:sz w:val="20"/>
              </w:rPr>
              <w:t>7</w:t>
            </w:r>
          </w:p>
        </w:tc>
        <w:tc>
          <w:tcPr>
            <w:tcW w:w="952" w:type="dxa"/>
            <w:tcBorders>
              <w:top w:val="single" w:sz="4" w:space="0" w:color="auto"/>
              <w:left w:val="single" w:sz="4" w:space="0" w:color="auto"/>
              <w:bottom w:val="single" w:sz="4" w:space="0" w:color="auto"/>
              <w:right w:val="single" w:sz="4" w:space="0" w:color="auto"/>
            </w:tcBorders>
            <w:vAlign w:val="bottom"/>
          </w:tcPr>
          <w:p w:rsidR="008B45B5" w:rsidRPr="00AE6374" w:rsidRDefault="008B45B5" w:rsidP="005D4A2E">
            <w:pPr>
              <w:jc w:val="center"/>
              <w:rPr>
                <w:sz w:val="20"/>
              </w:rPr>
            </w:pPr>
            <w:r>
              <w:rPr>
                <w:sz w:val="20"/>
              </w:rPr>
              <w:t>$13-$24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910" w:author="Nevarez, Anna" w:date="2014-05-21T16:03:00Z">
              <w:r w:rsidDel="00C50E55">
                <w:rPr>
                  <w:sz w:val="20"/>
                </w:rPr>
                <w:delText>1,079</w:delText>
              </w:r>
            </w:del>
            <w:ins w:id="911" w:author="Nevarez, Anna" w:date="2014-05-21T16:03:00Z">
              <w:r w:rsidR="00C50E55">
                <w:rPr>
                  <w:sz w:val="20"/>
                </w:rPr>
                <w:t>3,857</w:t>
              </w:r>
            </w:ins>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912" w:author="Nevarez, Anna" w:date="2014-05-21T16:03:00Z">
              <w:r w:rsidDel="00C50E55">
                <w:rPr>
                  <w:sz w:val="20"/>
                </w:rPr>
                <w:delText>177</w:delText>
              </w:r>
            </w:del>
            <w:ins w:id="913" w:author="Nevarez, Anna" w:date="2014-05-21T16:03:00Z">
              <w:r w:rsidR="00C50E55">
                <w:rPr>
                  <w:sz w:val="20"/>
                </w:rPr>
                <w:t>744</w:t>
              </w:r>
            </w:ins>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914" w:author="Nevarez, Anna" w:date="2014-05-21T16:03:00Z">
              <w:r w:rsidDel="00C50E55">
                <w:rPr>
                  <w:sz w:val="20"/>
                </w:rPr>
                <w:delText>292</w:delText>
              </w:r>
            </w:del>
            <w:ins w:id="915" w:author="Nevarez, Anna" w:date="2014-05-21T16:03:00Z">
              <w:r w:rsidR="00C50E55">
                <w:rPr>
                  <w:sz w:val="20"/>
                </w:rPr>
                <w:t>724</w:t>
              </w:r>
            </w:ins>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sz w:val="20"/>
              </w:rPr>
            </w:pPr>
            <w:del w:id="916" w:author="Nevarez, Anna" w:date="2014-05-21T16:03:00Z">
              <w:r w:rsidDel="00C50E55">
                <w:rPr>
                  <w:sz w:val="20"/>
                </w:rPr>
                <w:delText>1,548</w:delText>
              </w:r>
            </w:del>
            <w:ins w:id="917" w:author="Nevarez, Anna" w:date="2014-05-21T16:03:00Z">
              <w:r w:rsidR="00C50E55">
                <w:rPr>
                  <w:sz w:val="20"/>
                </w:rPr>
                <w:t>5,325</w:t>
              </w:r>
            </w:ins>
          </w:p>
        </w:tc>
      </w:tr>
      <w:tr w:rsidR="00911EFE" w:rsidRPr="00AE6374" w:rsidDel="00911EFE" w:rsidTr="009C5401">
        <w:trPr>
          <w:trHeight w:val="504"/>
          <w:del w:id="918" w:author="Nevarez, Anna" w:date="2014-05-21T16:06:00Z"/>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30C" w:rsidDel="00911EFE" w:rsidRDefault="00E4230C" w:rsidP="005D4A2E">
            <w:pPr>
              <w:rPr>
                <w:del w:id="919" w:author="Nevarez, Anna" w:date="2014-05-21T16:06:00Z"/>
                <w:sz w:val="20"/>
              </w:rPr>
            </w:pPr>
            <w:del w:id="920" w:author="Nevarez, Anna" w:date="2014-05-21T16:04:00Z">
              <w:r w:rsidDel="00C50E55">
                <w:rPr>
                  <w:sz w:val="20"/>
                </w:rPr>
                <w:delText>HR Specialist/HR Benefits &amp; Compliance Specialist**</w:delText>
              </w:r>
            </w:del>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30C" w:rsidDel="00911EFE" w:rsidRDefault="00E4230C" w:rsidP="005D4A2E">
            <w:pPr>
              <w:jc w:val="center"/>
              <w:rPr>
                <w:del w:id="921" w:author="Nevarez, Anna" w:date="2014-05-21T16:06:00Z"/>
                <w:sz w:val="20"/>
              </w:rPr>
            </w:pPr>
            <w:del w:id="922" w:author="Nevarez, Anna" w:date="2014-05-21T16:04:00Z">
              <w:r w:rsidDel="00C50E55">
                <w:rPr>
                  <w:sz w:val="20"/>
                </w:rPr>
                <w:delText>0.07</w:delText>
              </w:r>
            </w:del>
          </w:p>
        </w:tc>
        <w:tc>
          <w:tcPr>
            <w:tcW w:w="952" w:type="dxa"/>
            <w:tcBorders>
              <w:top w:val="single" w:sz="4" w:space="0" w:color="auto"/>
              <w:left w:val="single" w:sz="4" w:space="0" w:color="auto"/>
              <w:bottom w:val="single" w:sz="4" w:space="0" w:color="auto"/>
              <w:right w:val="single" w:sz="4" w:space="0" w:color="auto"/>
            </w:tcBorders>
            <w:vAlign w:val="bottom"/>
          </w:tcPr>
          <w:p w:rsidR="00E4230C" w:rsidDel="00911EFE" w:rsidRDefault="00E4230C" w:rsidP="005D4A2E">
            <w:pPr>
              <w:jc w:val="center"/>
              <w:rPr>
                <w:del w:id="923" w:author="Nevarez, Anna" w:date="2014-05-21T16:06:00Z"/>
                <w:sz w:val="20"/>
              </w:rPr>
            </w:pPr>
            <w:del w:id="924" w:author="Nevarez, Anna" w:date="2014-05-21T16:04:00Z">
              <w:r w:rsidDel="00C50E55">
                <w:rPr>
                  <w:sz w:val="20"/>
                </w:rPr>
                <w:delText>$19-$28</w:delText>
              </w:r>
            </w:del>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30C" w:rsidDel="00911EFE" w:rsidRDefault="00E4230C" w:rsidP="005D4A2E">
            <w:pPr>
              <w:jc w:val="right"/>
              <w:rPr>
                <w:del w:id="925" w:author="Nevarez, Anna" w:date="2014-05-21T16:06:00Z"/>
                <w:sz w:val="20"/>
              </w:rPr>
            </w:pPr>
            <w:del w:id="926" w:author="Nevarez, Anna" w:date="2014-05-21T16:04:00Z">
              <w:r w:rsidDel="00C50E55">
                <w:rPr>
                  <w:sz w:val="20"/>
                </w:rPr>
                <w:delText>216</w:delText>
              </w:r>
            </w:del>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30C" w:rsidDel="00911EFE" w:rsidRDefault="00E4230C" w:rsidP="005D4A2E">
            <w:pPr>
              <w:jc w:val="right"/>
              <w:rPr>
                <w:del w:id="927" w:author="Nevarez, Anna" w:date="2014-05-21T16:06:00Z"/>
                <w:sz w:val="20"/>
              </w:rPr>
            </w:pPr>
            <w:del w:id="928" w:author="Nevarez, Anna" w:date="2014-05-21T16:04:00Z">
              <w:r w:rsidDel="00C50E55">
                <w:rPr>
                  <w:sz w:val="20"/>
                </w:rPr>
                <w:delText>35</w:delText>
              </w:r>
            </w:del>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30C" w:rsidDel="00911EFE" w:rsidRDefault="00E4230C" w:rsidP="005D4A2E">
            <w:pPr>
              <w:jc w:val="right"/>
              <w:rPr>
                <w:del w:id="929" w:author="Nevarez, Anna" w:date="2014-05-21T16:06:00Z"/>
                <w:sz w:val="20"/>
              </w:rPr>
            </w:pPr>
            <w:del w:id="930" w:author="Nevarez, Anna" w:date="2014-05-21T16:04:00Z">
              <w:r w:rsidDel="00C50E55">
                <w:rPr>
                  <w:sz w:val="20"/>
                </w:rPr>
                <w:delText>58</w:delText>
              </w:r>
            </w:del>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30C" w:rsidDel="00911EFE" w:rsidRDefault="00E4230C" w:rsidP="005D4A2E">
            <w:pPr>
              <w:jc w:val="right"/>
              <w:rPr>
                <w:del w:id="931" w:author="Nevarez, Anna" w:date="2014-05-21T16:06:00Z"/>
                <w:sz w:val="20"/>
              </w:rPr>
            </w:pPr>
            <w:del w:id="932" w:author="Nevarez, Anna" w:date="2014-05-21T16:04:00Z">
              <w:r w:rsidDel="00C50E55">
                <w:rPr>
                  <w:sz w:val="20"/>
                </w:rPr>
                <w:delText>309</w:delText>
              </w:r>
            </w:del>
          </w:p>
        </w:tc>
      </w:tr>
      <w:tr w:rsidR="00911EFE" w:rsidRPr="00AE6374" w:rsidTr="009C5401">
        <w:trPr>
          <w:trHeight w:val="504"/>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rPr>
                <w:bCs/>
                <w:sz w:val="20"/>
              </w:rPr>
            </w:pPr>
          </w:p>
          <w:p w:rsidR="008B45B5" w:rsidRPr="00AE6374" w:rsidRDefault="008B45B5" w:rsidP="005D4A2E">
            <w:pPr>
              <w:rPr>
                <w:bCs/>
                <w:sz w:val="20"/>
              </w:rPr>
            </w:pPr>
            <w:r w:rsidRPr="00AE6374">
              <w:rPr>
                <w:b/>
                <w:bCs/>
                <w:sz w:val="20"/>
              </w:rPr>
              <w:t>Subtotal - Admin.</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jc w:val="center"/>
              <w:rPr>
                <w:b/>
                <w:sz w:val="20"/>
              </w:rPr>
            </w:pPr>
            <w:r w:rsidRPr="00AE6374">
              <w:rPr>
                <w:b/>
                <w:sz w:val="20"/>
              </w:rPr>
              <w:t>0.</w:t>
            </w:r>
            <w:r>
              <w:rPr>
                <w:b/>
                <w:sz w:val="20"/>
              </w:rPr>
              <w:t>21</w:t>
            </w:r>
          </w:p>
        </w:tc>
        <w:tc>
          <w:tcPr>
            <w:tcW w:w="952" w:type="dxa"/>
            <w:tcBorders>
              <w:top w:val="single" w:sz="4" w:space="0" w:color="auto"/>
              <w:left w:val="single" w:sz="4" w:space="0" w:color="auto"/>
              <w:bottom w:val="single" w:sz="4" w:space="0" w:color="auto"/>
              <w:right w:val="single" w:sz="4" w:space="0" w:color="auto"/>
            </w:tcBorders>
            <w:vAlign w:val="bottom"/>
          </w:tcPr>
          <w:p w:rsidR="008B45B5" w:rsidRPr="00AE6374" w:rsidRDefault="008B45B5" w:rsidP="005D4A2E">
            <w:pPr>
              <w:jc w:val="center"/>
              <w:rPr>
                <w:b/>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b/>
                <w:sz w:val="20"/>
              </w:rPr>
            </w:pPr>
            <w:del w:id="933" w:author="Nevarez, Anna" w:date="2014-05-21T16:04:00Z">
              <w:r w:rsidDel="00C50E55">
                <w:rPr>
                  <w:b/>
                  <w:sz w:val="20"/>
                </w:rPr>
                <w:delText>9,958</w:delText>
              </w:r>
            </w:del>
            <w:ins w:id="934" w:author="Nevarez, Anna" w:date="2014-05-21T16:04:00Z">
              <w:r w:rsidR="00C50E55">
                <w:rPr>
                  <w:b/>
                  <w:sz w:val="20"/>
                </w:rPr>
                <w:t>10,903</w:t>
              </w:r>
            </w:ins>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b/>
                <w:sz w:val="20"/>
              </w:rPr>
            </w:pPr>
            <w:del w:id="935" w:author="Nevarez, Anna" w:date="2014-05-21T16:04:00Z">
              <w:r w:rsidDel="00C50E55">
                <w:rPr>
                  <w:b/>
                  <w:sz w:val="20"/>
                </w:rPr>
                <w:delText>3,045</w:delText>
              </w:r>
            </w:del>
            <w:ins w:id="936" w:author="Nevarez, Anna" w:date="2014-05-21T16:04:00Z">
              <w:r w:rsidR="00C50E55">
                <w:rPr>
                  <w:b/>
                  <w:sz w:val="20"/>
                </w:rPr>
                <w:t>2</w:t>
              </w:r>
            </w:ins>
            <w:ins w:id="937" w:author="Nevarez, Anna" w:date="2014-05-21T16:05:00Z">
              <w:r w:rsidR="00C50E55">
                <w:rPr>
                  <w:b/>
                  <w:sz w:val="20"/>
                </w:rPr>
                <w:t>,</w:t>
              </w:r>
            </w:ins>
            <w:ins w:id="938" w:author="Nevarez, Anna" w:date="2014-05-21T16:04:00Z">
              <w:r w:rsidR="00C50E55">
                <w:rPr>
                  <w:b/>
                  <w:sz w:val="20"/>
                </w:rPr>
                <w:t>751</w:t>
              </w:r>
            </w:ins>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b/>
                <w:sz w:val="20"/>
              </w:rPr>
            </w:pPr>
            <w:del w:id="939" w:author="Nevarez, Anna" w:date="2014-05-21T16:05:00Z">
              <w:r w:rsidDel="00C50E55">
                <w:rPr>
                  <w:b/>
                  <w:sz w:val="20"/>
                </w:rPr>
                <w:delText>2,447</w:delText>
              </w:r>
            </w:del>
            <w:ins w:id="940" w:author="Nevarez, Anna" w:date="2014-05-21T16:05:00Z">
              <w:r w:rsidR="00C50E55">
                <w:rPr>
                  <w:b/>
                  <w:sz w:val="20"/>
                </w:rPr>
                <w:t>2,172</w:t>
              </w:r>
            </w:ins>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b/>
                <w:sz w:val="20"/>
              </w:rPr>
            </w:pPr>
            <w:del w:id="941" w:author="Nevarez, Anna" w:date="2014-05-21T16:05:00Z">
              <w:r w:rsidDel="00C50E55">
                <w:rPr>
                  <w:b/>
                  <w:sz w:val="20"/>
                </w:rPr>
                <w:delText>15,450</w:delText>
              </w:r>
            </w:del>
            <w:ins w:id="942" w:author="Nevarez, Anna" w:date="2014-05-21T16:05:00Z">
              <w:r w:rsidR="00C50E55">
                <w:rPr>
                  <w:b/>
                  <w:sz w:val="20"/>
                </w:rPr>
                <w:t>15,826</w:t>
              </w:r>
            </w:ins>
          </w:p>
        </w:tc>
      </w:tr>
      <w:tr w:rsidR="00911EFE" w:rsidRPr="00AE6374" w:rsidTr="009C5401">
        <w:trPr>
          <w:trHeight w:val="504"/>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rPr>
                <w:b/>
                <w:bCs/>
                <w:sz w:val="20"/>
              </w:rPr>
            </w:pPr>
          </w:p>
          <w:p w:rsidR="008B45B5" w:rsidRPr="00AE6374" w:rsidRDefault="008B45B5" w:rsidP="005D4A2E">
            <w:pPr>
              <w:rPr>
                <w:b/>
                <w:bCs/>
                <w:sz w:val="20"/>
              </w:rPr>
            </w:pPr>
            <w:r>
              <w:rPr>
                <w:b/>
                <w:bCs/>
                <w:sz w:val="20"/>
              </w:rPr>
              <w:t>Grand Total</w:t>
            </w:r>
            <w:r w:rsidRPr="00AE6374">
              <w:rPr>
                <w:b/>
                <w:bCs/>
                <w:sz w:val="20"/>
              </w:rPr>
              <w:t xml:space="preserve">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jc w:val="center"/>
              <w:rPr>
                <w:b/>
                <w:sz w:val="20"/>
              </w:rPr>
            </w:pPr>
            <w:del w:id="943" w:author="Nevarez, Anna" w:date="2014-05-21T16:05:00Z">
              <w:r w:rsidDel="00C50E55">
                <w:rPr>
                  <w:b/>
                  <w:sz w:val="20"/>
                </w:rPr>
                <w:delText>2.84</w:delText>
              </w:r>
            </w:del>
            <w:ins w:id="944" w:author="Nevarez, Anna" w:date="2014-05-21T16:05:00Z">
              <w:r w:rsidR="00C50E55">
                <w:rPr>
                  <w:b/>
                  <w:sz w:val="20"/>
                </w:rPr>
                <w:t>2.81</w:t>
              </w:r>
            </w:ins>
          </w:p>
        </w:tc>
        <w:tc>
          <w:tcPr>
            <w:tcW w:w="952" w:type="dxa"/>
            <w:tcBorders>
              <w:top w:val="single" w:sz="4" w:space="0" w:color="auto"/>
              <w:left w:val="single" w:sz="4" w:space="0" w:color="auto"/>
              <w:bottom w:val="single" w:sz="4" w:space="0" w:color="auto"/>
              <w:right w:val="single" w:sz="4" w:space="0" w:color="auto"/>
            </w:tcBorders>
            <w:vAlign w:val="bottom"/>
          </w:tcPr>
          <w:p w:rsidR="008B45B5" w:rsidRPr="00AE6374" w:rsidRDefault="008B45B5" w:rsidP="005D4A2E">
            <w:pPr>
              <w:jc w:val="right"/>
              <w:rPr>
                <w:b/>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b/>
                <w:sz w:val="20"/>
              </w:rPr>
            </w:pPr>
            <w:del w:id="945" w:author="Nevarez, Anna" w:date="2014-05-21T16:05:00Z">
              <w:r w:rsidDel="00C50E55">
                <w:rPr>
                  <w:b/>
                  <w:sz w:val="20"/>
                </w:rPr>
                <w:delText>114,646</w:delText>
              </w:r>
            </w:del>
            <w:ins w:id="946" w:author="Nevarez, Anna" w:date="2014-05-21T16:05:00Z">
              <w:r w:rsidR="00C50E55">
                <w:rPr>
                  <w:b/>
                  <w:sz w:val="20"/>
                </w:rPr>
                <w:t>114,711</w:t>
              </w:r>
            </w:ins>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b/>
                <w:sz w:val="20"/>
              </w:rPr>
            </w:pPr>
            <w:del w:id="947" w:author="Nevarez, Anna" w:date="2014-05-21T16:05:00Z">
              <w:r w:rsidDel="00C50E55">
                <w:rPr>
                  <w:b/>
                  <w:sz w:val="20"/>
                </w:rPr>
                <w:delText>31,174</w:delText>
              </w:r>
            </w:del>
            <w:ins w:id="948" w:author="Nevarez, Anna" w:date="2014-05-21T16:05:00Z">
              <w:r w:rsidR="00C50E55">
                <w:rPr>
                  <w:b/>
                  <w:sz w:val="20"/>
                </w:rPr>
                <w:t>31,472</w:t>
              </w:r>
            </w:ins>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E4230C" w:rsidP="005D4A2E">
            <w:pPr>
              <w:jc w:val="right"/>
              <w:rPr>
                <w:b/>
                <w:sz w:val="20"/>
              </w:rPr>
            </w:pPr>
            <w:del w:id="949" w:author="Nevarez, Anna" w:date="2014-05-21T16:05:00Z">
              <w:r w:rsidDel="00911EFE">
                <w:rPr>
                  <w:b/>
                  <w:sz w:val="20"/>
                </w:rPr>
                <w:delText>8,681</w:delText>
              </w:r>
            </w:del>
            <w:ins w:id="950" w:author="Nevarez, Anna" w:date="2014-05-21T16:05:00Z">
              <w:r w:rsidR="00911EFE">
                <w:rPr>
                  <w:b/>
                  <w:sz w:val="20"/>
                </w:rPr>
                <w:t>8</w:t>
              </w:r>
            </w:ins>
            <w:ins w:id="951" w:author="Nevarez, Anna" w:date="2014-05-21T16:06:00Z">
              <w:r w:rsidR="00911EFE">
                <w:rPr>
                  <w:b/>
                  <w:sz w:val="20"/>
                </w:rPr>
                <w:t>,318</w:t>
              </w:r>
            </w:ins>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5B5" w:rsidRPr="00AE6374" w:rsidRDefault="008B45B5" w:rsidP="005D4A2E">
            <w:pPr>
              <w:jc w:val="right"/>
              <w:rPr>
                <w:b/>
                <w:sz w:val="20"/>
              </w:rPr>
            </w:pPr>
            <w:r w:rsidRPr="00AE6374">
              <w:rPr>
                <w:b/>
                <w:sz w:val="20"/>
              </w:rPr>
              <w:t>154,501</w:t>
            </w:r>
          </w:p>
        </w:tc>
      </w:tr>
    </w:tbl>
    <w:p w:rsidR="008B45B5" w:rsidRPr="00E4230C" w:rsidDel="00911EFE" w:rsidRDefault="00E4230C" w:rsidP="00E4230C">
      <w:pPr>
        <w:rPr>
          <w:del w:id="952" w:author="Nevarez, Anna" w:date="2014-05-21T16:09:00Z"/>
          <w:bCs/>
          <w:sz w:val="16"/>
          <w:szCs w:val="16"/>
        </w:rPr>
      </w:pPr>
      <w:del w:id="953" w:author="Nevarez, Anna" w:date="2014-05-21T16:09:00Z">
        <w:r w:rsidRPr="00E4230C" w:rsidDel="00911EFE">
          <w:rPr>
            <w:bCs/>
            <w:sz w:val="16"/>
            <w:szCs w:val="16"/>
          </w:rPr>
          <w:delText>*HR Specialist</w:delText>
        </w:r>
        <w:r w:rsidDel="00911EFE">
          <w:rPr>
            <w:bCs/>
            <w:sz w:val="16"/>
            <w:szCs w:val="16"/>
          </w:rPr>
          <w:delText xml:space="preserve"> is anticipated to be replaced by HR Benefit &amp; Compliance Specialist effective 5/01/2013.  Only 0.07 </w:delText>
        </w:r>
        <w:r w:rsidR="00DB56C3" w:rsidDel="00911EFE">
          <w:rPr>
            <w:bCs/>
            <w:sz w:val="16"/>
            <w:szCs w:val="16"/>
          </w:rPr>
          <w:delText xml:space="preserve">FTE </w:delText>
        </w:r>
        <w:r w:rsidDel="00911EFE">
          <w:rPr>
            <w:bCs/>
            <w:sz w:val="16"/>
            <w:szCs w:val="16"/>
          </w:rPr>
          <w:delText>is counted for these positions.</w:delText>
        </w:r>
      </w:del>
    </w:p>
    <w:p w:rsidR="00E4230C" w:rsidRPr="00AE6374" w:rsidRDefault="00E4230C" w:rsidP="00E4230C">
      <w:pPr>
        <w:rPr>
          <w:b/>
          <w:bCs/>
          <w:sz w:val="22"/>
          <w:szCs w:val="22"/>
        </w:rPr>
      </w:pPr>
    </w:p>
    <w:p w:rsidR="008B45B5" w:rsidRPr="00AB1B8D" w:rsidRDefault="008B45B5" w:rsidP="008B45B5">
      <w:pPr>
        <w:spacing w:after="60"/>
        <w:jc w:val="both"/>
        <w:rPr>
          <w:b/>
          <w:sz w:val="22"/>
          <w:szCs w:val="22"/>
        </w:rPr>
      </w:pPr>
      <w:r w:rsidRPr="00AB1B8D">
        <w:rPr>
          <w:b/>
          <w:sz w:val="22"/>
          <w:szCs w:val="22"/>
        </w:rPr>
        <w:t>PLEASE NOTE:</w:t>
      </w:r>
    </w:p>
    <w:p w:rsidR="008B45B5" w:rsidRPr="00AB1B8D" w:rsidRDefault="008B45B5" w:rsidP="008B45B5">
      <w:pPr>
        <w:pStyle w:val="ListParagraph"/>
        <w:numPr>
          <w:ilvl w:val="0"/>
          <w:numId w:val="30"/>
        </w:numPr>
        <w:spacing w:after="60"/>
        <w:ind w:left="360"/>
        <w:jc w:val="both"/>
        <w:rPr>
          <w:sz w:val="22"/>
          <w:szCs w:val="22"/>
        </w:rPr>
      </w:pPr>
      <w:r w:rsidRPr="00AB1B8D">
        <w:rPr>
          <w:sz w:val="22"/>
          <w:szCs w:val="22"/>
        </w:rPr>
        <w:t xml:space="preserve">Due to the operational needs, the total budget amount for each line item may increase or decrease.  The Auditor’s Office shall pay CSP invoices based on the </w:t>
      </w:r>
      <w:r>
        <w:rPr>
          <w:sz w:val="22"/>
          <w:szCs w:val="22"/>
        </w:rPr>
        <w:t xml:space="preserve">total </w:t>
      </w:r>
      <w:r w:rsidRPr="00AB1B8D">
        <w:rPr>
          <w:sz w:val="22"/>
          <w:szCs w:val="22"/>
        </w:rPr>
        <w:t xml:space="preserve">program </w:t>
      </w:r>
      <w:r>
        <w:rPr>
          <w:sz w:val="22"/>
          <w:szCs w:val="22"/>
        </w:rPr>
        <w:t>budget</w:t>
      </w:r>
      <w:r w:rsidRPr="00AB1B8D">
        <w:rPr>
          <w:sz w:val="22"/>
          <w:szCs w:val="22"/>
        </w:rPr>
        <w:t xml:space="preserve"> not individual line item amount. </w:t>
      </w:r>
    </w:p>
    <w:p w:rsidR="008B45B5" w:rsidRPr="00AB1B8D" w:rsidRDefault="008B45B5" w:rsidP="008B45B5">
      <w:pPr>
        <w:pStyle w:val="ListParagraph"/>
        <w:numPr>
          <w:ilvl w:val="0"/>
          <w:numId w:val="30"/>
        </w:numPr>
        <w:spacing w:before="240" w:after="60"/>
        <w:ind w:left="360"/>
        <w:contextualSpacing/>
        <w:jc w:val="both"/>
        <w:rPr>
          <w:sz w:val="22"/>
          <w:szCs w:val="22"/>
        </w:rPr>
      </w:pPr>
      <w:r w:rsidRPr="00AB1B8D">
        <w:rPr>
          <w:sz w:val="22"/>
          <w:szCs w:val="22"/>
        </w:rPr>
        <w:t xml:space="preserve">CSP has an hourly rate range, not a fixed hourly rate per position. The chart provides the hourly range per position, the total budget with operating expenses for the position, and the average hourly rate with operating expenses for the current staff assigned to the position. </w:t>
      </w:r>
    </w:p>
    <w:p w:rsidR="008B45B5" w:rsidRDefault="008B45B5">
      <w:pPr>
        <w:rPr>
          <w:b/>
          <w:bCs/>
          <w:sz w:val="22"/>
          <w:szCs w:val="22"/>
        </w:rPr>
      </w:pPr>
    </w:p>
    <w:p w:rsidR="008B45B5" w:rsidRDefault="008B45B5">
      <w:pPr>
        <w:rPr>
          <w:b/>
          <w:bCs/>
          <w:sz w:val="22"/>
          <w:szCs w:val="22"/>
        </w:rPr>
      </w:pPr>
      <w:r>
        <w:rPr>
          <w:b/>
          <w:bCs/>
          <w:sz w:val="22"/>
          <w:szCs w:val="22"/>
        </w:rPr>
        <w:br w:type="page"/>
      </w:r>
    </w:p>
    <w:p w:rsidR="00AB1B8D" w:rsidRPr="00AE6374" w:rsidRDefault="00AB1B8D" w:rsidP="00AB1B8D">
      <w:pPr>
        <w:jc w:val="center"/>
        <w:rPr>
          <w:b/>
          <w:bCs/>
          <w:sz w:val="22"/>
          <w:szCs w:val="22"/>
        </w:rPr>
      </w:pPr>
      <w:r w:rsidRPr="00AE6374">
        <w:rPr>
          <w:b/>
          <w:bCs/>
          <w:sz w:val="22"/>
          <w:szCs w:val="22"/>
        </w:rPr>
        <w:lastRenderedPageBreak/>
        <w:t>Community Service Programs, Inc.</w:t>
      </w:r>
    </w:p>
    <w:p w:rsidR="00AB1B8D" w:rsidRPr="00AE6374" w:rsidRDefault="00D85145" w:rsidP="00AB1B8D">
      <w:pPr>
        <w:jc w:val="center"/>
        <w:rPr>
          <w:b/>
          <w:bCs/>
          <w:sz w:val="22"/>
          <w:szCs w:val="22"/>
        </w:rPr>
      </w:pPr>
      <w:r>
        <w:rPr>
          <w:b/>
          <w:bCs/>
          <w:sz w:val="22"/>
          <w:szCs w:val="22"/>
        </w:rPr>
        <w:t>Unserved/</w:t>
      </w:r>
      <w:r w:rsidR="00AB1B8D" w:rsidRPr="00AE6374">
        <w:rPr>
          <w:b/>
          <w:bCs/>
          <w:sz w:val="22"/>
          <w:szCs w:val="22"/>
        </w:rPr>
        <w:t>Underserved Victim Advocacy and Outreach Services – Gang Victim Services</w:t>
      </w:r>
    </w:p>
    <w:p w:rsidR="00AB1B8D" w:rsidRPr="00AE6374" w:rsidRDefault="00DE65F4" w:rsidP="00AB1B8D">
      <w:pPr>
        <w:jc w:val="center"/>
        <w:rPr>
          <w:b/>
          <w:bCs/>
          <w:sz w:val="22"/>
          <w:szCs w:val="22"/>
        </w:rPr>
      </w:pPr>
      <w:r>
        <w:rPr>
          <w:b/>
          <w:bCs/>
          <w:sz w:val="22"/>
          <w:szCs w:val="22"/>
        </w:rPr>
        <w:t xml:space="preserve">Annual Cost for FY </w:t>
      </w:r>
      <w:del w:id="954" w:author="Nevarez, Anna" w:date="2014-05-21T16:09:00Z">
        <w:r w:rsidR="00AB1B8D" w:rsidRPr="00AE6374" w:rsidDel="00911EFE">
          <w:rPr>
            <w:b/>
            <w:bCs/>
            <w:sz w:val="22"/>
            <w:szCs w:val="22"/>
          </w:rPr>
          <w:delText>201</w:delText>
        </w:r>
        <w:r w:rsidR="0021242A" w:rsidDel="00911EFE">
          <w:rPr>
            <w:b/>
            <w:bCs/>
            <w:sz w:val="22"/>
            <w:szCs w:val="22"/>
          </w:rPr>
          <w:delText>2</w:delText>
        </w:r>
        <w:r w:rsidR="00AB1B8D" w:rsidRPr="00AE6374" w:rsidDel="00911EFE">
          <w:rPr>
            <w:b/>
            <w:bCs/>
            <w:sz w:val="22"/>
            <w:szCs w:val="22"/>
          </w:rPr>
          <w:delText>-201</w:delText>
        </w:r>
        <w:r w:rsidR="00250B5C" w:rsidDel="00911EFE">
          <w:rPr>
            <w:b/>
            <w:bCs/>
            <w:sz w:val="22"/>
            <w:szCs w:val="22"/>
          </w:rPr>
          <w:delText>4</w:delText>
        </w:r>
      </w:del>
      <w:ins w:id="955" w:author="Nevarez, Anna" w:date="2014-05-21T16:09:00Z">
        <w:r w:rsidR="00911EFE">
          <w:rPr>
            <w:b/>
            <w:bCs/>
            <w:sz w:val="22"/>
            <w:szCs w:val="22"/>
          </w:rPr>
          <w:t>2014-2015</w:t>
        </w:r>
      </w:ins>
    </w:p>
    <w:p w:rsidR="00AB1B8D" w:rsidRPr="00AE6374" w:rsidRDefault="00AB1B8D" w:rsidP="00AB1B8D">
      <w:pPr>
        <w:jc w:val="center"/>
        <w:rPr>
          <w:b/>
          <w:bCs/>
          <w:sz w:val="22"/>
          <w:szCs w:val="22"/>
        </w:rPr>
      </w:pPr>
      <w:r>
        <w:rPr>
          <w:b/>
          <w:bCs/>
          <w:sz w:val="22"/>
          <w:szCs w:val="22"/>
        </w:rPr>
        <w:t xml:space="preserve">Total Budget:  </w:t>
      </w:r>
      <w:r w:rsidRPr="00AE6374">
        <w:rPr>
          <w:b/>
          <w:bCs/>
          <w:sz w:val="22"/>
          <w:szCs w:val="22"/>
        </w:rPr>
        <w:t>$</w:t>
      </w:r>
      <w:r w:rsidR="00E917BF">
        <w:rPr>
          <w:b/>
          <w:bCs/>
          <w:sz w:val="22"/>
          <w:szCs w:val="22"/>
        </w:rPr>
        <w:t>125,000</w:t>
      </w:r>
    </w:p>
    <w:p w:rsidR="00AB1B8D" w:rsidRDefault="00AB1B8D" w:rsidP="00AB1B8D">
      <w:pPr>
        <w:jc w:val="center"/>
        <w:rPr>
          <w:b/>
          <w:bCs/>
          <w:sz w:val="22"/>
          <w:szCs w:val="22"/>
        </w:rPr>
      </w:pPr>
    </w:p>
    <w:p w:rsidR="00F00708" w:rsidRDefault="00F00708" w:rsidP="00AB1B8D">
      <w:pPr>
        <w:jc w:val="center"/>
        <w:rPr>
          <w:b/>
          <w:bCs/>
          <w:sz w:val="22"/>
          <w:szCs w:val="22"/>
        </w:rPr>
      </w:pPr>
    </w:p>
    <w:tbl>
      <w:tblPr>
        <w:tblW w:w="9375" w:type="dxa"/>
        <w:tblInd w:w="93" w:type="dxa"/>
        <w:tblLook w:val="0000" w:firstRow="0" w:lastRow="0" w:firstColumn="0" w:lastColumn="0" w:noHBand="0" w:noVBand="0"/>
      </w:tblPr>
      <w:tblGrid>
        <w:gridCol w:w="2265"/>
        <w:gridCol w:w="990"/>
        <w:gridCol w:w="1170"/>
        <w:gridCol w:w="1080"/>
        <w:gridCol w:w="1170"/>
        <w:gridCol w:w="1260"/>
        <w:gridCol w:w="1440"/>
      </w:tblGrid>
      <w:tr w:rsidR="00F00708" w:rsidRPr="00AE6374" w:rsidTr="00F00708">
        <w:trPr>
          <w:trHeight w:val="255"/>
        </w:trPr>
        <w:tc>
          <w:tcPr>
            <w:tcW w:w="2265" w:type="dxa"/>
            <w:tcBorders>
              <w:top w:val="single" w:sz="8" w:space="0" w:color="auto"/>
              <w:left w:val="single" w:sz="8" w:space="0" w:color="auto"/>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 </w:t>
            </w:r>
          </w:p>
        </w:tc>
        <w:tc>
          <w:tcPr>
            <w:tcW w:w="990" w:type="dxa"/>
            <w:tcBorders>
              <w:top w:val="single" w:sz="8" w:space="0" w:color="auto"/>
              <w:left w:val="nil"/>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 xml:space="preserve"> </w:t>
            </w:r>
          </w:p>
        </w:tc>
        <w:tc>
          <w:tcPr>
            <w:tcW w:w="1170" w:type="dxa"/>
            <w:tcBorders>
              <w:top w:val="single" w:sz="8" w:space="0" w:color="auto"/>
              <w:left w:val="nil"/>
              <w:right w:val="single" w:sz="4" w:space="0" w:color="auto"/>
            </w:tcBorders>
            <w:vAlign w:val="bottom"/>
          </w:tcPr>
          <w:p w:rsidR="00F00708" w:rsidRPr="00AE6374" w:rsidRDefault="00F00708" w:rsidP="00AB1B8D">
            <w:pPr>
              <w:jc w:val="center"/>
              <w:rPr>
                <w:b/>
                <w:bCs/>
                <w:sz w:val="20"/>
              </w:rPr>
            </w:pPr>
            <w:r w:rsidRPr="00AE6374">
              <w:rPr>
                <w:b/>
                <w:bCs/>
                <w:sz w:val="20"/>
              </w:rPr>
              <w:t>Hourly</w:t>
            </w:r>
          </w:p>
        </w:tc>
        <w:tc>
          <w:tcPr>
            <w:tcW w:w="1080" w:type="dxa"/>
            <w:tcBorders>
              <w:top w:val="single" w:sz="8" w:space="0" w:color="auto"/>
              <w:left w:val="single" w:sz="4" w:space="0" w:color="auto"/>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Total</w:t>
            </w:r>
          </w:p>
        </w:tc>
        <w:tc>
          <w:tcPr>
            <w:tcW w:w="1170" w:type="dxa"/>
            <w:tcBorders>
              <w:top w:val="single" w:sz="8" w:space="0" w:color="auto"/>
              <w:left w:val="nil"/>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Total</w:t>
            </w:r>
          </w:p>
        </w:tc>
        <w:tc>
          <w:tcPr>
            <w:tcW w:w="1260" w:type="dxa"/>
            <w:tcBorders>
              <w:top w:val="single" w:sz="8" w:space="0" w:color="auto"/>
              <w:left w:val="nil"/>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Operating</w:t>
            </w:r>
          </w:p>
        </w:tc>
        <w:tc>
          <w:tcPr>
            <w:tcW w:w="1440" w:type="dxa"/>
            <w:tcBorders>
              <w:top w:val="single" w:sz="8" w:space="0" w:color="auto"/>
              <w:left w:val="nil"/>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Total</w:t>
            </w:r>
          </w:p>
        </w:tc>
      </w:tr>
      <w:tr w:rsidR="00F00708" w:rsidRPr="00AE6374" w:rsidTr="00F00708">
        <w:trPr>
          <w:trHeight w:val="270"/>
        </w:trPr>
        <w:tc>
          <w:tcPr>
            <w:tcW w:w="2265" w:type="dxa"/>
            <w:tcBorders>
              <w:top w:val="nil"/>
              <w:left w:val="single" w:sz="8" w:space="0" w:color="auto"/>
              <w:bottom w:val="single" w:sz="12" w:space="0" w:color="auto"/>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Position</w:t>
            </w:r>
          </w:p>
        </w:tc>
        <w:tc>
          <w:tcPr>
            <w:tcW w:w="990" w:type="dxa"/>
            <w:tcBorders>
              <w:top w:val="nil"/>
              <w:left w:val="nil"/>
              <w:bottom w:val="single" w:sz="12" w:space="0" w:color="auto"/>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FTE</w:t>
            </w:r>
          </w:p>
        </w:tc>
        <w:tc>
          <w:tcPr>
            <w:tcW w:w="1170" w:type="dxa"/>
            <w:tcBorders>
              <w:top w:val="nil"/>
              <w:left w:val="nil"/>
              <w:bottom w:val="single" w:sz="12" w:space="0" w:color="auto"/>
              <w:right w:val="single" w:sz="4" w:space="0" w:color="auto"/>
            </w:tcBorders>
            <w:vAlign w:val="bottom"/>
          </w:tcPr>
          <w:p w:rsidR="00F00708" w:rsidRPr="00AE6374" w:rsidRDefault="00F00708" w:rsidP="00AB1B8D">
            <w:pPr>
              <w:jc w:val="center"/>
              <w:rPr>
                <w:b/>
                <w:bCs/>
                <w:sz w:val="20"/>
              </w:rPr>
            </w:pPr>
            <w:r w:rsidRPr="00AE6374">
              <w:rPr>
                <w:b/>
                <w:bCs/>
                <w:sz w:val="20"/>
              </w:rPr>
              <w:t>Range</w:t>
            </w:r>
          </w:p>
        </w:tc>
        <w:tc>
          <w:tcPr>
            <w:tcW w:w="1080" w:type="dxa"/>
            <w:tcBorders>
              <w:top w:val="nil"/>
              <w:left w:val="single" w:sz="4" w:space="0" w:color="auto"/>
              <w:bottom w:val="single" w:sz="12" w:space="0" w:color="auto"/>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Salaries</w:t>
            </w:r>
          </w:p>
        </w:tc>
        <w:tc>
          <w:tcPr>
            <w:tcW w:w="1170" w:type="dxa"/>
            <w:tcBorders>
              <w:top w:val="nil"/>
              <w:left w:val="nil"/>
              <w:bottom w:val="single" w:sz="12" w:space="0" w:color="auto"/>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Benefits</w:t>
            </w:r>
          </w:p>
        </w:tc>
        <w:tc>
          <w:tcPr>
            <w:tcW w:w="1260" w:type="dxa"/>
            <w:tcBorders>
              <w:top w:val="nil"/>
              <w:left w:val="nil"/>
              <w:bottom w:val="single" w:sz="12" w:space="0" w:color="auto"/>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Expenses</w:t>
            </w:r>
          </w:p>
        </w:tc>
        <w:tc>
          <w:tcPr>
            <w:tcW w:w="1440" w:type="dxa"/>
            <w:tcBorders>
              <w:top w:val="nil"/>
              <w:left w:val="nil"/>
              <w:bottom w:val="single" w:sz="12" w:space="0" w:color="auto"/>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Budget</w:t>
            </w:r>
          </w:p>
        </w:tc>
      </w:tr>
      <w:tr w:rsidR="00F00708" w:rsidRPr="00AE6374" w:rsidTr="000329FA">
        <w:trPr>
          <w:trHeight w:val="504"/>
        </w:trPr>
        <w:tc>
          <w:tcPr>
            <w:tcW w:w="2265"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9E015C">
            <w:pPr>
              <w:rPr>
                <w:sz w:val="20"/>
              </w:rPr>
            </w:pPr>
            <w:r w:rsidRPr="00AE6374">
              <w:rPr>
                <w:sz w:val="20"/>
              </w:rPr>
              <w:t>Supervisor</w:t>
            </w:r>
          </w:p>
        </w:tc>
        <w:tc>
          <w:tcPr>
            <w:tcW w:w="99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F00708">
            <w:pPr>
              <w:jc w:val="center"/>
              <w:rPr>
                <w:sz w:val="20"/>
              </w:rPr>
            </w:pPr>
            <w:r w:rsidRPr="00AE6374">
              <w:rPr>
                <w:sz w:val="20"/>
              </w:rPr>
              <w:t>0.25</w:t>
            </w:r>
            <w:r w:rsidR="00E917BF">
              <w:rPr>
                <w:sz w:val="20"/>
              </w:rPr>
              <w:t>0</w:t>
            </w:r>
          </w:p>
        </w:tc>
        <w:tc>
          <w:tcPr>
            <w:tcW w:w="1170" w:type="dxa"/>
            <w:tcBorders>
              <w:top w:val="single" w:sz="12" w:space="0" w:color="auto"/>
              <w:left w:val="single" w:sz="4" w:space="0" w:color="auto"/>
              <w:bottom w:val="single" w:sz="4" w:space="0" w:color="auto"/>
              <w:right w:val="single" w:sz="4" w:space="0" w:color="auto"/>
            </w:tcBorders>
            <w:vAlign w:val="bottom"/>
          </w:tcPr>
          <w:p w:rsidR="00F00708" w:rsidRPr="00AE6374" w:rsidRDefault="00F00708" w:rsidP="00F00708">
            <w:pPr>
              <w:jc w:val="center"/>
              <w:rPr>
                <w:sz w:val="20"/>
              </w:rPr>
            </w:pPr>
            <w:r w:rsidRPr="00AE6374">
              <w:rPr>
                <w:sz w:val="20"/>
              </w:rPr>
              <w:t>$22-$30</w:t>
            </w:r>
          </w:p>
        </w:tc>
        <w:tc>
          <w:tcPr>
            <w:tcW w:w="108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9A53DD">
            <w:pPr>
              <w:jc w:val="right"/>
              <w:rPr>
                <w:sz w:val="20"/>
              </w:rPr>
            </w:pPr>
            <w:r>
              <w:rPr>
                <w:sz w:val="20"/>
              </w:rPr>
              <w:t>16,008</w:t>
            </w:r>
            <w:r w:rsidR="00F00708" w:rsidRPr="00AE6374">
              <w:rPr>
                <w:sz w:val="20"/>
              </w:rPr>
              <w:t xml:space="preserve"> </w:t>
            </w:r>
          </w:p>
        </w:tc>
        <w:tc>
          <w:tcPr>
            <w:tcW w:w="117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9A53DD">
            <w:pPr>
              <w:jc w:val="right"/>
              <w:rPr>
                <w:sz w:val="20"/>
              </w:rPr>
            </w:pPr>
            <w:r>
              <w:rPr>
                <w:sz w:val="20"/>
              </w:rPr>
              <w:t>6,230</w:t>
            </w:r>
          </w:p>
        </w:tc>
        <w:tc>
          <w:tcPr>
            <w:tcW w:w="126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9A53DD">
            <w:pPr>
              <w:jc w:val="right"/>
              <w:rPr>
                <w:sz w:val="20"/>
              </w:rPr>
            </w:pPr>
            <w:r>
              <w:rPr>
                <w:sz w:val="20"/>
              </w:rPr>
              <w:t>1,526</w:t>
            </w:r>
          </w:p>
        </w:tc>
        <w:tc>
          <w:tcPr>
            <w:tcW w:w="144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9A53DD">
            <w:pPr>
              <w:jc w:val="right"/>
              <w:rPr>
                <w:sz w:val="20"/>
              </w:rPr>
            </w:pPr>
            <w:r>
              <w:rPr>
                <w:sz w:val="20"/>
              </w:rPr>
              <w:t>23,764</w:t>
            </w:r>
          </w:p>
        </w:tc>
      </w:tr>
      <w:tr w:rsidR="00F00708" w:rsidRPr="00AE6374" w:rsidTr="000329FA">
        <w:trPr>
          <w:trHeight w:val="504"/>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rPr>
                <w:sz w:val="20"/>
              </w:rPr>
            </w:pPr>
            <w:r w:rsidRPr="00AE6374">
              <w:rPr>
                <w:sz w:val="20"/>
              </w:rPr>
              <w:t>Victim Advocate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9A53DD">
            <w:pPr>
              <w:jc w:val="center"/>
              <w:rPr>
                <w:sz w:val="20"/>
              </w:rPr>
            </w:pPr>
            <w:r>
              <w:rPr>
                <w:sz w:val="20"/>
              </w:rPr>
              <w:t>1.542</w:t>
            </w:r>
          </w:p>
        </w:tc>
        <w:tc>
          <w:tcPr>
            <w:tcW w:w="1170" w:type="dxa"/>
            <w:tcBorders>
              <w:top w:val="single" w:sz="4" w:space="0" w:color="auto"/>
              <w:left w:val="single" w:sz="4" w:space="0" w:color="auto"/>
              <w:bottom w:val="single" w:sz="4" w:space="0" w:color="auto"/>
              <w:right w:val="single" w:sz="4" w:space="0" w:color="auto"/>
            </w:tcBorders>
            <w:vAlign w:val="bottom"/>
          </w:tcPr>
          <w:p w:rsidR="00F00708" w:rsidRPr="00AE6374" w:rsidRDefault="00F00708" w:rsidP="00F00708">
            <w:pPr>
              <w:jc w:val="center"/>
              <w:rPr>
                <w:sz w:val="20"/>
              </w:rPr>
            </w:pPr>
            <w:r w:rsidRPr="00AE6374">
              <w:rPr>
                <w:sz w:val="20"/>
              </w:rPr>
              <w:t>$17-$24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9A53DD">
            <w:pPr>
              <w:jc w:val="right"/>
              <w:rPr>
                <w:sz w:val="20"/>
              </w:rPr>
            </w:pPr>
            <w:r>
              <w:rPr>
                <w:sz w:val="20"/>
              </w:rPr>
              <w:t>73,576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9A53DD">
            <w:pPr>
              <w:jc w:val="right"/>
              <w:rPr>
                <w:sz w:val="20"/>
              </w:rPr>
            </w:pPr>
            <w:r>
              <w:rPr>
                <w:sz w:val="20"/>
              </w:rPr>
              <w:t>18,247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9A53DD">
            <w:pPr>
              <w:jc w:val="right"/>
              <w:rPr>
                <w:sz w:val="20"/>
              </w:rPr>
            </w:pPr>
            <w:r>
              <w:rPr>
                <w:sz w:val="20"/>
              </w:rPr>
              <w:t>9,413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9A53DD">
            <w:pPr>
              <w:jc w:val="right"/>
              <w:rPr>
                <w:sz w:val="20"/>
              </w:rPr>
            </w:pPr>
            <w:r>
              <w:rPr>
                <w:sz w:val="20"/>
              </w:rPr>
              <w:t>101,236</w:t>
            </w:r>
          </w:p>
        </w:tc>
      </w:tr>
      <w:tr w:rsidR="00F00708" w:rsidRPr="00AE6374" w:rsidTr="000329FA">
        <w:trPr>
          <w:trHeight w:val="504"/>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rPr>
                <w:sz w:val="20"/>
              </w:rPr>
            </w:pPr>
            <w:r w:rsidRPr="00AE6374">
              <w:rPr>
                <w:b/>
                <w:bCs/>
                <w:sz w:val="20"/>
              </w:rPr>
              <w:t>Subtotal - Program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9A53DD">
            <w:pPr>
              <w:jc w:val="center"/>
              <w:rPr>
                <w:b/>
                <w:sz w:val="20"/>
              </w:rPr>
            </w:pPr>
            <w:r>
              <w:rPr>
                <w:b/>
                <w:sz w:val="20"/>
              </w:rPr>
              <w:t>1.792</w:t>
            </w:r>
          </w:p>
        </w:tc>
        <w:tc>
          <w:tcPr>
            <w:tcW w:w="1170" w:type="dxa"/>
            <w:tcBorders>
              <w:top w:val="single" w:sz="4" w:space="0" w:color="auto"/>
              <w:left w:val="single" w:sz="4" w:space="0" w:color="auto"/>
              <w:bottom w:val="single" w:sz="4" w:space="0" w:color="auto"/>
              <w:right w:val="single" w:sz="4" w:space="0" w:color="auto"/>
            </w:tcBorders>
            <w:vAlign w:val="bottom"/>
          </w:tcPr>
          <w:p w:rsidR="00F00708" w:rsidRPr="00AE6374" w:rsidRDefault="00F00708" w:rsidP="00F00708">
            <w:pPr>
              <w:jc w:val="center"/>
              <w:rPr>
                <w:b/>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8703D3">
            <w:pPr>
              <w:jc w:val="right"/>
              <w:rPr>
                <w:b/>
                <w:sz w:val="20"/>
              </w:rPr>
            </w:pPr>
            <w:r>
              <w:rPr>
                <w:b/>
                <w:sz w:val="20"/>
              </w:rPr>
              <w:t>89,584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9A53DD">
            <w:pPr>
              <w:jc w:val="right"/>
              <w:rPr>
                <w:b/>
                <w:sz w:val="20"/>
              </w:rPr>
            </w:pPr>
            <w:r>
              <w:rPr>
                <w:b/>
                <w:sz w:val="20"/>
              </w:rPr>
              <w:t>24,477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9A53DD">
            <w:pPr>
              <w:jc w:val="right"/>
              <w:rPr>
                <w:b/>
                <w:sz w:val="20"/>
              </w:rPr>
            </w:pPr>
            <w:r>
              <w:rPr>
                <w:b/>
                <w:sz w:val="20"/>
              </w:rPr>
              <w:t>10,939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9A53DD">
            <w:pPr>
              <w:jc w:val="right"/>
              <w:rPr>
                <w:b/>
                <w:sz w:val="20"/>
              </w:rPr>
            </w:pPr>
            <w:r>
              <w:rPr>
                <w:b/>
                <w:sz w:val="20"/>
              </w:rPr>
              <w:t>125,000</w:t>
            </w:r>
          </w:p>
        </w:tc>
      </w:tr>
      <w:tr w:rsidR="00F00708" w:rsidRPr="00AE6374" w:rsidTr="000329FA">
        <w:trPr>
          <w:trHeight w:val="504"/>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3F6942">
            <w:pPr>
              <w:rPr>
                <w:b/>
                <w:bCs/>
                <w:sz w:val="20"/>
              </w:rPr>
            </w:pPr>
            <w:r>
              <w:rPr>
                <w:b/>
                <w:bCs/>
                <w:sz w:val="20"/>
              </w:rPr>
              <w:t xml:space="preserve">Grand </w:t>
            </w:r>
            <w:r w:rsidRPr="00AE6374">
              <w:rPr>
                <w:b/>
                <w:bCs/>
                <w:sz w:val="20"/>
              </w:rPr>
              <w:t>Total</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9A53DD">
            <w:pPr>
              <w:jc w:val="center"/>
              <w:rPr>
                <w:b/>
                <w:sz w:val="20"/>
              </w:rPr>
            </w:pPr>
            <w:r>
              <w:rPr>
                <w:b/>
                <w:sz w:val="20"/>
              </w:rPr>
              <w:t>1.792</w:t>
            </w:r>
          </w:p>
        </w:tc>
        <w:tc>
          <w:tcPr>
            <w:tcW w:w="1170" w:type="dxa"/>
            <w:tcBorders>
              <w:top w:val="single" w:sz="4" w:space="0" w:color="auto"/>
              <w:left w:val="single" w:sz="4" w:space="0" w:color="auto"/>
              <w:bottom w:val="single" w:sz="4" w:space="0" w:color="auto"/>
              <w:right w:val="single" w:sz="4" w:space="0" w:color="auto"/>
            </w:tcBorders>
            <w:vAlign w:val="bottom"/>
          </w:tcPr>
          <w:p w:rsidR="00F00708" w:rsidRPr="00AE6374" w:rsidRDefault="00F00708" w:rsidP="00AB1B8D">
            <w:pPr>
              <w:jc w:val="right"/>
              <w:rPr>
                <w:b/>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8703D3">
            <w:pPr>
              <w:jc w:val="right"/>
              <w:rPr>
                <w:b/>
                <w:sz w:val="20"/>
              </w:rPr>
            </w:pPr>
            <w:r>
              <w:rPr>
                <w:b/>
                <w:sz w:val="20"/>
              </w:rPr>
              <w:t>89,584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9A53DD">
            <w:pPr>
              <w:jc w:val="right"/>
              <w:rPr>
                <w:b/>
                <w:sz w:val="20"/>
              </w:rPr>
            </w:pPr>
            <w:r>
              <w:rPr>
                <w:b/>
                <w:sz w:val="20"/>
              </w:rPr>
              <w:t>24,477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9A53DD">
            <w:pPr>
              <w:jc w:val="right"/>
              <w:rPr>
                <w:b/>
                <w:sz w:val="20"/>
              </w:rPr>
            </w:pPr>
            <w:r>
              <w:rPr>
                <w:b/>
                <w:sz w:val="20"/>
              </w:rPr>
              <w:t>10,939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E917BF" w:rsidP="009A53DD">
            <w:pPr>
              <w:jc w:val="right"/>
              <w:rPr>
                <w:b/>
                <w:sz w:val="20"/>
              </w:rPr>
            </w:pPr>
            <w:r>
              <w:rPr>
                <w:b/>
                <w:sz w:val="20"/>
              </w:rPr>
              <w:t>125,000</w:t>
            </w:r>
          </w:p>
        </w:tc>
      </w:tr>
    </w:tbl>
    <w:p w:rsidR="00AB1B8D" w:rsidRPr="00AE6374" w:rsidRDefault="00AB1B8D" w:rsidP="00AB1B8D">
      <w:pPr>
        <w:jc w:val="center"/>
        <w:rPr>
          <w:bCs/>
          <w:sz w:val="22"/>
          <w:szCs w:val="22"/>
        </w:rPr>
      </w:pPr>
    </w:p>
    <w:p w:rsidR="00AB1B8D" w:rsidRPr="00AE6374" w:rsidRDefault="00AB1B8D" w:rsidP="00AB1B8D">
      <w:pPr>
        <w:jc w:val="center"/>
        <w:rPr>
          <w:b/>
          <w:bCs/>
          <w:sz w:val="22"/>
          <w:szCs w:val="22"/>
        </w:rPr>
      </w:pPr>
    </w:p>
    <w:p w:rsidR="00AB1B8D" w:rsidRPr="00AE6374" w:rsidRDefault="00AB1B8D" w:rsidP="00AB1B8D">
      <w:pPr>
        <w:outlineLvl w:val="0"/>
        <w:rPr>
          <w:b/>
          <w:sz w:val="22"/>
          <w:szCs w:val="22"/>
        </w:rPr>
      </w:pPr>
      <w:r w:rsidRPr="00AE6374">
        <w:rPr>
          <w:b/>
          <w:sz w:val="22"/>
          <w:szCs w:val="22"/>
        </w:rPr>
        <w:t>PLEASE NOTE:</w:t>
      </w:r>
    </w:p>
    <w:p w:rsidR="00D95C59" w:rsidRDefault="00AB1B8D" w:rsidP="0096359E">
      <w:pPr>
        <w:numPr>
          <w:ilvl w:val="0"/>
          <w:numId w:val="28"/>
        </w:numPr>
        <w:spacing w:after="60"/>
        <w:jc w:val="both"/>
        <w:rPr>
          <w:sz w:val="22"/>
          <w:szCs w:val="22"/>
        </w:rPr>
      </w:pPr>
      <w:r w:rsidRPr="00D95C59">
        <w:rPr>
          <w:sz w:val="22"/>
          <w:szCs w:val="22"/>
        </w:rPr>
        <w:t>CSP pays for the following FTEs assigned to this gran</w:t>
      </w:r>
      <w:r w:rsidR="00D95C59">
        <w:rPr>
          <w:sz w:val="22"/>
          <w:szCs w:val="22"/>
        </w:rPr>
        <w:t>t through other resources –</w:t>
      </w:r>
    </w:p>
    <w:p w:rsidR="00D95C59" w:rsidRDefault="00AB1B8D" w:rsidP="00D95C59">
      <w:pPr>
        <w:spacing w:after="60"/>
        <w:ind w:left="720"/>
        <w:jc w:val="both"/>
        <w:rPr>
          <w:sz w:val="22"/>
          <w:szCs w:val="22"/>
        </w:rPr>
      </w:pPr>
      <w:r w:rsidRPr="00D95C59">
        <w:rPr>
          <w:sz w:val="22"/>
          <w:szCs w:val="22"/>
        </w:rPr>
        <w:t xml:space="preserve">Supervisor </w:t>
      </w:r>
      <w:r w:rsidRPr="00D95C59">
        <w:rPr>
          <w:sz w:val="22"/>
          <w:szCs w:val="22"/>
        </w:rPr>
        <w:tab/>
      </w:r>
      <w:r w:rsidRPr="00D95C59">
        <w:rPr>
          <w:sz w:val="22"/>
          <w:szCs w:val="22"/>
        </w:rPr>
        <w:tab/>
        <w:t>0.75 FTE</w:t>
      </w:r>
    </w:p>
    <w:p w:rsidR="00AB1B8D" w:rsidRPr="00D95C59" w:rsidRDefault="00AB1B8D" w:rsidP="00D95C59">
      <w:pPr>
        <w:spacing w:after="60"/>
        <w:ind w:left="720"/>
        <w:jc w:val="both"/>
        <w:rPr>
          <w:sz w:val="22"/>
          <w:szCs w:val="22"/>
        </w:rPr>
      </w:pPr>
      <w:r w:rsidRPr="00D95C59">
        <w:rPr>
          <w:sz w:val="22"/>
          <w:szCs w:val="22"/>
        </w:rPr>
        <w:t xml:space="preserve">Victim </w:t>
      </w:r>
      <w:r w:rsidR="00E917BF">
        <w:rPr>
          <w:sz w:val="22"/>
          <w:szCs w:val="22"/>
        </w:rPr>
        <w:t>Advocate</w:t>
      </w:r>
      <w:r w:rsidRPr="00D95C59">
        <w:rPr>
          <w:sz w:val="22"/>
          <w:szCs w:val="22"/>
        </w:rPr>
        <w:tab/>
      </w:r>
      <w:r w:rsidR="009A53DD">
        <w:rPr>
          <w:sz w:val="22"/>
          <w:szCs w:val="22"/>
        </w:rPr>
        <w:t>2</w:t>
      </w:r>
      <w:r w:rsidRPr="00D95C59">
        <w:rPr>
          <w:sz w:val="22"/>
          <w:szCs w:val="22"/>
        </w:rPr>
        <w:t>.</w:t>
      </w:r>
      <w:r w:rsidR="009A53DD">
        <w:rPr>
          <w:sz w:val="22"/>
          <w:szCs w:val="22"/>
        </w:rPr>
        <w:t>50</w:t>
      </w:r>
      <w:r w:rsidRPr="00D95C59">
        <w:rPr>
          <w:sz w:val="22"/>
          <w:szCs w:val="22"/>
        </w:rPr>
        <w:t xml:space="preserve"> FTE</w:t>
      </w:r>
    </w:p>
    <w:p w:rsidR="00AB1B8D" w:rsidRPr="00D95C59" w:rsidRDefault="00AB1B8D" w:rsidP="005503B8">
      <w:pPr>
        <w:numPr>
          <w:ilvl w:val="0"/>
          <w:numId w:val="28"/>
        </w:numPr>
        <w:spacing w:before="240" w:after="60"/>
        <w:jc w:val="both"/>
        <w:rPr>
          <w:sz w:val="22"/>
          <w:szCs w:val="22"/>
        </w:rPr>
      </w:pPr>
      <w:r w:rsidRPr="00D95C59">
        <w:rPr>
          <w:sz w:val="22"/>
          <w:szCs w:val="22"/>
        </w:rPr>
        <w:t xml:space="preserve">It is a requirement of </w:t>
      </w:r>
      <w:r w:rsidR="005D4A2E">
        <w:rPr>
          <w:sz w:val="22"/>
          <w:szCs w:val="22"/>
        </w:rPr>
        <w:t>Cal OES</w:t>
      </w:r>
      <w:r w:rsidRPr="00D95C59">
        <w:rPr>
          <w:sz w:val="22"/>
          <w:szCs w:val="22"/>
        </w:rPr>
        <w:t xml:space="preserve"> Grants that expenses to cover travel costs for mandatory meetings and trainings be included in the grant.  These costs are included in the operating expenses of this budget.</w:t>
      </w:r>
    </w:p>
    <w:p w:rsidR="00AB1B8D" w:rsidRPr="00D95C59" w:rsidRDefault="00AB1B8D" w:rsidP="005503B8">
      <w:pPr>
        <w:numPr>
          <w:ilvl w:val="0"/>
          <w:numId w:val="28"/>
        </w:numPr>
        <w:spacing w:before="240" w:after="60"/>
        <w:jc w:val="both"/>
        <w:rPr>
          <w:sz w:val="22"/>
          <w:szCs w:val="22"/>
        </w:rPr>
      </w:pPr>
      <w:r w:rsidRPr="00D95C59">
        <w:rPr>
          <w:sz w:val="22"/>
          <w:szCs w:val="22"/>
        </w:rPr>
        <w:t>CSP is responsible for a 20% match for this grant.  The match is calculated based on the Total Project Cost (Total Project Cost = CSP Budget + Match).</w:t>
      </w:r>
      <w:r w:rsidR="00C81DF1">
        <w:rPr>
          <w:sz w:val="22"/>
          <w:szCs w:val="22"/>
        </w:rPr>
        <w:t xml:space="preserve">  </w:t>
      </w:r>
    </w:p>
    <w:p w:rsidR="00E917BF" w:rsidRDefault="00AB1B8D" w:rsidP="00E917BF">
      <w:pPr>
        <w:pStyle w:val="ListParagraph"/>
        <w:numPr>
          <w:ilvl w:val="0"/>
          <w:numId w:val="28"/>
        </w:numPr>
        <w:spacing w:before="240" w:after="60"/>
        <w:contextualSpacing/>
        <w:jc w:val="both"/>
        <w:rPr>
          <w:sz w:val="22"/>
          <w:szCs w:val="22"/>
        </w:rPr>
      </w:pPr>
      <w:r w:rsidRPr="00D95C59">
        <w:rPr>
          <w:sz w:val="22"/>
          <w:szCs w:val="22"/>
        </w:rPr>
        <w:t xml:space="preserve">Due to the operational needs, the total budget amount for each line item may increase or decrease.  The Auditor’s Office shall pay CSP invoices based on the </w:t>
      </w:r>
      <w:r w:rsidR="009A53DD">
        <w:rPr>
          <w:sz w:val="22"/>
          <w:szCs w:val="22"/>
        </w:rPr>
        <w:t>total program budget</w:t>
      </w:r>
      <w:r w:rsidRPr="00D95C59">
        <w:rPr>
          <w:sz w:val="22"/>
          <w:szCs w:val="22"/>
        </w:rPr>
        <w:t xml:space="preserve"> not individual line item amount. </w:t>
      </w:r>
    </w:p>
    <w:p w:rsidR="00E917BF" w:rsidRPr="00E917BF" w:rsidRDefault="00E917BF" w:rsidP="00E917BF">
      <w:pPr>
        <w:pStyle w:val="ListParagraph"/>
        <w:spacing w:before="240" w:after="60"/>
        <w:ind w:left="360"/>
        <w:contextualSpacing/>
        <w:jc w:val="both"/>
        <w:rPr>
          <w:sz w:val="22"/>
          <w:szCs w:val="22"/>
        </w:rPr>
      </w:pPr>
    </w:p>
    <w:p w:rsidR="00AB1B8D" w:rsidRPr="00D95C59" w:rsidRDefault="00AB1B8D" w:rsidP="005503B8">
      <w:pPr>
        <w:pStyle w:val="ListParagraph"/>
        <w:numPr>
          <w:ilvl w:val="0"/>
          <w:numId w:val="28"/>
        </w:numPr>
        <w:spacing w:before="240" w:after="60"/>
        <w:contextualSpacing/>
        <w:jc w:val="both"/>
        <w:rPr>
          <w:sz w:val="22"/>
          <w:szCs w:val="22"/>
        </w:rPr>
      </w:pPr>
      <w:r w:rsidRPr="00D95C59">
        <w:rPr>
          <w:sz w:val="22"/>
          <w:szCs w:val="22"/>
        </w:rPr>
        <w:t xml:space="preserve">CSP has an hourly rate range, not a fixed hourly rate per position. The chart provides the hourly range per position, the total budget with operating expenses for the position, and the average hourly rate with operating expenses for the current staff assigned to the position. </w:t>
      </w:r>
    </w:p>
    <w:p w:rsidR="00AB1B8D" w:rsidRPr="00AE6374" w:rsidRDefault="00AB1B8D" w:rsidP="00AB1B8D">
      <w:pPr>
        <w:pStyle w:val="ListParagraph"/>
        <w:ind w:left="360"/>
        <w:rPr>
          <w:sz w:val="20"/>
        </w:rPr>
      </w:pPr>
    </w:p>
    <w:p w:rsidR="00AB1B8D" w:rsidRPr="00AE6374" w:rsidRDefault="00AB1B8D" w:rsidP="00AB1B8D">
      <w:pPr>
        <w:jc w:val="center"/>
        <w:outlineLvl w:val="0"/>
        <w:rPr>
          <w:b/>
          <w:bCs/>
          <w:sz w:val="22"/>
          <w:szCs w:val="22"/>
        </w:rPr>
      </w:pPr>
      <w:r w:rsidRPr="00AE6374">
        <w:rPr>
          <w:b/>
          <w:sz w:val="22"/>
          <w:szCs w:val="22"/>
          <w:u w:val="single"/>
        </w:rPr>
        <w:br w:type="page"/>
      </w:r>
      <w:r w:rsidRPr="00AE6374">
        <w:rPr>
          <w:b/>
          <w:bCs/>
          <w:sz w:val="22"/>
          <w:szCs w:val="22"/>
        </w:rPr>
        <w:lastRenderedPageBreak/>
        <w:t>Community Service Programs, Inc.</w:t>
      </w:r>
    </w:p>
    <w:p w:rsidR="00AB1B8D" w:rsidRPr="00AE6374" w:rsidRDefault="009E015C" w:rsidP="00AB1B8D">
      <w:pPr>
        <w:jc w:val="center"/>
        <w:rPr>
          <w:b/>
          <w:bCs/>
          <w:sz w:val="22"/>
          <w:szCs w:val="22"/>
        </w:rPr>
      </w:pPr>
      <w:r>
        <w:rPr>
          <w:b/>
          <w:bCs/>
          <w:sz w:val="22"/>
          <w:szCs w:val="22"/>
        </w:rPr>
        <w:t>Violence Against Women Vertical Prosecution Program</w:t>
      </w:r>
    </w:p>
    <w:p w:rsidR="00AB1B8D" w:rsidRPr="00AE6374" w:rsidRDefault="00DE65F4" w:rsidP="00AB1B8D">
      <w:pPr>
        <w:jc w:val="center"/>
        <w:rPr>
          <w:b/>
          <w:bCs/>
          <w:sz w:val="22"/>
          <w:szCs w:val="22"/>
        </w:rPr>
      </w:pPr>
      <w:r>
        <w:rPr>
          <w:b/>
          <w:bCs/>
          <w:sz w:val="22"/>
          <w:szCs w:val="22"/>
        </w:rPr>
        <w:t xml:space="preserve">Annual Cost for FY </w:t>
      </w:r>
      <w:del w:id="956" w:author="Nevarez, Anna" w:date="2014-05-21T16:10:00Z">
        <w:r w:rsidR="00AB1B8D" w:rsidRPr="00AE6374" w:rsidDel="00911EFE">
          <w:rPr>
            <w:b/>
            <w:bCs/>
            <w:sz w:val="22"/>
            <w:szCs w:val="22"/>
          </w:rPr>
          <w:delText>201</w:delText>
        </w:r>
        <w:r w:rsidR="009E015C" w:rsidDel="00911EFE">
          <w:rPr>
            <w:b/>
            <w:bCs/>
            <w:sz w:val="22"/>
            <w:szCs w:val="22"/>
          </w:rPr>
          <w:delText>2</w:delText>
        </w:r>
        <w:r w:rsidR="00AB1B8D" w:rsidRPr="00AE6374" w:rsidDel="00911EFE">
          <w:rPr>
            <w:b/>
            <w:bCs/>
            <w:sz w:val="22"/>
            <w:szCs w:val="22"/>
          </w:rPr>
          <w:delText>-201</w:delText>
        </w:r>
        <w:r w:rsidR="00250B5C" w:rsidDel="00911EFE">
          <w:rPr>
            <w:b/>
            <w:bCs/>
            <w:sz w:val="22"/>
            <w:szCs w:val="22"/>
          </w:rPr>
          <w:delText>4</w:delText>
        </w:r>
      </w:del>
      <w:ins w:id="957" w:author="Nevarez, Anna" w:date="2014-05-21T16:10:00Z">
        <w:r w:rsidR="00911EFE">
          <w:rPr>
            <w:b/>
            <w:bCs/>
            <w:sz w:val="22"/>
            <w:szCs w:val="22"/>
          </w:rPr>
          <w:t>2014-2015</w:t>
        </w:r>
      </w:ins>
    </w:p>
    <w:p w:rsidR="00AB1B8D" w:rsidRDefault="00AB1B8D" w:rsidP="00AB1B8D">
      <w:pPr>
        <w:jc w:val="center"/>
        <w:rPr>
          <w:b/>
          <w:bCs/>
          <w:sz w:val="22"/>
          <w:szCs w:val="22"/>
        </w:rPr>
      </w:pPr>
      <w:r w:rsidRPr="00AE6374">
        <w:rPr>
          <w:b/>
          <w:bCs/>
          <w:sz w:val="22"/>
          <w:szCs w:val="22"/>
        </w:rPr>
        <w:t>Total Budget:  $</w:t>
      </w:r>
      <w:r w:rsidR="009E015C">
        <w:rPr>
          <w:b/>
          <w:bCs/>
          <w:sz w:val="22"/>
          <w:szCs w:val="22"/>
        </w:rPr>
        <w:t>17,793</w:t>
      </w:r>
    </w:p>
    <w:p w:rsidR="00F00708" w:rsidRDefault="00F00708" w:rsidP="00AB1B8D">
      <w:pPr>
        <w:jc w:val="center"/>
        <w:rPr>
          <w:b/>
          <w:bCs/>
          <w:sz w:val="22"/>
          <w:szCs w:val="22"/>
        </w:rPr>
      </w:pPr>
    </w:p>
    <w:p w:rsidR="00AB1B8D" w:rsidRPr="00AE6374" w:rsidRDefault="00AB1B8D" w:rsidP="00AB1B8D">
      <w:pPr>
        <w:jc w:val="center"/>
        <w:rPr>
          <w:b/>
          <w:bCs/>
          <w:sz w:val="22"/>
          <w:szCs w:val="22"/>
        </w:rPr>
      </w:pPr>
    </w:p>
    <w:tbl>
      <w:tblPr>
        <w:tblW w:w="9375" w:type="dxa"/>
        <w:tblInd w:w="93" w:type="dxa"/>
        <w:tblLook w:val="0000" w:firstRow="0" w:lastRow="0" w:firstColumn="0" w:lastColumn="0" w:noHBand="0" w:noVBand="0"/>
      </w:tblPr>
      <w:tblGrid>
        <w:gridCol w:w="2235"/>
        <w:gridCol w:w="1203"/>
        <w:gridCol w:w="841"/>
        <w:gridCol w:w="1422"/>
        <w:gridCol w:w="1203"/>
        <w:gridCol w:w="1245"/>
        <w:gridCol w:w="1334"/>
      </w:tblGrid>
      <w:tr w:rsidR="00F00708" w:rsidRPr="00AE6374" w:rsidTr="00F00708">
        <w:trPr>
          <w:trHeight w:val="255"/>
        </w:trPr>
        <w:tc>
          <w:tcPr>
            <w:tcW w:w="2265" w:type="dxa"/>
            <w:tcBorders>
              <w:top w:val="single" w:sz="8" w:space="0" w:color="auto"/>
              <w:left w:val="single" w:sz="8" w:space="0" w:color="auto"/>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 </w:t>
            </w:r>
          </w:p>
        </w:tc>
        <w:tc>
          <w:tcPr>
            <w:tcW w:w="1080" w:type="dxa"/>
            <w:tcBorders>
              <w:top w:val="single" w:sz="8" w:space="0" w:color="auto"/>
              <w:left w:val="nil"/>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 xml:space="preserve"> </w:t>
            </w:r>
          </w:p>
        </w:tc>
        <w:tc>
          <w:tcPr>
            <w:tcW w:w="1080" w:type="dxa"/>
            <w:tcBorders>
              <w:top w:val="single" w:sz="8" w:space="0" w:color="auto"/>
              <w:left w:val="nil"/>
              <w:right w:val="single" w:sz="4" w:space="0" w:color="auto"/>
            </w:tcBorders>
            <w:vAlign w:val="bottom"/>
          </w:tcPr>
          <w:p w:rsidR="00F00708" w:rsidRPr="00AE6374" w:rsidRDefault="00F00708" w:rsidP="00AB1B8D">
            <w:pPr>
              <w:jc w:val="center"/>
              <w:rPr>
                <w:b/>
                <w:bCs/>
                <w:sz w:val="20"/>
              </w:rPr>
            </w:pPr>
            <w:r w:rsidRPr="00AE6374">
              <w:rPr>
                <w:b/>
                <w:bCs/>
                <w:sz w:val="20"/>
              </w:rPr>
              <w:t>Hourly</w:t>
            </w:r>
          </w:p>
        </w:tc>
        <w:tc>
          <w:tcPr>
            <w:tcW w:w="1170" w:type="dxa"/>
            <w:tcBorders>
              <w:top w:val="single" w:sz="8" w:space="0" w:color="auto"/>
              <w:left w:val="single" w:sz="4" w:space="0" w:color="auto"/>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Total</w:t>
            </w:r>
          </w:p>
        </w:tc>
        <w:tc>
          <w:tcPr>
            <w:tcW w:w="1170" w:type="dxa"/>
            <w:tcBorders>
              <w:top w:val="single" w:sz="8" w:space="0" w:color="auto"/>
              <w:left w:val="nil"/>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Total</w:t>
            </w:r>
          </w:p>
        </w:tc>
        <w:tc>
          <w:tcPr>
            <w:tcW w:w="1260" w:type="dxa"/>
            <w:tcBorders>
              <w:top w:val="single" w:sz="8" w:space="0" w:color="auto"/>
              <w:left w:val="nil"/>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Operating</w:t>
            </w:r>
          </w:p>
        </w:tc>
        <w:tc>
          <w:tcPr>
            <w:tcW w:w="1350" w:type="dxa"/>
            <w:tcBorders>
              <w:top w:val="single" w:sz="8" w:space="0" w:color="auto"/>
              <w:left w:val="nil"/>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Total</w:t>
            </w:r>
          </w:p>
        </w:tc>
      </w:tr>
      <w:tr w:rsidR="00F00708" w:rsidRPr="00AE6374" w:rsidTr="00F00708">
        <w:trPr>
          <w:trHeight w:val="270"/>
        </w:trPr>
        <w:tc>
          <w:tcPr>
            <w:tcW w:w="2265" w:type="dxa"/>
            <w:tcBorders>
              <w:top w:val="nil"/>
              <w:left w:val="single" w:sz="8" w:space="0" w:color="auto"/>
              <w:bottom w:val="single" w:sz="12" w:space="0" w:color="auto"/>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Position</w:t>
            </w:r>
          </w:p>
        </w:tc>
        <w:tc>
          <w:tcPr>
            <w:tcW w:w="1080" w:type="dxa"/>
            <w:tcBorders>
              <w:top w:val="nil"/>
              <w:left w:val="nil"/>
              <w:bottom w:val="single" w:sz="12" w:space="0" w:color="auto"/>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FTE</w:t>
            </w:r>
          </w:p>
        </w:tc>
        <w:tc>
          <w:tcPr>
            <w:tcW w:w="1080" w:type="dxa"/>
            <w:tcBorders>
              <w:top w:val="nil"/>
              <w:left w:val="nil"/>
              <w:bottom w:val="single" w:sz="12" w:space="0" w:color="auto"/>
              <w:right w:val="single" w:sz="4" w:space="0" w:color="auto"/>
            </w:tcBorders>
            <w:vAlign w:val="bottom"/>
          </w:tcPr>
          <w:p w:rsidR="00F00708" w:rsidRPr="00AE6374" w:rsidRDefault="00F00708" w:rsidP="00AB1B8D">
            <w:pPr>
              <w:jc w:val="center"/>
              <w:rPr>
                <w:b/>
                <w:bCs/>
                <w:sz w:val="20"/>
              </w:rPr>
            </w:pPr>
            <w:r w:rsidRPr="00AE6374">
              <w:rPr>
                <w:b/>
                <w:bCs/>
                <w:sz w:val="20"/>
              </w:rPr>
              <w:t>Range</w:t>
            </w:r>
          </w:p>
        </w:tc>
        <w:tc>
          <w:tcPr>
            <w:tcW w:w="1170" w:type="dxa"/>
            <w:tcBorders>
              <w:top w:val="nil"/>
              <w:left w:val="single" w:sz="4" w:space="0" w:color="auto"/>
              <w:bottom w:val="single" w:sz="12" w:space="0" w:color="auto"/>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Salaries</w:t>
            </w:r>
          </w:p>
        </w:tc>
        <w:tc>
          <w:tcPr>
            <w:tcW w:w="1170" w:type="dxa"/>
            <w:tcBorders>
              <w:top w:val="nil"/>
              <w:left w:val="nil"/>
              <w:bottom w:val="single" w:sz="12" w:space="0" w:color="auto"/>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Benefits</w:t>
            </w:r>
          </w:p>
        </w:tc>
        <w:tc>
          <w:tcPr>
            <w:tcW w:w="1260" w:type="dxa"/>
            <w:tcBorders>
              <w:top w:val="nil"/>
              <w:left w:val="nil"/>
              <w:bottom w:val="single" w:sz="12" w:space="0" w:color="auto"/>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Expenses</w:t>
            </w:r>
          </w:p>
        </w:tc>
        <w:tc>
          <w:tcPr>
            <w:tcW w:w="1350" w:type="dxa"/>
            <w:tcBorders>
              <w:top w:val="nil"/>
              <w:left w:val="nil"/>
              <w:bottom w:val="single" w:sz="12" w:space="0" w:color="auto"/>
              <w:right w:val="single" w:sz="8" w:space="0" w:color="auto"/>
            </w:tcBorders>
            <w:shd w:val="clear" w:color="auto" w:fill="auto"/>
            <w:noWrap/>
            <w:vAlign w:val="bottom"/>
          </w:tcPr>
          <w:p w:rsidR="00F00708" w:rsidRPr="00AE6374" w:rsidRDefault="00F00708" w:rsidP="00AB1B8D">
            <w:pPr>
              <w:jc w:val="center"/>
              <w:rPr>
                <w:b/>
                <w:bCs/>
                <w:sz w:val="20"/>
              </w:rPr>
            </w:pPr>
            <w:r w:rsidRPr="00AE6374">
              <w:rPr>
                <w:b/>
                <w:bCs/>
                <w:sz w:val="20"/>
              </w:rPr>
              <w:t>Budget</w:t>
            </w:r>
          </w:p>
        </w:tc>
      </w:tr>
      <w:tr w:rsidR="00F00708" w:rsidRPr="00AE6374" w:rsidTr="000329FA">
        <w:trPr>
          <w:trHeight w:val="504"/>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rPr>
                <w:sz w:val="20"/>
              </w:rPr>
            </w:pPr>
            <w:r w:rsidRPr="00AE6374">
              <w:rPr>
                <w:sz w:val="20"/>
              </w:rPr>
              <w:t>Victim Advocate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F00708">
            <w:pPr>
              <w:jc w:val="center"/>
              <w:rPr>
                <w:sz w:val="20"/>
              </w:rPr>
            </w:pPr>
            <w:del w:id="958" w:author="Nevarez, Anna" w:date="2014-05-21T16:10:00Z">
              <w:r w:rsidRPr="00AE6374" w:rsidDel="00911EFE">
                <w:rPr>
                  <w:sz w:val="20"/>
                </w:rPr>
                <w:delText>0.</w:delText>
              </w:r>
              <w:r w:rsidDel="00911EFE">
                <w:rPr>
                  <w:sz w:val="20"/>
                </w:rPr>
                <w:delText>295</w:delText>
              </w:r>
            </w:del>
            <w:ins w:id="959" w:author="Nevarez, Anna" w:date="2014-05-21T16:10:00Z">
              <w:r w:rsidR="00911EFE">
                <w:rPr>
                  <w:sz w:val="20"/>
                </w:rPr>
                <w:t>0.275</w:t>
              </w:r>
            </w:ins>
          </w:p>
        </w:tc>
        <w:tc>
          <w:tcPr>
            <w:tcW w:w="1080" w:type="dxa"/>
            <w:tcBorders>
              <w:top w:val="single" w:sz="4" w:space="0" w:color="auto"/>
              <w:left w:val="single" w:sz="4" w:space="0" w:color="auto"/>
              <w:bottom w:val="single" w:sz="4" w:space="0" w:color="auto"/>
              <w:right w:val="single" w:sz="4" w:space="0" w:color="auto"/>
            </w:tcBorders>
            <w:vAlign w:val="bottom"/>
          </w:tcPr>
          <w:p w:rsidR="00F00708" w:rsidRPr="00AE6374" w:rsidRDefault="00F00708" w:rsidP="00F00708">
            <w:pPr>
              <w:jc w:val="center"/>
              <w:rPr>
                <w:sz w:val="20"/>
              </w:rPr>
            </w:pPr>
            <w:r w:rsidRPr="00AE6374">
              <w:rPr>
                <w:sz w:val="20"/>
              </w:rPr>
              <w:t>$17-$24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jc w:val="right"/>
              <w:rPr>
                <w:sz w:val="20"/>
              </w:rPr>
            </w:pPr>
            <w:del w:id="960" w:author="Nevarez, Anna" w:date="2014-05-21T16:10:00Z">
              <w:r w:rsidDel="00911EFE">
                <w:rPr>
                  <w:sz w:val="20"/>
                </w:rPr>
                <w:delText>12,967</w:delText>
              </w:r>
            </w:del>
            <w:ins w:id="961" w:author="Nevarez, Anna" w:date="2014-05-21T16:10:00Z">
              <w:r w:rsidR="00911EFE">
                <w:rPr>
                  <w:sz w:val="20"/>
                </w:rPr>
                <w:t>12,962</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jc w:val="right"/>
              <w:rPr>
                <w:sz w:val="20"/>
              </w:rPr>
            </w:pPr>
            <w:del w:id="962" w:author="Nevarez, Anna" w:date="2014-05-21T16:10:00Z">
              <w:r w:rsidDel="00911EFE">
                <w:rPr>
                  <w:sz w:val="20"/>
                </w:rPr>
                <w:delText>4,826</w:delText>
              </w:r>
            </w:del>
            <w:ins w:id="963" w:author="Nevarez, Anna" w:date="2014-05-21T16:10:00Z">
              <w:r w:rsidR="00911EFE">
                <w:rPr>
                  <w:sz w:val="20"/>
                </w:rPr>
                <w:t>4,831</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jc w:val="right"/>
              <w:rPr>
                <w:sz w:val="20"/>
              </w:rPr>
            </w:pPr>
            <w:r w:rsidRPr="00AE6374">
              <w:rPr>
                <w:sz w:val="20"/>
              </w:rPr>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jc w:val="right"/>
              <w:rPr>
                <w:sz w:val="20"/>
              </w:rPr>
            </w:pPr>
            <w:r>
              <w:rPr>
                <w:sz w:val="20"/>
              </w:rPr>
              <w:t>17,793</w:t>
            </w:r>
          </w:p>
        </w:tc>
      </w:tr>
      <w:tr w:rsidR="00F00708" w:rsidRPr="00AE6374" w:rsidTr="000329FA">
        <w:trPr>
          <w:trHeight w:val="504"/>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rPr>
                <w:sz w:val="20"/>
              </w:rPr>
            </w:pPr>
            <w:r w:rsidRPr="00AE6374">
              <w:rPr>
                <w:b/>
                <w:bCs/>
                <w:sz w:val="20"/>
              </w:rPr>
              <w:t>Subtotal - Program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F00708">
            <w:pPr>
              <w:jc w:val="center"/>
              <w:rPr>
                <w:b/>
                <w:sz w:val="20"/>
              </w:rPr>
            </w:pPr>
            <w:del w:id="964" w:author="Nevarez, Anna" w:date="2014-05-21T16:10:00Z">
              <w:r w:rsidRPr="00AE6374" w:rsidDel="00911EFE">
                <w:rPr>
                  <w:b/>
                  <w:sz w:val="20"/>
                </w:rPr>
                <w:delText>0.</w:delText>
              </w:r>
              <w:r w:rsidDel="00911EFE">
                <w:rPr>
                  <w:b/>
                  <w:sz w:val="20"/>
                </w:rPr>
                <w:delText>295</w:delText>
              </w:r>
            </w:del>
            <w:ins w:id="965" w:author="Nevarez, Anna" w:date="2014-05-21T16:10:00Z">
              <w:r w:rsidR="00911EFE">
                <w:rPr>
                  <w:b/>
                  <w:sz w:val="20"/>
                </w:rPr>
                <w:t>0.275</w:t>
              </w:r>
            </w:ins>
          </w:p>
        </w:tc>
        <w:tc>
          <w:tcPr>
            <w:tcW w:w="1080" w:type="dxa"/>
            <w:tcBorders>
              <w:top w:val="single" w:sz="4" w:space="0" w:color="auto"/>
              <w:left w:val="single" w:sz="4" w:space="0" w:color="auto"/>
              <w:bottom w:val="single" w:sz="4" w:space="0" w:color="auto"/>
              <w:right w:val="single" w:sz="4" w:space="0" w:color="auto"/>
            </w:tcBorders>
            <w:vAlign w:val="bottom"/>
          </w:tcPr>
          <w:p w:rsidR="00F00708" w:rsidRPr="00AE6374" w:rsidRDefault="00F00708" w:rsidP="00AB1B8D">
            <w:pPr>
              <w:jc w:val="right"/>
              <w:rPr>
                <w:b/>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jc w:val="right"/>
              <w:rPr>
                <w:b/>
                <w:sz w:val="20"/>
              </w:rPr>
            </w:pPr>
            <w:del w:id="966" w:author="Nevarez, Anna" w:date="2014-05-21T16:10:00Z">
              <w:r w:rsidRPr="00AE6374" w:rsidDel="00911EFE">
                <w:rPr>
                  <w:b/>
                  <w:sz w:val="20"/>
                </w:rPr>
                <w:delText>1</w:delText>
              </w:r>
              <w:r w:rsidDel="00911EFE">
                <w:rPr>
                  <w:b/>
                  <w:sz w:val="20"/>
                </w:rPr>
                <w:delText>2,967</w:delText>
              </w:r>
            </w:del>
            <w:ins w:id="967" w:author="Nevarez, Anna" w:date="2014-05-21T16:10:00Z">
              <w:r w:rsidR="00911EFE">
                <w:rPr>
                  <w:b/>
                  <w:sz w:val="20"/>
                </w:rPr>
                <w:t>12,962</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jc w:val="right"/>
              <w:rPr>
                <w:b/>
                <w:sz w:val="20"/>
              </w:rPr>
            </w:pPr>
            <w:del w:id="968" w:author="Nevarez, Anna" w:date="2014-05-21T16:11:00Z">
              <w:r w:rsidDel="00911EFE">
                <w:rPr>
                  <w:b/>
                  <w:sz w:val="20"/>
                </w:rPr>
                <w:delText>4,826</w:delText>
              </w:r>
            </w:del>
            <w:ins w:id="969" w:author="Nevarez, Anna" w:date="2014-05-21T16:11:00Z">
              <w:r w:rsidR="00911EFE">
                <w:rPr>
                  <w:b/>
                  <w:sz w:val="20"/>
                </w:rPr>
                <w:t>4,831</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jc w:val="right"/>
              <w:rPr>
                <w:b/>
                <w:sz w:val="20"/>
              </w:rPr>
            </w:pPr>
            <w:r w:rsidRPr="00AE6374">
              <w:rPr>
                <w:b/>
                <w:sz w:val="20"/>
              </w:rPr>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jc w:val="right"/>
              <w:rPr>
                <w:b/>
                <w:sz w:val="20"/>
              </w:rPr>
            </w:pPr>
            <w:r w:rsidRPr="00AE6374">
              <w:rPr>
                <w:b/>
                <w:sz w:val="20"/>
              </w:rPr>
              <w:t>1</w:t>
            </w:r>
            <w:r>
              <w:rPr>
                <w:b/>
                <w:sz w:val="20"/>
              </w:rPr>
              <w:t>7,793</w:t>
            </w:r>
          </w:p>
        </w:tc>
      </w:tr>
      <w:tr w:rsidR="00F00708" w:rsidRPr="00AE6374" w:rsidTr="000329FA">
        <w:trPr>
          <w:trHeight w:val="504"/>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rPr>
                <w:b/>
                <w:b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F00708">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F00708" w:rsidRPr="00AE6374" w:rsidRDefault="00F00708" w:rsidP="00AB1B8D">
            <w:pPr>
              <w:jc w:val="right"/>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jc w:val="right"/>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jc w:val="right"/>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jc w:val="right"/>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jc w:val="right"/>
              <w:rPr>
                <w:sz w:val="20"/>
              </w:rPr>
            </w:pPr>
          </w:p>
        </w:tc>
      </w:tr>
      <w:tr w:rsidR="00F00708" w:rsidRPr="00AE6374" w:rsidTr="000329FA">
        <w:trPr>
          <w:trHeight w:val="504"/>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3F6942">
            <w:pPr>
              <w:rPr>
                <w:b/>
                <w:bCs/>
                <w:sz w:val="20"/>
              </w:rPr>
            </w:pPr>
            <w:r>
              <w:rPr>
                <w:b/>
                <w:bCs/>
                <w:sz w:val="20"/>
              </w:rPr>
              <w:t xml:space="preserve">Grand </w:t>
            </w:r>
            <w:r w:rsidRPr="00AE6374">
              <w:rPr>
                <w:b/>
                <w:bCs/>
                <w:sz w:val="20"/>
              </w:rPr>
              <w:t xml:space="preserve">Total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F00708">
            <w:pPr>
              <w:jc w:val="center"/>
              <w:rPr>
                <w:b/>
                <w:sz w:val="20"/>
              </w:rPr>
            </w:pPr>
            <w:del w:id="970" w:author="Nevarez, Anna" w:date="2014-05-21T16:11:00Z">
              <w:r w:rsidRPr="00AE6374" w:rsidDel="00911EFE">
                <w:rPr>
                  <w:b/>
                  <w:sz w:val="20"/>
                </w:rPr>
                <w:delText>0.</w:delText>
              </w:r>
              <w:r w:rsidDel="00911EFE">
                <w:rPr>
                  <w:b/>
                  <w:sz w:val="20"/>
                </w:rPr>
                <w:delText>295</w:delText>
              </w:r>
            </w:del>
            <w:ins w:id="971" w:author="Nevarez, Anna" w:date="2014-05-21T16:11:00Z">
              <w:r w:rsidR="00911EFE">
                <w:rPr>
                  <w:b/>
                  <w:sz w:val="20"/>
                </w:rPr>
                <w:t>0.275</w:t>
              </w:r>
            </w:ins>
          </w:p>
        </w:tc>
        <w:tc>
          <w:tcPr>
            <w:tcW w:w="1080" w:type="dxa"/>
            <w:tcBorders>
              <w:top w:val="single" w:sz="4" w:space="0" w:color="auto"/>
              <w:left w:val="single" w:sz="4" w:space="0" w:color="auto"/>
              <w:bottom w:val="single" w:sz="4" w:space="0" w:color="auto"/>
              <w:right w:val="single" w:sz="4" w:space="0" w:color="auto"/>
            </w:tcBorders>
            <w:vAlign w:val="bottom"/>
          </w:tcPr>
          <w:p w:rsidR="00F00708" w:rsidRPr="00AE6374" w:rsidRDefault="00F00708" w:rsidP="00AB1B8D">
            <w:pPr>
              <w:jc w:val="right"/>
              <w:rPr>
                <w:b/>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jc w:val="right"/>
              <w:rPr>
                <w:b/>
                <w:sz w:val="20"/>
              </w:rPr>
            </w:pPr>
            <w:del w:id="972" w:author="Nevarez, Anna" w:date="2014-05-21T16:11:00Z">
              <w:r w:rsidRPr="00AE6374" w:rsidDel="00911EFE">
                <w:rPr>
                  <w:b/>
                  <w:sz w:val="20"/>
                </w:rPr>
                <w:delText>1</w:delText>
              </w:r>
              <w:r w:rsidDel="00911EFE">
                <w:rPr>
                  <w:b/>
                  <w:sz w:val="20"/>
                </w:rPr>
                <w:delText>2,967</w:delText>
              </w:r>
            </w:del>
            <w:ins w:id="973" w:author="Nevarez, Anna" w:date="2014-05-21T16:11:00Z">
              <w:r w:rsidR="00911EFE">
                <w:rPr>
                  <w:b/>
                  <w:sz w:val="20"/>
                </w:rPr>
                <w:t>12,962</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jc w:val="right"/>
              <w:rPr>
                <w:b/>
                <w:sz w:val="20"/>
              </w:rPr>
            </w:pPr>
            <w:del w:id="974" w:author="Nevarez, Anna" w:date="2014-05-21T16:11:00Z">
              <w:r w:rsidDel="00911EFE">
                <w:rPr>
                  <w:b/>
                  <w:sz w:val="20"/>
                </w:rPr>
                <w:delText>4,826</w:delText>
              </w:r>
            </w:del>
            <w:ins w:id="975" w:author="Nevarez, Anna" w:date="2014-05-21T16:11:00Z">
              <w:r w:rsidR="00911EFE">
                <w:rPr>
                  <w:b/>
                  <w:sz w:val="20"/>
                </w:rPr>
                <w:t>4,831</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jc w:val="right"/>
              <w:rPr>
                <w:b/>
                <w:sz w:val="20"/>
              </w:rPr>
            </w:pPr>
            <w:r w:rsidRPr="00AE6374">
              <w:rPr>
                <w:b/>
                <w:sz w:val="20"/>
              </w:rPr>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AB1B8D">
            <w:pPr>
              <w:jc w:val="right"/>
              <w:rPr>
                <w:b/>
                <w:sz w:val="20"/>
              </w:rPr>
            </w:pPr>
            <w:r w:rsidRPr="00AE6374">
              <w:rPr>
                <w:b/>
                <w:sz w:val="20"/>
              </w:rPr>
              <w:t>1</w:t>
            </w:r>
            <w:r>
              <w:rPr>
                <w:b/>
                <w:sz w:val="20"/>
              </w:rPr>
              <w:t>7,793</w:t>
            </w:r>
          </w:p>
        </w:tc>
      </w:tr>
    </w:tbl>
    <w:p w:rsidR="00AB1B8D" w:rsidRPr="00AE6374" w:rsidRDefault="00AB1B8D" w:rsidP="00AB1B8D">
      <w:pPr>
        <w:jc w:val="center"/>
        <w:rPr>
          <w:b/>
          <w:bCs/>
          <w:sz w:val="22"/>
          <w:szCs w:val="22"/>
        </w:rPr>
      </w:pPr>
    </w:p>
    <w:p w:rsidR="00F00708" w:rsidRDefault="00F00708" w:rsidP="00D95C59">
      <w:pPr>
        <w:spacing w:after="60"/>
        <w:jc w:val="both"/>
        <w:outlineLvl w:val="0"/>
        <w:rPr>
          <w:b/>
          <w:sz w:val="22"/>
          <w:szCs w:val="22"/>
        </w:rPr>
      </w:pPr>
    </w:p>
    <w:p w:rsidR="00AB1B8D" w:rsidRPr="00D95C59" w:rsidRDefault="00AB1B8D" w:rsidP="00D95C59">
      <w:pPr>
        <w:spacing w:after="60"/>
        <w:jc w:val="both"/>
        <w:outlineLvl w:val="0"/>
        <w:rPr>
          <w:b/>
          <w:sz w:val="22"/>
          <w:szCs w:val="22"/>
        </w:rPr>
      </w:pPr>
      <w:r w:rsidRPr="00D95C59">
        <w:rPr>
          <w:b/>
          <w:sz w:val="22"/>
          <w:szCs w:val="22"/>
        </w:rPr>
        <w:t>PLEASE NOTE:</w:t>
      </w:r>
    </w:p>
    <w:p w:rsidR="00AB1B8D" w:rsidRPr="00D95C59" w:rsidRDefault="00AB1B8D" w:rsidP="00D95C59">
      <w:pPr>
        <w:spacing w:after="60"/>
        <w:ind w:left="360" w:firstLine="360"/>
        <w:jc w:val="both"/>
        <w:rPr>
          <w:sz w:val="22"/>
          <w:szCs w:val="22"/>
        </w:rPr>
      </w:pPr>
    </w:p>
    <w:p w:rsidR="009E015C" w:rsidRDefault="009E015C" w:rsidP="0096359E">
      <w:pPr>
        <w:pStyle w:val="ListParagraph"/>
        <w:numPr>
          <w:ilvl w:val="0"/>
          <w:numId w:val="29"/>
        </w:numPr>
        <w:spacing w:after="60"/>
        <w:jc w:val="both"/>
        <w:rPr>
          <w:sz w:val="22"/>
          <w:szCs w:val="22"/>
        </w:rPr>
      </w:pPr>
      <w:r>
        <w:rPr>
          <w:sz w:val="22"/>
          <w:szCs w:val="22"/>
        </w:rPr>
        <w:t>The position is required by Grant. CSP provides 25% match for this position.</w:t>
      </w:r>
    </w:p>
    <w:p w:rsidR="00AB1B8D" w:rsidRPr="00D95C59" w:rsidRDefault="00AB1B8D" w:rsidP="005503B8">
      <w:pPr>
        <w:pStyle w:val="ListParagraph"/>
        <w:numPr>
          <w:ilvl w:val="0"/>
          <w:numId w:val="29"/>
        </w:numPr>
        <w:spacing w:before="240" w:after="60"/>
        <w:jc w:val="both"/>
        <w:rPr>
          <w:sz w:val="22"/>
          <w:szCs w:val="22"/>
        </w:rPr>
      </w:pPr>
      <w:r w:rsidRPr="00D95C59">
        <w:rPr>
          <w:sz w:val="22"/>
          <w:szCs w:val="22"/>
        </w:rPr>
        <w:t xml:space="preserve">Due to the operational needs, the total budget amount for each line item may increase or decrease.  The Auditor’s Office shall pay CSP invoices based on the </w:t>
      </w:r>
      <w:r w:rsidR="009A53DD">
        <w:rPr>
          <w:sz w:val="22"/>
          <w:szCs w:val="22"/>
        </w:rPr>
        <w:t xml:space="preserve">total </w:t>
      </w:r>
      <w:r w:rsidRPr="00D95C59">
        <w:rPr>
          <w:sz w:val="22"/>
          <w:szCs w:val="22"/>
        </w:rPr>
        <w:t xml:space="preserve">program </w:t>
      </w:r>
      <w:r w:rsidR="009A53DD">
        <w:rPr>
          <w:sz w:val="22"/>
          <w:szCs w:val="22"/>
        </w:rPr>
        <w:t xml:space="preserve">budget </w:t>
      </w:r>
      <w:r w:rsidRPr="00D95C59">
        <w:rPr>
          <w:sz w:val="22"/>
          <w:szCs w:val="22"/>
        </w:rPr>
        <w:t xml:space="preserve">not individual line item amount. </w:t>
      </w:r>
    </w:p>
    <w:p w:rsidR="00AB1B8D" w:rsidRPr="00D95C59" w:rsidRDefault="00AB1B8D" w:rsidP="005503B8">
      <w:pPr>
        <w:pStyle w:val="ListParagraph"/>
        <w:numPr>
          <w:ilvl w:val="0"/>
          <w:numId w:val="29"/>
        </w:numPr>
        <w:spacing w:before="240" w:after="60"/>
        <w:jc w:val="both"/>
        <w:rPr>
          <w:sz w:val="22"/>
          <w:szCs w:val="22"/>
        </w:rPr>
      </w:pPr>
      <w:r w:rsidRPr="00D95C59">
        <w:rPr>
          <w:sz w:val="22"/>
          <w:szCs w:val="22"/>
        </w:rPr>
        <w:t xml:space="preserve">CSP has an hourly rate range, not a fixed hourly rate per position. The chart provides the hourly range per position, the total budget with operating expenses for the position, and the average hourly rate with operating expenses for the current staff assigned to the position. </w:t>
      </w:r>
    </w:p>
    <w:p w:rsidR="00AB1B8D" w:rsidRPr="00AE6374" w:rsidRDefault="00AB1B8D" w:rsidP="00AB1B8D">
      <w:pPr>
        <w:pStyle w:val="ListParagraph"/>
        <w:ind w:left="360"/>
        <w:rPr>
          <w:sz w:val="20"/>
        </w:rPr>
      </w:pPr>
    </w:p>
    <w:p w:rsidR="0011244A" w:rsidRDefault="00AB1B8D" w:rsidP="00BD4CC3">
      <w:pPr>
        <w:jc w:val="center"/>
        <w:outlineLvl w:val="0"/>
        <w:rPr>
          <w:sz w:val="22"/>
          <w:szCs w:val="22"/>
        </w:rPr>
      </w:pPr>
      <w:r w:rsidRPr="00AE6374">
        <w:rPr>
          <w:sz w:val="22"/>
          <w:szCs w:val="22"/>
        </w:rPr>
        <w:br w:type="page"/>
      </w:r>
    </w:p>
    <w:p w:rsidR="0011244A" w:rsidRPr="00AE6374" w:rsidDel="00177B09" w:rsidRDefault="0011244A" w:rsidP="0011244A">
      <w:pPr>
        <w:jc w:val="center"/>
        <w:outlineLvl w:val="0"/>
        <w:rPr>
          <w:del w:id="976" w:author="Nevarez, Anna" w:date="2014-05-21T16:11:00Z"/>
          <w:sz w:val="22"/>
          <w:szCs w:val="22"/>
        </w:rPr>
      </w:pPr>
      <w:del w:id="977" w:author="Nevarez, Anna" w:date="2014-05-21T16:11:00Z">
        <w:r w:rsidRPr="00AE6374" w:rsidDel="00177B09">
          <w:rPr>
            <w:b/>
            <w:bCs/>
            <w:sz w:val="22"/>
            <w:szCs w:val="22"/>
          </w:rPr>
          <w:lastRenderedPageBreak/>
          <w:delText>Community Service Programs, Inc.</w:delText>
        </w:r>
      </w:del>
    </w:p>
    <w:p w:rsidR="0011244A" w:rsidRPr="00AE6374" w:rsidDel="00177B09" w:rsidRDefault="0011244A" w:rsidP="0011244A">
      <w:pPr>
        <w:jc w:val="center"/>
        <w:rPr>
          <w:del w:id="978" w:author="Nevarez, Anna" w:date="2014-05-21T16:11:00Z"/>
          <w:sz w:val="22"/>
          <w:szCs w:val="22"/>
        </w:rPr>
      </w:pPr>
      <w:del w:id="979" w:author="Nevarez, Anna" w:date="2014-05-21T16:11:00Z">
        <w:r w:rsidDel="00177B09">
          <w:rPr>
            <w:b/>
            <w:bCs/>
            <w:sz w:val="22"/>
            <w:szCs w:val="22"/>
          </w:rPr>
          <w:delText>GRIP</w:delText>
        </w:r>
        <w:r w:rsidR="008B45B5" w:rsidDel="00177B09">
          <w:rPr>
            <w:b/>
            <w:bCs/>
            <w:sz w:val="22"/>
            <w:szCs w:val="22"/>
          </w:rPr>
          <w:delText xml:space="preserve"> </w:delText>
        </w:r>
        <w:r w:rsidR="00C81DF1" w:rsidDel="00177B09">
          <w:rPr>
            <w:b/>
            <w:bCs/>
            <w:sz w:val="22"/>
            <w:szCs w:val="22"/>
          </w:rPr>
          <w:delText>(funded by HCA)</w:delText>
        </w:r>
      </w:del>
    </w:p>
    <w:p w:rsidR="0011244A" w:rsidRPr="00AE6374" w:rsidDel="00177B09" w:rsidRDefault="00E51F6E" w:rsidP="0011244A">
      <w:pPr>
        <w:jc w:val="center"/>
        <w:rPr>
          <w:del w:id="980" w:author="Nevarez, Anna" w:date="2014-05-21T16:11:00Z"/>
          <w:b/>
          <w:bCs/>
          <w:sz w:val="22"/>
          <w:szCs w:val="22"/>
        </w:rPr>
      </w:pPr>
      <w:del w:id="981" w:author="Nevarez, Anna" w:date="2014-05-21T16:11:00Z">
        <w:r w:rsidDel="00177B09">
          <w:rPr>
            <w:b/>
            <w:bCs/>
            <w:sz w:val="22"/>
            <w:szCs w:val="22"/>
          </w:rPr>
          <w:delText xml:space="preserve">Total </w:delText>
        </w:r>
        <w:r w:rsidR="00DE65F4" w:rsidDel="00177B09">
          <w:rPr>
            <w:b/>
            <w:bCs/>
            <w:sz w:val="22"/>
            <w:szCs w:val="22"/>
          </w:rPr>
          <w:delText xml:space="preserve">Cost for FY </w:delText>
        </w:r>
        <w:r w:rsidR="0011244A" w:rsidRPr="00AE6374" w:rsidDel="00177B09">
          <w:rPr>
            <w:b/>
            <w:bCs/>
            <w:sz w:val="22"/>
            <w:szCs w:val="22"/>
          </w:rPr>
          <w:delText>201</w:delText>
        </w:r>
        <w:r w:rsidR="0011244A" w:rsidDel="00177B09">
          <w:rPr>
            <w:b/>
            <w:bCs/>
            <w:sz w:val="22"/>
            <w:szCs w:val="22"/>
          </w:rPr>
          <w:delText>2</w:delText>
        </w:r>
        <w:r w:rsidR="0011244A" w:rsidRPr="00AE6374" w:rsidDel="00177B09">
          <w:rPr>
            <w:b/>
            <w:bCs/>
            <w:sz w:val="22"/>
            <w:szCs w:val="22"/>
          </w:rPr>
          <w:delText>-201</w:delText>
        </w:r>
        <w:r w:rsidR="00250B5C" w:rsidDel="00177B09">
          <w:rPr>
            <w:b/>
            <w:bCs/>
            <w:sz w:val="22"/>
            <w:szCs w:val="22"/>
          </w:rPr>
          <w:delText>4</w:delText>
        </w:r>
      </w:del>
    </w:p>
    <w:p w:rsidR="0011244A" w:rsidRPr="00AE6374" w:rsidDel="00177B09" w:rsidRDefault="0011244A" w:rsidP="0011244A">
      <w:pPr>
        <w:jc w:val="center"/>
        <w:rPr>
          <w:del w:id="982" w:author="Nevarez, Anna" w:date="2014-05-21T16:11:00Z"/>
          <w:b/>
          <w:bCs/>
          <w:sz w:val="22"/>
          <w:szCs w:val="22"/>
        </w:rPr>
      </w:pPr>
      <w:del w:id="983" w:author="Nevarez, Anna" w:date="2014-05-21T16:11:00Z">
        <w:r w:rsidRPr="00AE6374" w:rsidDel="00177B09">
          <w:rPr>
            <w:b/>
            <w:bCs/>
            <w:sz w:val="22"/>
            <w:szCs w:val="22"/>
          </w:rPr>
          <w:delText>Total Budget:  $</w:delText>
        </w:r>
        <w:r w:rsidDel="00177B09">
          <w:rPr>
            <w:b/>
            <w:bCs/>
            <w:sz w:val="22"/>
            <w:szCs w:val="22"/>
          </w:rPr>
          <w:delText>1</w:delText>
        </w:r>
        <w:r w:rsidR="00C81DF1" w:rsidDel="00177B09">
          <w:rPr>
            <w:b/>
            <w:bCs/>
            <w:sz w:val="22"/>
            <w:szCs w:val="22"/>
          </w:rPr>
          <w:delText>6,386</w:delText>
        </w:r>
      </w:del>
    </w:p>
    <w:p w:rsidR="0011244A" w:rsidRPr="00AE6374" w:rsidDel="00177B09" w:rsidRDefault="0011244A" w:rsidP="0011244A">
      <w:pPr>
        <w:jc w:val="center"/>
        <w:rPr>
          <w:del w:id="984" w:author="Nevarez, Anna" w:date="2014-05-21T16:11:00Z"/>
          <w:b/>
          <w:bCs/>
          <w:sz w:val="22"/>
          <w:szCs w:val="22"/>
        </w:rPr>
      </w:pPr>
    </w:p>
    <w:tbl>
      <w:tblPr>
        <w:tblW w:w="9375" w:type="dxa"/>
        <w:tblInd w:w="93" w:type="dxa"/>
        <w:tblLook w:val="0000" w:firstRow="0" w:lastRow="0" w:firstColumn="0" w:lastColumn="0" w:noHBand="0" w:noVBand="0"/>
      </w:tblPr>
      <w:tblGrid>
        <w:gridCol w:w="2265"/>
        <w:gridCol w:w="990"/>
        <w:gridCol w:w="1260"/>
        <w:gridCol w:w="1260"/>
        <w:gridCol w:w="1080"/>
        <w:gridCol w:w="1260"/>
        <w:gridCol w:w="1260"/>
      </w:tblGrid>
      <w:tr w:rsidR="00F00708" w:rsidRPr="00AE6374" w:rsidDel="00177B09" w:rsidTr="00F00708">
        <w:trPr>
          <w:trHeight w:val="255"/>
          <w:del w:id="985" w:author="Nevarez, Anna" w:date="2014-05-21T16:11:00Z"/>
        </w:trPr>
        <w:tc>
          <w:tcPr>
            <w:tcW w:w="2265" w:type="dxa"/>
            <w:tcBorders>
              <w:top w:val="single" w:sz="8" w:space="0" w:color="auto"/>
              <w:left w:val="single" w:sz="8" w:space="0" w:color="auto"/>
              <w:right w:val="single" w:sz="8" w:space="0" w:color="auto"/>
            </w:tcBorders>
            <w:shd w:val="clear" w:color="auto" w:fill="auto"/>
            <w:noWrap/>
            <w:vAlign w:val="bottom"/>
          </w:tcPr>
          <w:p w:rsidR="00F00708" w:rsidRPr="00AE6374" w:rsidDel="00177B09" w:rsidRDefault="00F00708" w:rsidP="0011244A">
            <w:pPr>
              <w:jc w:val="center"/>
              <w:rPr>
                <w:del w:id="986" w:author="Nevarez, Anna" w:date="2014-05-21T16:11:00Z"/>
                <w:b/>
                <w:bCs/>
                <w:sz w:val="20"/>
              </w:rPr>
            </w:pPr>
            <w:del w:id="987" w:author="Nevarez, Anna" w:date="2014-05-21T16:11:00Z">
              <w:r w:rsidRPr="00AE6374" w:rsidDel="00177B09">
                <w:rPr>
                  <w:b/>
                  <w:bCs/>
                  <w:sz w:val="20"/>
                </w:rPr>
                <w:delText> </w:delText>
              </w:r>
            </w:del>
          </w:p>
        </w:tc>
        <w:tc>
          <w:tcPr>
            <w:tcW w:w="990" w:type="dxa"/>
            <w:tcBorders>
              <w:top w:val="single" w:sz="8" w:space="0" w:color="auto"/>
              <w:left w:val="nil"/>
              <w:right w:val="single" w:sz="8" w:space="0" w:color="auto"/>
            </w:tcBorders>
            <w:shd w:val="clear" w:color="auto" w:fill="auto"/>
            <w:noWrap/>
            <w:vAlign w:val="bottom"/>
          </w:tcPr>
          <w:p w:rsidR="00F00708" w:rsidRPr="00AE6374" w:rsidDel="00177B09" w:rsidRDefault="00F00708" w:rsidP="0011244A">
            <w:pPr>
              <w:jc w:val="center"/>
              <w:rPr>
                <w:del w:id="988" w:author="Nevarez, Anna" w:date="2014-05-21T16:11:00Z"/>
                <w:b/>
                <w:bCs/>
                <w:sz w:val="20"/>
              </w:rPr>
            </w:pPr>
            <w:del w:id="989" w:author="Nevarez, Anna" w:date="2014-05-21T16:11:00Z">
              <w:r w:rsidRPr="00AE6374" w:rsidDel="00177B09">
                <w:rPr>
                  <w:b/>
                  <w:bCs/>
                  <w:sz w:val="20"/>
                </w:rPr>
                <w:delText xml:space="preserve"> </w:delText>
              </w:r>
            </w:del>
          </w:p>
        </w:tc>
        <w:tc>
          <w:tcPr>
            <w:tcW w:w="1260" w:type="dxa"/>
            <w:tcBorders>
              <w:top w:val="single" w:sz="8" w:space="0" w:color="auto"/>
              <w:left w:val="nil"/>
              <w:right w:val="single" w:sz="4" w:space="0" w:color="auto"/>
            </w:tcBorders>
            <w:vAlign w:val="bottom"/>
          </w:tcPr>
          <w:p w:rsidR="00F00708" w:rsidRPr="00AE6374" w:rsidDel="00177B09" w:rsidRDefault="00F00708" w:rsidP="0011244A">
            <w:pPr>
              <w:jc w:val="center"/>
              <w:rPr>
                <w:del w:id="990" w:author="Nevarez, Anna" w:date="2014-05-21T16:11:00Z"/>
                <w:b/>
                <w:bCs/>
                <w:sz w:val="20"/>
              </w:rPr>
            </w:pPr>
            <w:del w:id="991" w:author="Nevarez, Anna" w:date="2014-05-21T16:11:00Z">
              <w:r w:rsidRPr="00AE6374" w:rsidDel="00177B09">
                <w:rPr>
                  <w:b/>
                  <w:bCs/>
                  <w:sz w:val="20"/>
                </w:rPr>
                <w:delText>Hourly</w:delText>
              </w:r>
            </w:del>
          </w:p>
        </w:tc>
        <w:tc>
          <w:tcPr>
            <w:tcW w:w="1260" w:type="dxa"/>
            <w:tcBorders>
              <w:top w:val="single" w:sz="8" w:space="0" w:color="auto"/>
              <w:left w:val="single" w:sz="4" w:space="0" w:color="auto"/>
              <w:right w:val="single" w:sz="8" w:space="0" w:color="auto"/>
            </w:tcBorders>
            <w:shd w:val="clear" w:color="auto" w:fill="auto"/>
            <w:noWrap/>
            <w:vAlign w:val="bottom"/>
          </w:tcPr>
          <w:p w:rsidR="00F00708" w:rsidRPr="00AE6374" w:rsidDel="00177B09" w:rsidRDefault="00F00708" w:rsidP="0011244A">
            <w:pPr>
              <w:jc w:val="center"/>
              <w:rPr>
                <w:del w:id="992" w:author="Nevarez, Anna" w:date="2014-05-21T16:11:00Z"/>
                <w:b/>
                <w:bCs/>
                <w:sz w:val="20"/>
              </w:rPr>
            </w:pPr>
            <w:del w:id="993" w:author="Nevarez, Anna" w:date="2014-05-21T16:11:00Z">
              <w:r w:rsidRPr="00AE6374" w:rsidDel="00177B09">
                <w:rPr>
                  <w:b/>
                  <w:bCs/>
                  <w:sz w:val="20"/>
                </w:rPr>
                <w:delText>Total</w:delText>
              </w:r>
            </w:del>
          </w:p>
        </w:tc>
        <w:tc>
          <w:tcPr>
            <w:tcW w:w="1080" w:type="dxa"/>
            <w:tcBorders>
              <w:top w:val="single" w:sz="8" w:space="0" w:color="auto"/>
              <w:left w:val="nil"/>
              <w:right w:val="single" w:sz="8" w:space="0" w:color="auto"/>
            </w:tcBorders>
            <w:shd w:val="clear" w:color="auto" w:fill="auto"/>
            <w:noWrap/>
            <w:vAlign w:val="bottom"/>
          </w:tcPr>
          <w:p w:rsidR="00F00708" w:rsidRPr="00AE6374" w:rsidDel="00177B09" w:rsidRDefault="00F00708" w:rsidP="0011244A">
            <w:pPr>
              <w:jc w:val="center"/>
              <w:rPr>
                <w:del w:id="994" w:author="Nevarez, Anna" w:date="2014-05-21T16:11:00Z"/>
                <w:b/>
                <w:bCs/>
                <w:sz w:val="20"/>
              </w:rPr>
            </w:pPr>
            <w:del w:id="995" w:author="Nevarez, Anna" w:date="2014-05-21T16:11:00Z">
              <w:r w:rsidRPr="00AE6374" w:rsidDel="00177B09">
                <w:rPr>
                  <w:b/>
                  <w:bCs/>
                  <w:sz w:val="20"/>
                </w:rPr>
                <w:delText>Total</w:delText>
              </w:r>
            </w:del>
          </w:p>
        </w:tc>
        <w:tc>
          <w:tcPr>
            <w:tcW w:w="1260" w:type="dxa"/>
            <w:tcBorders>
              <w:top w:val="single" w:sz="8" w:space="0" w:color="auto"/>
              <w:left w:val="nil"/>
              <w:right w:val="single" w:sz="8" w:space="0" w:color="auto"/>
            </w:tcBorders>
            <w:shd w:val="clear" w:color="auto" w:fill="auto"/>
            <w:noWrap/>
            <w:vAlign w:val="bottom"/>
          </w:tcPr>
          <w:p w:rsidR="00F00708" w:rsidRPr="00AE6374" w:rsidDel="00177B09" w:rsidRDefault="00F00708" w:rsidP="0011244A">
            <w:pPr>
              <w:jc w:val="center"/>
              <w:rPr>
                <w:del w:id="996" w:author="Nevarez, Anna" w:date="2014-05-21T16:11:00Z"/>
                <w:b/>
                <w:bCs/>
                <w:sz w:val="20"/>
              </w:rPr>
            </w:pPr>
            <w:del w:id="997" w:author="Nevarez, Anna" w:date="2014-05-21T16:11:00Z">
              <w:r w:rsidRPr="00AE6374" w:rsidDel="00177B09">
                <w:rPr>
                  <w:b/>
                  <w:bCs/>
                  <w:sz w:val="20"/>
                </w:rPr>
                <w:delText>Operating</w:delText>
              </w:r>
            </w:del>
          </w:p>
        </w:tc>
        <w:tc>
          <w:tcPr>
            <w:tcW w:w="1260" w:type="dxa"/>
            <w:tcBorders>
              <w:top w:val="single" w:sz="8" w:space="0" w:color="auto"/>
              <w:left w:val="nil"/>
              <w:right w:val="single" w:sz="8" w:space="0" w:color="auto"/>
            </w:tcBorders>
            <w:shd w:val="clear" w:color="auto" w:fill="auto"/>
            <w:noWrap/>
            <w:vAlign w:val="bottom"/>
          </w:tcPr>
          <w:p w:rsidR="00F00708" w:rsidRPr="00AE6374" w:rsidDel="00177B09" w:rsidRDefault="00F00708" w:rsidP="0011244A">
            <w:pPr>
              <w:jc w:val="center"/>
              <w:rPr>
                <w:del w:id="998" w:author="Nevarez, Anna" w:date="2014-05-21T16:11:00Z"/>
                <w:b/>
                <w:bCs/>
                <w:sz w:val="20"/>
              </w:rPr>
            </w:pPr>
            <w:del w:id="999" w:author="Nevarez, Anna" w:date="2014-05-21T16:11:00Z">
              <w:r w:rsidRPr="00AE6374" w:rsidDel="00177B09">
                <w:rPr>
                  <w:b/>
                  <w:bCs/>
                  <w:sz w:val="20"/>
                </w:rPr>
                <w:delText>Total</w:delText>
              </w:r>
            </w:del>
          </w:p>
        </w:tc>
      </w:tr>
      <w:tr w:rsidR="00F00708" w:rsidRPr="00AE6374" w:rsidDel="00177B09" w:rsidTr="00F00708">
        <w:trPr>
          <w:trHeight w:val="270"/>
          <w:del w:id="1000" w:author="Nevarez, Anna" w:date="2014-05-21T16:11:00Z"/>
        </w:trPr>
        <w:tc>
          <w:tcPr>
            <w:tcW w:w="2265" w:type="dxa"/>
            <w:tcBorders>
              <w:top w:val="nil"/>
              <w:left w:val="single" w:sz="8" w:space="0" w:color="auto"/>
              <w:bottom w:val="single" w:sz="12" w:space="0" w:color="auto"/>
              <w:right w:val="single" w:sz="8" w:space="0" w:color="auto"/>
            </w:tcBorders>
            <w:shd w:val="clear" w:color="auto" w:fill="auto"/>
            <w:noWrap/>
            <w:vAlign w:val="bottom"/>
          </w:tcPr>
          <w:p w:rsidR="00F00708" w:rsidRPr="00AE6374" w:rsidDel="00177B09" w:rsidRDefault="00F00708" w:rsidP="0011244A">
            <w:pPr>
              <w:jc w:val="center"/>
              <w:rPr>
                <w:del w:id="1001" w:author="Nevarez, Anna" w:date="2014-05-21T16:11:00Z"/>
                <w:b/>
                <w:bCs/>
                <w:sz w:val="20"/>
              </w:rPr>
            </w:pPr>
            <w:del w:id="1002" w:author="Nevarez, Anna" w:date="2014-05-21T16:11:00Z">
              <w:r w:rsidRPr="00AE6374" w:rsidDel="00177B09">
                <w:rPr>
                  <w:b/>
                  <w:bCs/>
                  <w:sz w:val="20"/>
                </w:rPr>
                <w:delText>Position</w:delText>
              </w:r>
            </w:del>
          </w:p>
        </w:tc>
        <w:tc>
          <w:tcPr>
            <w:tcW w:w="990" w:type="dxa"/>
            <w:tcBorders>
              <w:top w:val="nil"/>
              <w:left w:val="nil"/>
              <w:bottom w:val="single" w:sz="12" w:space="0" w:color="auto"/>
              <w:right w:val="single" w:sz="8" w:space="0" w:color="auto"/>
            </w:tcBorders>
            <w:shd w:val="clear" w:color="auto" w:fill="auto"/>
            <w:noWrap/>
            <w:vAlign w:val="bottom"/>
          </w:tcPr>
          <w:p w:rsidR="00F00708" w:rsidRPr="00AE6374" w:rsidDel="00177B09" w:rsidRDefault="00F00708" w:rsidP="0011244A">
            <w:pPr>
              <w:jc w:val="center"/>
              <w:rPr>
                <w:del w:id="1003" w:author="Nevarez, Anna" w:date="2014-05-21T16:11:00Z"/>
                <w:b/>
                <w:bCs/>
                <w:sz w:val="20"/>
              </w:rPr>
            </w:pPr>
            <w:del w:id="1004" w:author="Nevarez, Anna" w:date="2014-05-21T16:11:00Z">
              <w:r w:rsidRPr="00AE6374" w:rsidDel="00177B09">
                <w:rPr>
                  <w:b/>
                  <w:bCs/>
                  <w:sz w:val="20"/>
                </w:rPr>
                <w:delText>FTE</w:delText>
              </w:r>
            </w:del>
          </w:p>
        </w:tc>
        <w:tc>
          <w:tcPr>
            <w:tcW w:w="1260" w:type="dxa"/>
            <w:tcBorders>
              <w:top w:val="nil"/>
              <w:left w:val="nil"/>
              <w:bottom w:val="single" w:sz="12" w:space="0" w:color="auto"/>
              <w:right w:val="single" w:sz="4" w:space="0" w:color="auto"/>
            </w:tcBorders>
            <w:vAlign w:val="bottom"/>
          </w:tcPr>
          <w:p w:rsidR="00F00708" w:rsidRPr="00AE6374" w:rsidDel="00177B09" w:rsidRDefault="00F00708" w:rsidP="0011244A">
            <w:pPr>
              <w:jc w:val="center"/>
              <w:rPr>
                <w:del w:id="1005" w:author="Nevarez, Anna" w:date="2014-05-21T16:11:00Z"/>
                <w:b/>
                <w:bCs/>
                <w:sz w:val="20"/>
              </w:rPr>
            </w:pPr>
            <w:del w:id="1006" w:author="Nevarez, Anna" w:date="2014-05-21T16:11:00Z">
              <w:r w:rsidRPr="00AE6374" w:rsidDel="00177B09">
                <w:rPr>
                  <w:b/>
                  <w:bCs/>
                  <w:sz w:val="20"/>
                </w:rPr>
                <w:delText>Range</w:delText>
              </w:r>
            </w:del>
          </w:p>
        </w:tc>
        <w:tc>
          <w:tcPr>
            <w:tcW w:w="1260" w:type="dxa"/>
            <w:tcBorders>
              <w:top w:val="nil"/>
              <w:left w:val="single" w:sz="4" w:space="0" w:color="auto"/>
              <w:bottom w:val="single" w:sz="12" w:space="0" w:color="auto"/>
              <w:right w:val="single" w:sz="8" w:space="0" w:color="auto"/>
            </w:tcBorders>
            <w:shd w:val="clear" w:color="auto" w:fill="auto"/>
            <w:noWrap/>
            <w:vAlign w:val="bottom"/>
          </w:tcPr>
          <w:p w:rsidR="00F00708" w:rsidRPr="00AE6374" w:rsidDel="00177B09" w:rsidRDefault="00F00708" w:rsidP="0011244A">
            <w:pPr>
              <w:jc w:val="center"/>
              <w:rPr>
                <w:del w:id="1007" w:author="Nevarez, Anna" w:date="2014-05-21T16:11:00Z"/>
                <w:b/>
                <w:bCs/>
                <w:sz w:val="20"/>
              </w:rPr>
            </w:pPr>
            <w:del w:id="1008" w:author="Nevarez, Anna" w:date="2014-05-21T16:11:00Z">
              <w:r w:rsidRPr="00AE6374" w:rsidDel="00177B09">
                <w:rPr>
                  <w:b/>
                  <w:bCs/>
                  <w:sz w:val="20"/>
                </w:rPr>
                <w:delText>Salaries</w:delText>
              </w:r>
            </w:del>
          </w:p>
        </w:tc>
        <w:tc>
          <w:tcPr>
            <w:tcW w:w="1080" w:type="dxa"/>
            <w:tcBorders>
              <w:top w:val="nil"/>
              <w:left w:val="nil"/>
              <w:bottom w:val="single" w:sz="12" w:space="0" w:color="auto"/>
              <w:right w:val="single" w:sz="8" w:space="0" w:color="auto"/>
            </w:tcBorders>
            <w:shd w:val="clear" w:color="auto" w:fill="auto"/>
            <w:noWrap/>
            <w:vAlign w:val="bottom"/>
          </w:tcPr>
          <w:p w:rsidR="00F00708" w:rsidRPr="00AE6374" w:rsidDel="00177B09" w:rsidRDefault="00F00708" w:rsidP="0011244A">
            <w:pPr>
              <w:jc w:val="center"/>
              <w:rPr>
                <w:del w:id="1009" w:author="Nevarez, Anna" w:date="2014-05-21T16:11:00Z"/>
                <w:b/>
                <w:bCs/>
                <w:sz w:val="20"/>
              </w:rPr>
            </w:pPr>
            <w:del w:id="1010" w:author="Nevarez, Anna" w:date="2014-05-21T16:11:00Z">
              <w:r w:rsidRPr="00AE6374" w:rsidDel="00177B09">
                <w:rPr>
                  <w:b/>
                  <w:bCs/>
                  <w:sz w:val="20"/>
                </w:rPr>
                <w:delText>Benefits</w:delText>
              </w:r>
            </w:del>
          </w:p>
        </w:tc>
        <w:tc>
          <w:tcPr>
            <w:tcW w:w="1260" w:type="dxa"/>
            <w:tcBorders>
              <w:top w:val="nil"/>
              <w:left w:val="nil"/>
              <w:bottom w:val="single" w:sz="12" w:space="0" w:color="auto"/>
              <w:right w:val="single" w:sz="8" w:space="0" w:color="auto"/>
            </w:tcBorders>
            <w:shd w:val="clear" w:color="auto" w:fill="auto"/>
            <w:noWrap/>
            <w:vAlign w:val="bottom"/>
          </w:tcPr>
          <w:p w:rsidR="00F00708" w:rsidRPr="00AE6374" w:rsidDel="00177B09" w:rsidRDefault="00F00708" w:rsidP="0011244A">
            <w:pPr>
              <w:jc w:val="center"/>
              <w:rPr>
                <w:del w:id="1011" w:author="Nevarez, Anna" w:date="2014-05-21T16:11:00Z"/>
                <w:b/>
                <w:bCs/>
                <w:sz w:val="20"/>
              </w:rPr>
            </w:pPr>
            <w:del w:id="1012" w:author="Nevarez, Anna" w:date="2014-05-21T16:11:00Z">
              <w:r w:rsidRPr="00AE6374" w:rsidDel="00177B09">
                <w:rPr>
                  <w:b/>
                  <w:bCs/>
                  <w:sz w:val="20"/>
                </w:rPr>
                <w:delText>Expenses</w:delText>
              </w:r>
            </w:del>
          </w:p>
        </w:tc>
        <w:tc>
          <w:tcPr>
            <w:tcW w:w="1260" w:type="dxa"/>
            <w:tcBorders>
              <w:top w:val="nil"/>
              <w:left w:val="nil"/>
              <w:bottom w:val="single" w:sz="12" w:space="0" w:color="auto"/>
              <w:right w:val="single" w:sz="8" w:space="0" w:color="auto"/>
            </w:tcBorders>
            <w:shd w:val="clear" w:color="auto" w:fill="auto"/>
            <w:noWrap/>
            <w:vAlign w:val="bottom"/>
          </w:tcPr>
          <w:p w:rsidR="00F00708" w:rsidRPr="00AE6374" w:rsidDel="00177B09" w:rsidRDefault="00F00708" w:rsidP="0011244A">
            <w:pPr>
              <w:jc w:val="center"/>
              <w:rPr>
                <w:del w:id="1013" w:author="Nevarez, Anna" w:date="2014-05-21T16:11:00Z"/>
                <w:b/>
                <w:bCs/>
                <w:sz w:val="20"/>
              </w:rPr>
            </w:pPr>
            <w:del w:id="1014" w:author="Nevarez, Anna" w:date="2014-05-21T16:11:00Z">
              <w:r w:rsidRPr="00AE6374" w:rsidDel="00177B09">
                <w:rPr>
                  <w:b/>
                  <w:bCs/>
                  <w:sz w:val="20"/>
                </w:rPr>
                <w:delText>Budget</w:delText>
              </w:r>
            </w:del>
          </w:p>
        </w:tc>
      </w:tr>
      <w:tr w:rsidR="00F00708" w:rsidRPr="00AE6374" w:rsidDel="00177B09" w:rsidTr="000329FA">
        <w:trPr>
          <w:trHeight w:val="504"/>
          <w:del w:id="1015" w:author="Nevarez, Anna" w:date="2014-05-21T16:11:00Z"/>
        </w:trPr>
        <w:tc>
          <w:tcPr>
            <w:tcW w:w="2265"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11244A">
            <w:pPr>
              <w:rPr>
                <w:del w:id="1016" w:author="Nevarez, Anna" w:date="2014-05-21T16:11:00Z"/>
                <w:sz w:val="20"/>
              </w:rPr>
            </w:pPr>
            <w:del w:id="1017" w:author="Nevarez, Anna" w:date="2014-05-21T16:11:00Z">
              <w:r w:rsidRPr="00AE6374" w:rsidDel="00177B09">
                <w:rPr>
                  <w:sz w:val="20"/>
                </w:rPr>
                <w:delText>Program Director</w:delText>
              </w:r>
            </w:del>
          </w:p>
        </w:tc>
        <w:tc>
          <w:tcPr>
            <w:tcW w:w="99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F00708">
            <w:pPr>
              <w:jc w:val="center"/>
              <w:rPr>
                <w:del w:id="1018" w:author="Nevarez, Anna" w:date="2014-05-21T16:11:00Z"/>
                <w:sz w:val="20"/>
              </w:rPr>
            </w:pPr>
            <w:del w:id="1019" w:author="Nevarez, Anna" w:date="2014-05-21T16:11:00Z">
              <w:r w:rsidRPr="00AE6374" w:rsidDel="00177B09">
                <w:rPr>
                  <w:sz w:val="20"/>
                </w:rPr>
                <w:delText>0.</w:delText>
              </w:r>
              <w:r w:rsidDel="00177B09">
                <w:rPr>
                  <w:sz w:val="20"/>
                </w:rPr>
                <w:delText>15</w:delText>
              </w:r>
            </w:del>
          </w:p>
        </w:tc>
        <w:tc>
          <w:tcPr>
            <w:tcW w:w="1260" w:type="dxa"/>
            <w:tcBorders>
              <w:top w:val="single" w:sz="12" w:space="0" w:color="auto"/>
              <w:left w:val="single" w:sz="4" w:space="0" w:color="auto"/>
              <w:bottom w:val="single" w:sz="4" w:space="0" w:color="auto"/>
              <w:right w:val="single" w:sz="4" w:space="0" w:color="auto"/>
            </w:tcBorders>
            <w:vAlign w:val="bottom"/>
          </w:tcPr>
          <w:p w:rsidR="00F00708" w:rsidRPr="00AE6374" w:rsidDel="00177B09" w:rsidRDefault="00F00708" w:rsidP="00F00708">
            <w:pPr>
              <w:jc w:val="center"/>
              <w:rPr>
                <w:del w:id="1020" w:author="Nevarez, Anna" w:date="2014-05-21T16:11:00Z"/>
                <w:sz w:val="20"/>
              </w:rPr>
            </w:pPr>
            <w:del w:id="1021" w:author="Nevarez, Anna" w:date="2014-05-21T16:11:00Z">
              <w:r w:rsidRPr="00AE6374" w:rsidDel="00177B09">
                <w:rPr>
                  <w:sz w:val="20"/>
                </w:rPr>
                <w:delText>$</w:delText>
              </w:r>
              <w:r w:rsidDel="00177B09">
                <w:rPr>
                  <w:sz w:val="20"/>
                </w:rPr>
                <w:delText>29-$37</w:delText>
              </w:r>
            </w:del>
          </w:p>
        </w:tc>
        <w:tc>
          <w:tcPr>
            <w:tcW w:w="126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22" w:author="Nevarez, Anna" w:date="2014-05-21T16:11:00Z"/>
                <w:sz w:val="20"/>
              </w:rPr>
            </w:pPr>
            <w:del w:id="1023" w:author="Nevarez, Anna" w:date="2014-05-21T16:11:00Z">
              <w:r w:rsidDel="00177B09">
                <w:rPr>
                  <w:sz w:val="20"/>
                </w:rPr>
                <w:delText>840</w:delText>
              </w:r>
            </w:del>
          </w:p>
        </w:tc>
        <w:tc>
          <w:tcPr>
            <w:tcW w:w="108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24" w:author="Nevarez, Anna" w:date="2014-05-21T16:11:00Z"/>
                <w:sz w:val="20"/>
              </w:rPr>
            </w:pPr>
            <w:del w:id="1025" w:author="Nevarez, Anna" w:date="2014-05-21T16:11:00Z">
              <w:r w:rsidDel="00177B09">
                <w:rPr>
                  <w:sz w:val="20"/>
                </w:rPr>
                <w:delText>217</w:delText>
              </w:r>
            </w:del>
          </w:p>
        </w:tc>
        <w:tc>
          <w:tcPr>
            <w:tcW w:w="126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26" w:author="Nevarez, Anna" w:date="2014-05-21T16:11:00Z"/>
                <w:sz w:val="20"/>
              </w:rPr>
            </w:pPr>
            <w:del w:id="1027" w:author="Nevarez, Anna" w:date="2014-05-21T16:11:00Z">
              <w:r w:rsidDel="00177B09">
                <w:rPr>
                  <w:sz w:val="20"/>
                </w:rPr>
                <w:delText>70</w:delText>
              </w:r>
            </w:del>
          </w:p>
        </w:tc>
        <w:tc>
          <w:tcPr>
            <w:tcW w:w="126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28" w:author="Nevarez, Anna" w:date="2014-05-21T16:11:00Z"/>
                <w:sz w:val="20"/>
              </w:rPr>
            </w:pPr>
            <w:del w:id="1029" w:author="Nevarez, Anna" w:date="2014-05-21T16:11:00Z">
              <w:r w:rsidDel="00177B09">
                <w:rPr>
                  <w:sz w:val="20"/>
                </w:rPr>
                <w:delText>1,127</w:delText>
              </w:r>
            </w:del>
          </w:p>
        </w:tc>
      </w:tr>
      <w:tr w:rsidR="00F00708" w:rsidRPr="00AE6374" w:rsidDel="00177B09" w:rsidTr="000329FA">
        <w:trPr>
          <w:trHeight w:val="504"/>
          <w:del w:id="1030" w:author="Nevarez, Anna" w:date="2014-05-21T16:11:00Z"/>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11244A">
            <w:pPr>
              <w:rPr>
                <w:del w:id="1031" w:author="Nevarez, Anna" w:date="2014-05-21T16:11:00Z"/>
                <w:sz w:val="20"/>
              </w:rPr>
            </w:pPr>
            <w:del w:id="1032" w:author="Nevarez, Anna" w:date="2014-05-21T16:11:00Z">
              <w:r w:rsidDel="00177B09">
                <w:rPr>
                  <w:sz w:val="20"/>
                </w:rPr>
                <w:delText>Case Manager</w:delText>
              </w:r>
            </w:del>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F00708">
            <w:pPr>
              <w:jc w:val="center"/>
              <w:rPr>
                <w:del w:id="1033" w:author="Nevarez, Anna" w:date="2014-05-21T16:11:00Z"/>
                <w:sz w:val="20"/>
              </w:rPr>
            </w:pPr>
            <w:del w:id="1034" w:author="Nevarez, Anna" w:date="2014-05-21T16:11:00Z">
              <w:r w:rsidDel="00177B09">
                <w:rPr>
                  <w:sz w:val="20"/>
                </w:rPr>
                <w:delText>2.00</w:delText>
              </w:r>
            </w:del>
          </w:p>
        </w:tc>
        <w:tc>
          <w:tcPr>
            <w:tcW w:w="1260" w:type="dxa"/>
            <w:tcBorders>
              <w:top w:val="single" w:sz="4" w:space="0" w:color="auto"/>
              <w:left w:val="single" w:sz="4" w:space="0" w:color="auto"/>
              <w:bottom w:val="single" w:sz="4" w:space="0" w:color="auto"/>
              <w:right w:val="single" w:sz="4" w:space="0" w:color="auto"/>
            </w:tcBorders>
            <w:vAlign w:val="bottom"/>
          </w:tcPr>
          <w:p w:rsidR="00F00708" w:rsidRPr="00AE6374" w:rsidDel="00177B09" w:rsidRDefault="00F00708" w:rsidP="00F00708">
            <w:pPr>
              <w:jc w:val="center"/>
              <w:rPr>
                <w:del w:id="1035" w:author="Nevarez, Anna" w:date="2014-05-21T16:11:00Z"/>
                <w:sz w:val="20"/>
              </w:rPr>
            </w:pPr>
            <w:del w:id="1036" w:author="Nevarez, Anna" w:date="2014-05-21T16:11:00Z">
              <w:r w:rsidDel="00177B09">
                <w:rPr>
                  <w:sz w:val="20"/>
                </w:rPr>
                <w:delText>$18-$24</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37" w:author="Nevarez, Anna" w:date="2014-05-21T16:11:00Z"/>
                <w:sz w:val="20"/>
              </w:rPr>
            </w:pPr>
            <w:del w:id="1038" w:author="Nevarez, Anna" w:date="2014-05-21T16:11:00Z">
              <w:r w:rsidDel="00177B09">
                <w:rPr>
                  <w:sz w:val="20"/>
                </w:rPr>
                <w:delText>10,735</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39" w:author="Nevarez, Anna" w:date="2014-05-21T16:11:00Z"/>
                <w:sz w:val="20"/>
              </w:rPr>
            </w:pPr>
            <w:del w:id="1040" w:author="Nevarez, Anna" w:date="2014-05-21T16:11:00Z">
              <w:r w:rsidDel="00177B09">
                <w:rPr>
                  <w:sz w:val="20"/>
                </w:rPr>
                <w:delText>2,255</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41" w:author="Nevarez, Anna" w:date="2014-05-21T16:11:00Z"/>
                <w:sz w:val="20"/>
              </w:rPr>
            </w:pPr>
            <w:del w:id="1042" w:author="Nevarez, Anna" w:date="2014-05-21T16:11:00Z">
              <w:r w:rsidDel="00177B09">
                <w:rPr>
                  <w:sz w:val="20"/>
                </w:rPr>
                <w:delText>927</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43" w:author="Nevarez, Anna" w:date="2014-05-21T16:11:00Z"/>
                <w:sz w:val="20"/>
              </w:rPr>
            </w:pPr>
            <w:del w:id="1044" w:author="Nevarez, Anna" w:date="2014-05-21T16:11:00Z">
              <w:r w:rsidDel="00177B09">
                <w:rPr>
                  <w:sz w:val="20"/>
                </w:rPr>
                <w:delText>13,917</w:delText>
              </w:r>
            </w:del>
          </w:p>
        </w:tc>
      </w:tr>
      <w:tr w:rsidR="00F00708" w:rsidRPr="00AE6374" w:rsidDel="00177B09" w:rsidTr="000329FA">
        <w:trPr>
          <w:trHeight w:val="504"/>
          <w:del w:id="1045" w:author="Nevarez, Anna" w:date="2014-05-21T16:11:00Z"/>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11244A">
            <w:pPr>
              <w:rPr>
                <w:del w:id="1046" w:author="Nevarez, Anna" w:date="2014-05-21T16:11:00Z"/>
                <w:sz w:val="20"/>
              </w:rPr>
            </w:pPr>
            <w:del w:id="1047" w:author="Nevarez, Anna" w:date="2014-05-21T16:11:00Z">
              <w:r w:rsidRPr="00AE6374" w:rsidDel="00177B09">
                <w:rPr>
                  <w:b/>
                  <w:bCs/>
                  <w:sz w:val="20"/>
                </w:rPr>
                <w:delText>Subtotal - Program</w:delText>
              </w:r>
            </w:del>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F00708">
            <w:pPr>
              <w:jc w:val="center"/>
              <w:rPr>
                <w:del w:id="1048" w:author="Nevarez, Anna" w:date="2014-05-21T16:11:00Z"/>
                <w:b/>
                <w:sz w:val="20"/>
              </w:rPr>
            </w:pPr>
            <w:del w:id="1049" w:author="Nevarez, Anna" w:date="2014-05-21T16:11:00Z">
              <w:r w:rsidDel="00177B09">
                <w:rPr>
                  <w:b/>
                  <w:sz w:val="20"/>
                </w:rPr>
                <w:delText>2.15</w:delText>
              </w:r>
            </w:del>
          </w:p>
        </w:tc>
        <w:tc>
          <w:tcPr>
            <w:tcW w:w="1260" w:type="dxa"/>
            <w:tcBorders>
              <w:top w:val="single" w:sz="4" w:space="0" w:color="auto"/>
              <w:left w:val="single" w:sz="4" w:space="0" w:color="auto"/>
              <w:bottom w:val="single" w:sz="4" w:space="0" w:color="auto"/>
              <w:right w:val="single" w:sz="4" w:space="0" w:color="auto"/>
            </w:tcBorders>
            <w:vAlign w:val="bottom"/>
          </w:tcPr>
          <w:p w:rsidR="00F00708" w:rsidRPr="00AE6374" w:rsidDel="00177B09" w:rsidRDefault="00F00708" w:rsidP="00F00708">
            <w:pPr>
              <w:jc w:val="center"/>
              <w:rPr>
                <w:del w:id="1050" w:author="Nevarez, Anna" w:date="2014-05-21T16:11:00Z"/>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51" w:author="Nevarez, Anna" w:date="2014-05-21T16:11:00Z"/>
                <w:b/>
                <w:sz w:val="20"/>
              </w:rPr>
            </w:pPr>
            <w:del w:id="1052" w:author="Nevarez, Anna" w:date="2014-05-21T16:11:00Z">
              <w:r w:rsidDel="00177B09">
                <w:rPr>
                  <w:b/>
                  <w:sz w:val="20"/>
                </w:rPr>
                <w:delText>11,575</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53" w:author="Nevarez, Anna" w:date="2014-05-21T16:11:00Z"/>
                <w:b/>
                <w:sz w:val="20"/>
              </w:rPr>
            </w:pPr>
            <w:del w:id="1054" w:author="Nevarez, Anna" w:date="2014-05-21T16:11:00Z">
              <w:r w:rsidDel="00177B09">
                <w:rPr>
                  <w:b/>
                  <w:sz w:val="20"/>
                </w:rPr>
                <w:delText>2,472</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55" w:author="Nevarez, Anna" w:date="2014-05-21T16:11:00Z"/>
                <w:b/>
                <w:sz w:val="20"/>
              </w:rPr>
            </w:pPr>
            <w:del w:id="1056" w:author="Nevarez, Anna" w:date="2014-05-21T16:11:00Z">
              <w:r w:rsidDel="00177B09">
                <w:rPr>
                  <w:b/>
                  <w:sz w:val="20"/>
                </w:rPr>
                <w:delText>997</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57" w:author="Nevarez, Anna" w:date="2014-05-21T16:11:00Z"/>
                <w:b/>
                <w:sz w:val="20"/>
              </w:rPr>
            </w:pPr>
            <w:del w:id="1058" w:author="Nevarez, Anna" w:date="2014-05-21T16:11:00Z">
              <w:r w:rsidDel="00177B09">
                <w:rPr>
                  <w:b/>
                  <w:sz w:val="20"/>
                </w:rPr>
                <w:delText>15,044</w:delText>
              </w:r>
            </w:del>
          </w:p>
        </w:tc>
      </w:tr>
      <w:tr w:rsidR="00F00708" w:rsidRPr="00AE6374" w:rsidDel="00177B09" w:rsidTr="000329FA">
        <w:trPr>
          <w:trHeight w:val="504"/>
          <w:del w:id="1059" w:author="Nevarez, Anna" w:date="2014-05-21T16:11:00Z"/>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11244A">
            <w:pPr>
              <w:rPr>
                <w:del w:id="1060" w:author="Nevarez, Anna" w:date="2014-05-21T16:11:00Z"/>
                <w:bCs/>
                <w:sz w:val="20"/>
              </w:rPr>
            </w:pPr>
            <w:del w:id="1061" w:author="Nevarez, Anna" w:date="2014-05-21T16:11:00Z">
              <w:r w:rsidDel="00177B09">
                <w:rPr>
                  <w:sz w:val="20"/>
                </w:rPr>
                <w:delText>Budget &amp; Financial Control Manager</w:delText>
              </w:r>
            </w:del>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F00708">
            <w:pPr>
              <w:jc w:val="center"/>
              <w:rPr>
                <w:del w:id="1062" w:author="Nevarez, Anna" w:date="2014-05-21T16:11:00Z"/>
                <w:sz w:val="20"/>
              </w:rPr>
            </w:pPr>
            <w:del w:id="1063" w:author="Nevarez, Anna" w:date="2014-05-21T16:11:00Z">
              <w:r w:rsidDel="00177B09">
                <w:rPr>
                  <w:sz w:val="20"/>
                </w:rPr>
                <w:delText>0.10</w:delText>
              </w:r>
            </w:del>
          </w:p>
        </w:tc>
        <w:tc>
          <w:tcPr>
            <w:tcW w:w="1260" w:type="dxa"/>
            <w:tcBorders>
              <w:top w:val="single" w:sz="4" w:space="0" w:color="auto"/>
              <w:left w:val="single" w:sz="4" w:space="0" w:color="auto"/>
              <w:bottom w:val="single" w:sz="4" w:space="0" w:color="auto"/>
              <w:right w:val="single" w:sz="4" w:space="0" w:color="auto"/>
            </w:tcBorders>
            <w:vAlign w:val="bottom"/>
          </w:tcPr>
          <w:p w:rsidR="00F00708" w:rsidRPr="00AE6374" w:rsidDel="00177B09" w:rsidRDefault="00F00708" w:rsidP="00F00708">
            <w:pPr>
              <w:jc w:val="center"/>
              <w:rPr>
                <w:del w:id="1064" w:author="Nevarez, Anna" w:date="2014-05-21T16:11:00Z"/>
                <w:sz w:val="20"/>
              </w:rPr>
            </w:pPr>
            <w:del w:id="1065" w:author="Nevarez, Anna" w:date="2014-05-21T16:11:00Z">
              <w:r w:rsidDel="00177B09">
                <w:rPr>
                  <w:sz w:val="20"/>
                </w:rPr>
                <w:delText>$19-$31</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66" w:author="Nevarez, Anna" w:date="2014-05-21T16:11:00Z"/>
                <w:sz w:val="20"/>
              </w:rPr>
            </w:pPr>
            <w:del w:id="1067" w:author="Nevarez, Anna" w:date="2014-05-21T16:11:00Z">
              <w:r w:rsidDel="00177B09">
                <w:rPr>
                  <w:sz w:val="20"/>
                </w:rPr>
                <w:delText>486</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68" w:author="Nevarez, Anna" w:date="2014-05-21T16:11:00Z"/>
                <w:sz w:val="20"/>
              </w:rPr>
            </w:pPr>
            <w:del w:id="1069" w:author="Nevarez, Anna" w:date="2014-05-21T16:11:00Z">
              <w:r w:rsidDel="00177B09">
                <w:rPr>
                  <w:sz w:val="20"/>
                </w:rPr>
                <w:delText>134</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70" w:author="Nevarez, Anna" w:date="2014-05-21T16:11:00Z"/>
                <w:sz w:val="20"/>
              </w:rPr>
            </w:pPr>
            <w:del w:id="1071" w:author="Nevarez, Anna" w:date="2014-05-21T16:11:00Z">
              <w:r w:rsidDel="00177B09">
                <w:rPr>
                  <w:sz w:val="20"/>
                </w:rPr>
                <w:delText>114</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72" w:author="Nevarez, Anna" w:date="2014-05-21T16:11:00Z"/>
                <w:sz w:val="20"/>
              </w:rPr>
            </w:pPr>
            <w:del w:id="1073" w:author="Nevarez, Anna" w:date="2014-05-21T16:11:00Z">
              <w:r w:rsidDel="00177B09">
                <w:rPr>
                  <w:sz w:val="20"/>
                </w:rPr>
                <w:delText>734</w:delText>
              </w:r>
            </w:del>
          </w:p>
        </w:tc>
      </w:tr>
      <w:tr w:rsidR="00F00708" w:rsidRPr="00AE6374" w:rsidDel="00177B09" w:rsidTr="000329FA">
        <w:trPr>
          <w:trHeight w:val="504"/>
          <w:del w:id="1074" w:author="Nevarez, Anna" w:date="2014-05-21T16:11:00Z"/>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11244A">
            <w:pPr>
              <w:rPr>
                <w:del w:id="1075" w:author="Nevarez, Anna" w:date="2014-05-21T16:11:00Z"/>
                <w:bCs/>
                <w:sz w:val="20"/>
              </w:rPr>
            </w:pPr>
            <w:del w:id="1076" w:author="Nevarez, Anna" w:date="2014-05-21T16:11:00Z">
              <w:r w:rsidDel="00177B09">
                <w:rPr>
                  <w:bCs/>
                  <w:sz w:val="20"/>
                </w:rPr>
                <w:delText>HR Specialist</w:delText>
              </w:r>
            </w:del>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F00708">
            <w:pPr>
              <w:jc w:val="center"/>
              <w:rPr>
                <w:del w:id="1077" w:author="Nevarez, Anna" w:date="2014-05-21T16:11:00Z"/>
                <w:sz w:val="20"/>
              </w:rPr>
            </w:pPr>
            <w:del w:id="1078" w:author="Nevarez, Anna" w:date="2014-05-21T16:11:00Z">
              <w:r w:rsidDel="00177B09">
                <w:rPr>
                  <w:sz w:val="20"/>
                </w:rPr>
                <w:delText>0.10</w:delText>
              </w:r>
            </w:del>
          </w:p>
        </w:tc>
        <w:tc>
          <w:tcPr>
            <w:tcW w:w="1260" w:type="dxa"/>
            <w:tcBorders>
              <w:top w:val="single" w:sz="4" w:space="0" w:color="auto"/>
              <w:left w:val="single" w:sz="4" w:space="0" w:color="auto"/>
              <w:bottom w:val="single" w:sz="4" w:space="0" w:color="auto"/>
              <w:right w:val="single" w:sz="4" w:space="0" w:color="auto"/>
            </w:tcBorders>
            <w:vAlign w:val="bottom"/>
          </w:tcPr>
          <w:p w:rsidR="00F00708" w:rsidRPr="00AE6374" w:rsidDel="00177B09" w:rsidRDefault="00F00708" w:rsidP="00F00708">
            <w:pPr>
              <w:jc w:val="center"/>
              <w:rPr>
                <w:del w:id="1079" w:author="Nevarez, Anna" w:date="2014-05-21T16:11:00Z"/>
                <w:sz w:val="20"/>
              </w:rPr>
            </w:pPr>
            <w:del w:id="1080" w:author="Nevarez, Anna" w:date="2014-05-21T16:11:00Z">
              <w:r w:rsidDel="00177B09">
                <w:rPr>
                  <w:sz w:val="20"/>
                </w:rPr>
                <w:delText>$13-$24</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81" w:author="Nevarez, Anna" w:date="2014-05-21T16:11:00Z"/>
                <w:sz w:val="20"/>
              </w:rPr>
            </w:pPr>
            <w:del w:id="1082" w:author="Nevarez, Anna" w:date="2014-05-21T16:11:00Z">
              <w:r w:rsidDel="00177B09">
                <w:rPr>
                  <w:sz w:val="20"/>
                </w:rPr>
                <w:delText>365</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83" w:author="Nevarez, Anna" w:date="2014-05-21T16:11:00Z"/>
                <w:sz w:val="20"/>
              </w:rPr>
            </w:pPr>
            <w:del w:id="1084" w:author="Nevarez, Anna" w:date="2014-05-21T16:11:00Z">
              <w:r w:rsidDel="00177B09">
                <w:rPr>
                  <w:sz w:val="20"/>
                </w:rPr>
                <w:delText>129</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85" w:author="Nevarez, Anna" w:date="2014-05-21T16:11:00Z"/>
                <w:sz w:val="20"/>
              </w:rPr>
            </w:pPr>
            <w:del w:id="1086" w:author="Nevarez, Anna" w:date="2014-05-21T16:11:00Z">
              <w:r w:rsidDel="00177B09">
                <w:rPr>
                  <w:sz w:val="20"/>
                </w:rPr>
                <w:delText>114</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87" w:author="Nevarez, Anna" w:date="2014-05-21T16:11:00Z"/>
                <w:sz w:val="20"/>
              </w:rPr>
            </w:pPr>
            <w:del w:id="1088" w:author="Nevarez, Anna" w:date="2014-05-21T16:11:00Z">
              <w:r w:rsidDel="00177B09">
                <w:rPr>
                  <w:sz w:val="20"/>
                </w:rPr>
                <w:delText>608</w:delText>
              </w:r>
            </w:del>
          </w:p>
        </w:tc>
      </w:tr>
      <w:tr w:rsidR="00F00708" w:rsidRPr="00AE6374" w:rsidDel="00177B09" w:rsidTr="000329FA">
        <w:trPr>
          <w:trHeight w:val="504"/>
          <w:del w:id="1089" w:author="Nevarez, Anna" w:date="2014-05-21T16:11:00Z"/>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11244A">
            <w:pPr>
              <w:rPr>
                <w:del w:id="1090" w:author="Nevarez, Anna" w:date="2014-05-21T16:11:00Z"/>
                <w:bCs/>
                <w:sz w:val="20"/>
              </w:rPr>
            </w:pPr>
            <w:del w:id="1091" w:author="Nevarez, Anna" w:date="2014-05-21T16:11:00Z">
              <w:r w:rsidRPr="00AE6374" w:rsidDel="00177B09">
                <w:rPr>
                  <w:b/>
                  <w:bCs/>
                  <w:sz w:val="20"/>
                </w:rPr>
                <w:delText>Subtotal - Admin.</w:delText>
              </w:r>
            </w:del>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F00708">
            <w:pPr>
              <w:jc w:val="center"/>
              <w:rPr>
                <w:del w:id="1092" w:author="Nevarez, Anna" w:date="2014-05-21T16:11:00Z"/>
                <w:b/>
                <w:sz w:val="20"/>
              </w:rPr>
            </w:pPr>
            <w:del w:id="1093" w:author="Nevarez, Anna" w:date="2014-05-21T16:11:00Z">
              <w:r w:rsidDel="00177B09">
                <w:rPr>
                  <w:b/>
                  <w:sz w:val="20"/>
                </w:rPr>
                <w:delText>0.20</w:delText>
              </w:r>
            </w:del>
          </w:p>
        </w:tc>
        <w:tc>
          <w:tcPr>
            <w:tcW w:w="1260" w:type="dxa"/>
            <w:tcBorders>
              <w:top w:val="single" w:sz="4" w:space="0" w:color="auto"/>
              <w:left w:val="single" w:sz="4" w:space="0" w:color="auto"/>
              <w:bottom w:val="single" w:sz="4" w:space="0" w:color="auto"/>
              <w:right w:val="single" w:sz="4" w:space="0" w:color="auto"/>
            </w:tcBorders>
            <w:vAlign w:val="bottom"/>
          </w:tcPr>
          <w:p w:rsidR="00F00708" w:rsidRPr="00AE6374" w:rsidDel="00177B09" w:rsidRDefault="00F00708" w:rsidP="00F00708">
            <w:pPr>
              <w:jc w:val="center"/>
              <w:rPr>
                <w:del w:id="1094" w:author="Nevarez, Anna" w:date="2014-05-21T16:11:00Z"/>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95" w:author="Nevarez, Anna" w:date="2014-05-21T16:11:00Z"/>
                <w:b/>
                <w:sz w:val="20"/>
              </w:rPr>
            </w:pPr>
            <w:del w:id="1096" w:author="Nevarez, Anna" w:date="2014-05-21T16:11:00Z">
              <w:r w:rsidDel="00177B09">
                <w:rPr>
                  <w:b/>
                  <w:sz w:val="20"/>
                </w:rPr>
                <w:delText>851</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97" w:author="Nevarez, Anna" w:date="2014-05-21T16:11:00Z"/>
                <w:b/>
                <w:sz w:val="20"/>
              </w:rPr>
            </w:pPr>
            <w:del w:id="1098" w:author="Nevarez, Anna" w:date="2014-05-21T16:11:00Z">
              <w:r w:rsidDel="00177B09">
                <w:rPr>
                  <w:b/>
                  <w:sz w:val="20"/>
                </w:rPr>
                <w:delText>263</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E51F6E">
            <w:pPr>
              <w:jc w:val="right"/>
              <w:rPr>
                <w:del w:id="1099" w:author="Nevarez, Anna" w:date="2014-05-21T16:11:00Z"/>
                <w:b/>
                <w:sz w:val="20"/>
              </w:rPr>
            </w:pPr>
            <w:del w:id="1100" w:author="Nevarez, Anna" w:date="2014-05-21T16:11:00Z">
              <w:r w:rsidDel="00177B09">
                <w:rPr>
                  <w:b/>
                  <w:sz w:val="20"/>
                </w:rPr>
                <w:delText>228</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2B4279">
            <w:pPr>
              <w:jc w:val="right"/>
              <w:rPr>
                <w:del w:id="1101" w:author="Nevarez, Anna" w:date="2014-05-21T16:11:00Z"/>
                <w:b/>
                <w:sz w:val="20"/>
              </w:rPr>
            </w:pPr>
            <w:del w:id="1102" w:author="Nevarez, Anna" w:date="2014-05-21T16:11:00Z">
              <w:r w:rsidDel="00177B09">
                <w:rPr>
                  <w:b/>
                  <w:sz w:val="20"/>
                </w:rPr>
                <w:delText>1,342</w:delText>
              </w:r>
            </w:del>
          </w:p>
        </w:tc>
      </w:tr>
      <w:tr w:rsidR="00F00708" w:rsidRPr="00AE6374" w:rsidDel="00177B09" w:rsidTr="000329FA">
        <w:trPr>
          <w:trHeight w:val="504"/>
          <w:del w:id="1103" w:author="Nevarez, Anna" w:date="2014-05-21T16:11:00Z"/>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2B4279">
            <w:pPr>
              <w:rPr>
                <w:del w:id="1104" w:author="Nevarez, Anna" w:date="2014-05-21T16:11:00Z"/>
                <w:b/>
                <w:bCs/>
                <w:sz w:val="20"/>
              </w:rPr>
            </w:pPr>
            <w:del w:id="1105" w:author="Nevarez, Anna" w:date="2014-05-21T16:11:00Z">
              <w:r w:rsidDel="00177B09">
                <w:rPr>
                  <w:b/>
                  <w:bCs/>
                  <w:sz w:val="20"/>
                </w:rPr>
                <w:delText xml:space="preserve">Grand </w:delText>
              </w:r>
              <w:r w:rsidRPr="00AE6374" w:rsidDel="00177B09">
                <w:rPr>
                  <w:b/>
                  <w:bCs/>
                  <w:sz w:val="20"/>
                </w:rPr>
                <w:delText>Total</w:delText>
              </w:r>
            </w:del>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F00708">
            <w:pPr>
              <w:jc w:val="center"/>
              <w:rPr>
                <w:del w:id="1106" w:author="Nevarez, Anna" w:date="2014-05-21T16:11:00Z"/>
                <w:b/>
                <w:sz w:val="20"/>
              </w:rPr>
            </w:pPr>
            <w:del w:id="1107" w:author="Nevarez, Anna" w:date="2014-05-21T16:11:00Z">
              <w:r w:rsidDel="00177B09">
                <w:rPr>
                  <w:b/>
                  <w:sz w:val="20"/>
                </w:rPr>
                <w:delText>2.35</w:delText>
              </w:r>
            </w:del>
          </w:p>
        </w:tc>
        <w:tc>
          <w:tcPr>
            <w:tcW w:w="1260" w:type="dxa"/>
            <w:tcBorders>
              <w:top w:val="single" w:sz="4" w:space="0" w:color="auto"/>
              <w:left w:val="single" w:sz="4" w:space="0" w:color="auto"/>
              <w:bottom w:val="single" w:sz="4" w:space="0" w:color="auto"/>
              <w:right w:val="single" w:sz="4" w:space="0" w:color="auto"/>
            </w:tcBorders>
            <w:vAlign w:val="bottom"/>
          </w:tcPr>
          <w:p w:rsidR="00F00708" w:rsidRPr="00AE6374" w:rsidDel="00177B09" w:rsidRDefault="00F00708" w:rsidP="00F00708">
            <w:pPr>
              <w:jc w:val="center"/>
              <w:rPr>
                <w:del w:id="1108" w:author="Nevarez, Anna" w:date="2014-05-21T16:11:00Z"/>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8703D3">
            <w:pPr>
              <w:jc w:val="right"/>
              <w:rPr>
                <w:del w:id="1109" w:author="Nevarez, Anna" w:date="2014-05-21T16:11:00Z"/>
                <w:b/>
                <w:sz w:val="20"/>
              </w:rPr>
            </w:pPr>
            <w:del w:id="1110" w:author="Nevarez, Anna" w:date="2014-05-21T16:11:00Z">
              <w:r w:rsidDel="00177B09">
                <w:rPr>
                  <w:b/>
                  <w:sz w:val="20"/>
                </w:rPr>
                <w:delText>12</w:delText>
              </w:r>
              <w:r w:rsidR="008703D3" w:rsidDel="00177B09">
                <w:rPr>
                  <w:b/>
                  <w:sz w:val="20"/>
                </w:rPr>
                <w:delText>,</w:delText>
              </w:r>
              <w:r w:rsidDel="00177B09">
                <w:rPr>
                  <w:b/>
                  <w:sz w:val="20"/>
                </w:rPr>
                <w:delText>426</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8703D3">
            <w:pPr>
              <w:jc w:val="right"/>
              <w:rPr>
                <w:del w:id="1111" w:author="Nevarez, Anna" w:date="2014-05-21T16:11:00Z"/>
                <w:b/>
                <w:sz w:val="20"/>
              </w:rPr>
            </w:pPr>
            <w:del w:id="1112" w:author="Nevarez, Anna" w:date="2014-05-21T16:11:00Z">
              <w:r w:rsidDel="00177B09">
                <w:rPr>
                  <w:b/>
                  <w:sz w:val="20"/>
                </w:rPr>
                <w:delText>2</w:delText>
              </w:r>
              <w:r w:rsidR="008703D3" w:rsidDel="00177B09">
                <w:rPr>
                  <w:b/>
                  <w:sz w:val="20"/>
                </w:rPr>
                <w:delText>,</w:delText>
              </w:r>
              <w:r w:rsidDel="00177B09">
                <w:rPr>
                  <w:b/>
                  <w:sz w:val="20"/>
                </w:rPr>
                <w:delText>735</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8703D3">
            <w:pPr>
              <w:jc w:val="right"/>
              <w:rPr>
                <w:del w:id="1113" w:author="Nevarez, Anna" w:date="2014-05-21T16:11:00Z"/>
                <w:b/>
                <w:sz w:val="20"/>
              </w:rPr>
            </w:pPr>
            <w:del w:id="1114" w:author="Nevarez, Anna" w:date="2014-05-21T16:11:00Z">
              <w:r w:rsidDel="00177B09">
                <w:rPr>
                  <w:b/>
                  <w:sz w:val="20"/>
                </w:rPr>
                <w:delText>1</w:delText>
              </w:r>
              <w:r w:rsidR="008703D3" w:rsidDel="00177B09">
                <w:rPr>
                  <w:b/>
                  <w:sz w:val="20"/>
                </w:rPr>
                <w:delText>,</w:delText>
              </w:r>
              <w:r w:rsidDel="00177B09">
                <w:rPr>
                  <w:b/>
                  <w:sz w:val="20"/>
                </w:rPr>
                <w:delText>225</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Del="00177B09" w:rsidRDefault="00F00708" w:rsidP="00CA0E63">
            <w:pPr>
              <w:jc w:val="right"/>
              <w:rPr>
                <w:del w:id="1115" w:author="Nevarez, Anna" w:date="2014-05-21T16:11:00Z"/>
                <w:b/>
                <w:sz w:val="20"/>
              </w:rPr>
            </w:pPr>
            <w:del w:id="1116" w:author="Nevarez, Anna" w:date="2014-05-21T16:11:00Z">
              <w:r w:rsidDel="00177B09">
                <w:rPr>
                  <w:b/>
                  <w:sz w:val="20"/>
                </w:rPr>
                <w:delText>16,386</w:delText>
              </w:r>
            </w:del>
          </w:p>
        </w:tc>
      </w:tr>
    </w:tbl>
    <w:p w:rsidR="0011244A" w:rsidRPr="00AE6374" w:rsidDel="00177B09" w:rsidRDefault="0011244A" w:rsidP="0011244A">
      <w:pPr>
        <w:jc w:val="center"/>
        <w:rPr>
          <w:del w:id="1117" w:author="Nevarez, Anna" w:date="2014-05-21T16:11:00Z"/>
          <w:b/>
          <w:bCs/>
          <w:sz w:val="22"/>
          <w:szCs w:val="22"/>
        </w:rPr>
      </w:pPr>
    </w:p>
    <w:p w:rsidR="0011244A" w:rsidRPr="00AE6374" w:rsidDel="00177B09" w:rsidRDefault="0011244A" w:rsidP="0011244A">
      <w:pPr>
        <w:shd w:val="clear" w:color="auto" w:fill="FFFFFF"/>
        <w:jc w:val="center"/>
        <w:outlineLvl w:val="0"/>
        <w:rPr>
          <w:del w:id="1118" w:author="Nevarez, Anna" w:date="2014-05-21T16:11:00Z"/>
          <w:b/>
          <w:bCs/>
          <w:sz w:val="22"/>
          <w:szCs w:val="22"/>
        </w:rPr>
      </w:pPr>
    </w:p>
    <w:p w:rsidR="0011244A" w:rsidDel="00177B09" w:rsidRDefault="0011244A" w:rsidP="0011244A">
      <w:pPr>
        <w:spacing w:after="60"/>
        <w:jc w:val="both"/>
        <w:rPr>
          <w:del w:id="1119" w:author="Nevarez, Anna" w:date="2014-05-21T16:11:00Z"/>
          <w:b/>
          <w:sz w:val="22"/>
          <w:szCs w:val="22"/>
        </w:rPr>
      </w:pPr>
      <w:del w:id="1120" w:author="Nevarez, Anna" w:date="2014-05-21T16:11:00Z">
        <w:r w:rsidRPr="00D95C59" w:rsidDel="00177B09">
          <w:rPr>
            <w:b/>
            <w:sz w:val="22"/>
            <w:szCs w:val="22"/>
          </w:rPr>
          <w:delText xml:space="preserve">PLEASE NOTE:  </w:delText>
        </w:r>
      </w:del>
    </w:p>
    <w:p w:rsidR="001D16BF" w:rsidRPr="001D16BF" w:rsidDel="00177B09" w:rsidRDefault="001D16BF" w:rsidP="001D16BF">
      <w:pPr>
        <w:spacing w:after="60"/>
        <w:jc w:val="both"/>
        <w:rPr>
          <w:del w:id="1121" w:author="Nevarez, Anna" w:date="2014-05-21T16:11:00Z"/>
          <w:sz w:val="22"/>
          <w:szCs w:val="22"/>
        </w:rPr>
      </w:pPr>
    </w:p>
    <w:p w:rsidR="001D16BF" w:rsidRPr="001D16BF" w:rsidDel="00177B09" w:rsidRDefault="0011244A" w:rsidP="0096359E">
      <w:pPr>
        <w:pStyle w:val="ListParagraph"/>
        <w:numPr>
          <w:ilvl w:val="0"/>
          <w:numId w:val="35"/>
        </w:numPr>
        <w:spacing w:after="60"/>
        <w:jc w:val="both"/>
        <w:rPr>
          <w:del w:id="1122" w:author="Nevarez, Anna" w:date="2014-05-21T16:11:00Z"/>
          <w:sz w:val="20"/>
        </w:rPr>
      </w:pPr>
      <w:del w:id="1123" w:author="Nevarez, Anna" w:date="2014-05-21T16:11:00Z">
        <w:r w:rsidRPr="001D16BF" w:rsidDel="00177B09">
          <w:rPr>
            <w:sz w:val="22"/>
            <w:szCs w:val="22"/>
          </w:rPr>
          <w:delText>Due to the operational needs, the total budget amount for each line item may increase or decrease. The Auditors’ Office shall pay CSP invoices based on the program grand total not individual line item amount.</w:delText>
        </w:r>
        <w:r w:rsidR="001D16BF" w:rsidRPr="001D16BF" w:rsidDel="00177B09">
          <w:rPr>
            <w:sz w:val="22"/>
            <w:szCs w:val="22"/>
          </w:rPr>
          <w:delText xml:space="preserve"> </w:delText>
        </w:r>
      </w:del>
    </w:p>
    <w:p w:rsidR="0011244A" w:rsidRPr="001D16BF" w:rsidDel="00177B09" w:rsidRDefault="0011244A" w:rsidP="00B3236E">
      <w:pPr>
        <w:pStyle w:val="ListParagraph"/>
        <w:numPr>
          <w:ilvl w:val="0"/>
          <w:numId w:val="35"/>
        </w:numPr>
        <w:spacing w:before="240" w:after="60"/>
        <w:jc w:val="both"/>
        <w:rPr>
          <w:del w:id="1124" w:author="Nevarez, Anna" w:date="2014-05-21T16:11:00Z"/>
          <w:sz w:val="20"/>
        </w:rPr>
      </w:pPr>
      <w:del w:id="1125" w:author="Nevarez, Anna" w:date="2014-05-21T16:11:00Z">
        <w:r w:rsidRPr="001D16BF" w:rsidDel="00177B09">
          <w:rPr>
            <w:sz w:val="22"/>
            <w:szCs w:val="22"/>
          </w:rPr>
          <w:delText>CSP has an hourly rate range, not a fixed hourly rate per position. The chart provides the hourly range per position, the total budget with operating expenses for the position, and the average hourly rate with operating expenses</w:delText>
        </w:r>
        <w:r w:rsidRPr="001D16BF" w:rsidDel="00177B09">
          <w:rPr>
            <w:sz w:val="20"/>
          </w:rPr>
          <w:delText xml:space="preserve"> for the current staff assigned to the position. </w:delText>
        </w:r>
      </w:del>
    </w:p>
    <w:p w:rsidR="00BD4CC3" w:rsidDel="00177B09" w:rsidRDefault="00BD4CC3">
      <w:pPr>
        <w:rPr>
          <w:del w:id="1126" w:author="Nevarez, Anna" w:date="2014-05-21T16:11:00Z"/>
          <w:sz w:val="22"/>
          <w:szCs w:val="22"/>
        </w:rPr>
      </w:pPr>
      <w:del w:id="1127" w:author="Nevarez, Anna" w:date="2014-05-21T16:11:00Z">
        <w:r w:rsidDel="00177B09">
          <w:rPr>
            <w:sz w:val="22"/>
            <w:szCs w:val="22"/>
          </w:rPr>
          <w:br w:type="page"/>
        </w:r>
      </w:del>
    </w:p>
    <w:p w:rsidR="00C81DF1" w:rsidRPr="00AE6374" w:rsidRDefault="00C81DF1" w:rsidP="00C81DF1">
      <w:pPr>
        <w:jc w:val="center"/>
        <w:outlineLvl w:val="0"/>
        <w:rPr>
          <w:sz w:val="22"/>
          <w:szCs w:val="22"/>
        </w:rPr>
      </w:pPr>
      <w:r w:rsidRPr="00AE6374">
        <w:rPr>
          <w:b/>
          <w:bCs/>
          <w:sz w:val="22"/>
          <w:szCs w:val="22"/>
        </w:rPr>
        <w:lastRenderedPageBreak/>
        <w:t>Community Service Programs, Inc.</w:t>
      </w:r>
    </w:p>
    <w:p w:rsidR="00C81DF1" w:rsidRPr="00AE6374" w:rsidRDefault="00C81DF1" w:rsidP="00C81DF1">
      <w:pPr>
        <w:jc w:val="center"/>
        <w:rPr>
          <w:sz w:val="22"/>
          <w:szCs w:val="22"/>
        </w:rPr>
      </w:pPr>
      <w:r>
        <w:rPr>
          <w:b/>
          <w:bCs/>
          <w:sz w:val="22"/>
          <w:szCs w:val="22"/>
        </w:rPr>
        <w:t>GRIP</w:t>
      </w:r>
      <w:r w:rsidR="00F00708">
        <w:rPr>
          <w:b/>
          <w:bCs/>
          <w:sz w:val="22"/>
          <w:szCs w:val="22"/>
        </w:rPr>
        <w:t xml:space="preserve"> (funded by Toyota Motor Cases)</w:t>
      </w:r>
    </w:p>
    <w:p w:rsidR="00C81DF1" w:rsidRPr="00AE6374" w:rsidRDefault="00C81DF1" w:rsidP="00C81DF1">
      <w:pPr>
        <w:jc w:val="center"/>
        <w:rPr>
          <w:b/>
          <w:bCs/>
          <w:sz w:val="22"/>
          <w:szCs w:val="22"/>
        </w:rPr>
      </w:pPr>
      <w:r>
        <w:rPr>
          <w:b/>
          <w:bCs/>
          <w:sz w:val="22"/>
          <w:szCs w:val="22"/>
        </w:rPr>
        <w:t xml:space="preserve">Annual Cost for FY </w:t>
      </w:r>
      <w:del w:id="1128" w:author="Nevarez, Anna" w:date="2014-05-21T16:11:00Z">
        <w:r w:rsidRPr="00AE6374" w:rsidDel="00177B09">
          <w:rPr>
            <w:b/>
            <w:bCs/>
            <w:sz w:val="22"/>
            <w:szCs w:val="22"/>
          </w:rPr>
          <w:delText>201</w:delText>
        </w:r>
        <w:r w:rsidDel="00177B09">
          <w:rPr>
            <w:b/>
            <w:bCs/>
            <w:sz w:val="22"/>
            <w:szCs w:val="22"/>
          </w:rPr>
          <w:delText>2</w:delText>
        </w:r>
        <w:r w:rsidRPr="00AE6374" w:rsidDel="00177B09">
          <w:rPr>
            <w:b/>
            <w:bCs/>
            <w:sz w:val="22"/>
            <w:szCs w:val="22"/>
          </w:rPr>
          <w:delText>-201</w:delText>
        </w:r>
        <w:r w:rsidDel="00177B09">
          <w:rPr>
            <w:b/>
            <w:bCs/>
            <w:sz w:val="22"/>
            <w:szCs w:val="22"/>
          </w:rPr>
          <w:delText>4</w:delText>
        </w:r>
      </w:del>
      <w:ins w:id="1129" w:author="Nevarez, Anna" w:date="2014-05-21T16:11:00Z">
        <w:r w:rsidR="00177B09">
          <w:rPr>
            <w:b/>
            <w:bCs/>
            <w:sz w:val="22"/>
            <w:szCs w:val="22"/>
          </w:rPr>
          <w:t>2014-2015</w:t>
        </w:r>
      </w:ins>
    </w:p>
    <w:p w:rsidR="00C81DF1" w:rsidRPr="00AE6374" w:rsidRDefault="00C81DF1" w:rsidP="00C81DF1">
      <w:pPr>
        <w:jc w:val="center"/>
        <w:rPr>
          <w:b/>
          <w:bCs/>
          <w:sz w:val="22"/>
          <w:szCs w:val="22"/>
        </w:rPr>
      </w:pPr>
      <w:r w:rsidRPr="00AE6374">
        <w:rPr>
          <w:b/>
          <w:bCs/>
          <w:sz w:val="22"/>
          <w:szCs w:val="22"/>
        </w:rPr>
        <w:t>Total Budget:  $</w:t>
      </w:r>
      <w:del w:id="1130" w:author="Nevarez, Anna" w:date="2014-05-21T16:11:00Z">
        <w:r w:rsidDel="00177B09">
          <w:rPr>
            <w:b/>
            <w:bCs/>
            <w:sz w:val="22"/>
            <w:szCs w:val="22"/>
          </w:rPr>
          <w:delText>1</w:delText>
        </w:r>
        <w:r w:rsidR="00CA0E63" w:rsidDel="00177B09">
          <w:rPr>
            <w:b/>
            <w:bCs/>
            <w:sz w:val="22"/>
            <w:szCs w:val="22"/>
          </w:rPr>
          <w:delText>46,614</w:delText>
        </w:r>
      </w:del>
      <w:ins w:id="1131" w:author="Nevarez, Anna" w:date="2014-05-21T16:11:00Z">
        <w:r w:rsidR="00177B09">
          <w:rPr>
            <w:b/>
            <w:bCs/>
            <w:sz w:val="22"/>
            <w:szCs w:val="22"/>
          </w:rPr>
          <w:t>206,420</w:t>
        </w:r>
      </w:ins>
    </w:p>
    <w:p w:rsidR="00C81DF1" w:rsidRPr="00AE6374" w:rsidRDefault="00C81DF1" w:rsidP="00C81DF1">
      <w:pPr>
        <w:jc w:val="center"/>
        <w:rPr>
          <w:b/>
          <w:bCs/>
          <w:sz w:val="22"/>
          <w:szCs w:val="22"/>
        </w:rPr>
      </w:pPr>
    </w:p>
    <w:tbl>
      <w:tblPr>
        <w:tblW w:w="9483" w:type="dxa"/>
        <w:tblInd w:w="93" w:type="dxa"/>
        <w:tblLook w:val="0000" w:firstRow="0" w:lastRow="0" w:firstColumn="0" w:lastColumn="0" w:noHBand="0" w:noVBand="0"/>
      </w:tblPr>
      <w:tblGrid>
        <w:gridCol w:w="1714"/>
        <w:gridCol w:w="963"/>
        <w:gridCol w:w="824"/>
        <w:gridCol w:w="1602"/>
        <w:gridCol w:w="1389"/>
        <w:gridCol w:w="1389"/>
        <w:gridCol w:w="1602"/>
      </w:tblGrid>
      <w:tr w:rsidR="00177B09" w:rsidRPr="00AE6374" w:rsidTr="009C5401">
        <w:trPr>
          <w:trHeight w:val="255"/>
        </w:trPr>
        <w:tc>
          <w:tcPr>
            <w:tcW w:w="1780" w:type="dxa"/>
            <w:tcBorders>
              <w:top w:val="single" w:sz="8" w:space="0" w:color="auto"/>
              <w:left w:val="single" w:sz="8" w:space="0" w:color="auto"/>
              <w:right w:val="single" w:sz="8" w:space="0" w:color="auto"/>
            </w:tcBorders>
            <w:shd w:val="clear" w:color="auto" w:fill="auto"/>
            <w:noWrap/>
            <w:vAlign w:val="bottom"/>
          </w:tcPr>
          <w:p w:rsidR="00F00708" w:rsidRPr="00AE6374" w:rsidRDefault="00F00708" w:rsidP="005503B8">
            <w:pPr>
              <w:jc w:val="center"/>
              <w:rPr>
                <w:b/>
                <w:bCs/>
                <w:sz w:val="20"/>
              </w:rPr>
            </w:pPr>
            <w:r w:rsidRPr="00AE6374">
              <w:rPr>
                <w:b/>
                <w:bCs/>
                <w:sz w:val="20"/>
              </w:rPr>
              <w:t> </w:t>
            </w:r>
          </w:p>
        </w:tc>
        <w:tc>
          <w:tcPr>
            <w:tcW w:w="955" w:type="dxa"/>
            <w:tcBorders>
              <w:top w:val="single" w:sz="8" w:space="0" w:color="auto"/>
              <w:left w:val="nil"/>
              <w:right w:val="single" w:sz="8" w:space="0" w:color="auto"/>
            </w:tcBorders>
            <w:shd w:val="clear" w:color="auto" w:fill="auto"/>
            <w:noWrap/>
            <w:vAlign w:val="bottom"/>
          </w:tcPr>
          <w:p w:rsidR="00F00708" w:rsidRPr="00AE6374" w:rsidRDefault="00F00708" w:rsidP="005503B8">
            <w:pPr>
              <w:jc w:val="center"/>
              <w:rPr>
                <w:b/>
                <w:bCs/>
                <w:sz w:val="20"/>
              </w:rPr>
            </w:pPr>
            <w:r w:rsidRPr="00AE6374">
              <w:rPr>
                <w:b/>
                <w:bCs/>
                <w:sz w:val="20"/>
              </w:rPr>
              <w:t xml:space="preserve"> </w:t>
            </w:r>
          </w:p>
        </w:tc>
        <w:tc>
          <w:tcPr>
            <w:tcW w:w="970" w:type="dxa"/>
            <w:tcBorders>
              <w:top w:val="single" w:sz="8" w:space="0" w:color="auto"/>
              <w:left w:val="nil"/>
              <w:right w:val="single" w:sz="4" w:space="0" w:color="auto"/>
            </w:tcBorders>
            <w:vAlign w:val="bottom"/>
          </w:tcPr>
          <w:p w:rsidR="00F00708" w:rsidRPr="00AE6374" w:rsidRDefault="00F00708" w:rsidP="005503B8">
            <w:pPr>
              <w:jc w:val="center"/>
              <w:rPr>
                <w:b/>
                <w:bCs/>
                <w:sz w:val="20"/>
              </w:rPr>
            </w:pPr>
            <w:r w:rsidRPr="00AE6374">
              <w:rPr>
                <w:b/>
                <w:bCs/>
                <w:sz w:val="20"/>
              </w:rPr>
              <w:t>Hourly</w:t>
            </w:r>
          </w:p>
        </w:tc>
        <w:tc>
          <w:tcPr>
            <w:tcW w:w="1436" w:type="dxa"/>
            <w:tcBorders>
              <w:top w:val="single" w:sz="8" w:space="0" w:color="auto"/>
              <w:left w:val="single" w:sz="4" w:space="0" w:color="auto"/>
              <w:right w:val="single" w:sz="8" w:space="0" w:color="auto"/>
            </w:tcBorders>
            <w:shd w:val="clear" w:color="auto" w:fill="auto"/>
            <w:noWrap/>
            <w:vAlign w:val="bottom"/>
          </w:tcPr>
          <w:p w:rsidR="00F00708" w:rsidRPr="00AE6374" w:rsidRDefault="00F00708" w:rsidP="005503B8">
            <w:pPr>
              <w:jc w:val="center"/>
              <w:rPr>
                <w:b/>
                <w:bCs/>
                <w:sz w:val="20"/>
              </w:rPr>
            </w:pPr>
            <w:r w:rsidRPr="00AE6374">
              <w:rPr>
                <w:b/>
                <w:bCs/>
                <w:sz w:val="20"/>
              </w:rPr>
              <w:t>Total</w:t>
            </w:r>
          </w:p>
        </w:tc>
        <w:tc>
          <w:tcPr>
            <w:tcW w:w="1377" w:type="dxa"/>
            <w:tcBorders>
              <w:top w:val="single" w:sz="8" w:space="0" w:color="auto"/>
              <w:left w:val="nil"/>
              <w:right w:val="single" w:sz="8" w:space="0" w:color="auto"/>
            </w:tcBorders>
            <w:shd w:val="clear" w:color="auto" w:fill="auto"/>
            <w:noWrap/>
            <w:vAlign w:val="bottom"/>
          </w:tcPr>
          <w:p w:rsidR="00F00708" w:rsidRPr="00AE6374" w:rsidRDefault="00F00708" w:rsidP="005503B8">
            <w:pPr>
              <w:jc w:val="center"/>
              <w:rPr>
                <w:b/>
                <w:bCs/>
                <w:sz w:val="20"/>
              </w:rPr>
            </w:pPr>
            <w:r w:rsidRPr="00AE6374">
              <w:rPr>
                <w:b/>
                <w:bCs/>
                <w:sz w:val="20"/>
              </w:rPr>
              <w:t>Total</w:t>
            </w:r>
          </w:p>
        </w:tc>
        <w:tc>
          <w:tcPr>
            <w:tcW w:w="1377" w:type="dxa"/>
            <w:tcBorders>
              <w:top w:val="single" w:sz="8" w:space="0" w:color="auto"/>
              <w:left w:val="nil"/>
              <w:right w:val="single" w:sz="8" w:space="0" w:color="auto"/>
            </w:tcBorders>
            <w:shd w:val="clear" w:color="auto" w:fill="auto"/>
            <w:noWrap/>
            <w:vAlign w:val="bottom"/>
          </w:tcPr>
          <w:p w:rsidR="00F00708" w:rsidRPr="00AE6374" w:rsidRDefault="00F00708" w:rsidP="005503B8">
            <w:pPr>
              <w:jc w:val="center"/>
              <w:rPr>
                <w:b/>
                <w:bCs/>
                <w:sz w:val="20"/>
              </w:rPr>
            </w:pPr>
            <w:r w:rsidRPr="00AE6374">
              <w:rPr>
                <w:b/>
                <w:bCs/>
                <w:sz w:val="20"/>
              </w:rPr>
              <w:t>Operating</w:t>
            </w:r>
          </w:p>
        </w:tc>
        <w:tc>
          <w:tcPr>
            <w:tcW w:w="1588" w:type="dxa"/>
            <w:tcBorders>
              <w:top w:val="single" w:sz="8" w:space="0" w:color="auto"/>
              <w:left w:val="nil"/>
              <w:right w:val="single" w:sz="8" w:space="0" w:color="auto"/>
            </w:tcBorders>
            <w:shd w:val="clear" w:color="auto" w:fill="auto"/>
            <w:noWrap/>
            <w:vAlign w:val="bottom"/>
          </w:tcPr>
          <w:p w:rsidR="00F00708" w:rsidRPr="00AE6374" w:rsidRDefault="00F00708" w:rsidP="005503B8">
            <w:pPr>
              <w:jc w:val="center"/>
              <w:rPr>
                <w:b/>
                <w:bCs/>
                <w:sz w:val="20"/>
              </w:rPr>
            </w:pPr>
            <w:r w:rsidRPr="00AE6374">
              <w:rPr>
                <w:b/>
                <w:bCs/>
                <w:sz w:val="20"/>
              </w:rPr>
              <w:t>Total</w:t>
            </w:r>
          </w:p>
        </w:tc>
      </w:tr>
      <w:tr w:rsidR="00177B09" w:rsidRPr="00AE6374" w:rsidTr="009C5401">
        <w:trPr>
          <w:trHeight w:val="270"/>
        </w:trPr>
        <w:tc>
          <w:tcPr>
            <w:tcW w:w="1780" w:type="dxa"/>
            <w:tcBorders>
              <w:top w:val="nil"/>
              <w:left w:val="single" w:sz="8" w:space="0" w:color="auto"/>
              <w:bottom w:val="single" w:sz="12" w:space="0" w:color="auto"/>
              <w:right w:val="single" w:sz="8" w:space="0" w:color="auto"/>
            </w:tcBorders>
            <w:shd w:val="clear" w:color="auto" w:fill="auto"/>
            <w:noWrap/>
            <w:vAlign w:val="bottom"/>
          </w:tcPr>
          <w:p w:rsidR="00F00708" w:rsidRPr="00AE6374" w:rsidRDefault="00F00708" w:rsidP="005503B8">
            <w:pPr>
              <w:jc w:val="center"/>
              <w:rPr>
                <w:b/>
                <w:bCs/>
                <w:sz w:val="20"/>
              </w:rPr>
            </w:pPr>
            <w:r w:rsidRPr="00AE6374">
              <w:rPr>
                <w:b/>
                <w:bCs/>
                <w:sz w:val="20"/>
              </w:rPr>
              <w:t>Position</w:t>
            </w:r>
          </w:p>
        </w:tc>
        <w:tc>
          <w:tcPr>
            <w:tcW w:w="955" w:type="dxa"/>
            <w:tcBorders>
              <w:top w:val="nil"/>
              <w:left w:val="nil"/>
              <w:bottom w:val="single" w:sz="12" w:space="0" w:color="auto"/>
              <w:right w:val="single" w:sz="8" w:space="0" w:color="auto"/>
            </w:tcBorders>
            <w:shd w:val="clear" w:color="auto" w:fill="auto"/>
            <w:noWrap/>
            <w:vAlign w:val="bottom"/>
          </w:tcPr>
          <w:p w:rsidR="00F00708" w:rsidRPr="00AE6374" w:rsidRDefault="00F00708" w:rsidP="005503B8">
            <w:pPr>
              <w:jc w:val="center"/>
              <w:rPr>
                <w:b/>
                <w:bCs/>
                <w:sz w:val="20"/>
              </w:rPr>
            </w:pPr>
            <w:r w:rsidRPr="00AE6374">
              <w:rPr>
                <w:b/>
                <w:bCs/>
                <w:sz w:val="20"/>
              </w:rPr>
              <w:t>FTE</w:t>
            </w:r>
          </w:p>
        </w:tc>
        <w:tc>
          <w:tcPr>
            <w:tcW w:w="970" w:type="dxa"/>
            <w:tcBorders>
              <w:top w:val="nil"/>
              <w:left w:val="nil"/>
              <w:bottom w:val="single" w:sz="12" w:space="0" w:color="auto"/>
              <w:right w:val="single" w:sz="4" w:space="0" w:color="auto"/>
            </w:tcBorders>
            <w:vAlign w:val="bottom"/>
          </w:tcPr>
          <w:p w:rsidR="00F00708" w:rsidRPr="00AE6374" w:rsidRDefault="00F00708" w:rsidP="005503B8">
            <w:pPr>
              <w:jc w:val="center"/>
              <w:rPr>
                <w:b/>
                <w:bCs/>
                <w:sz w:val="20"/>
              </w:rPr>
            </w:pPr>
            <w:r w:rsidRPr="00AE6374">
              <w:rPr>
                <w:b/>
                <w:bCs/>
                <w:sz w:val="20"/>
              </w:rPr>
              <w:t>Range</w:t>
            </w:r>
          </w:p>
        </w:tc>
        <w:tc>
          <w:tcPr>
            <w:tcW w:w="1436" w:type="dxa"/>
            <w:tcBorders>
              <w:top w:val="nil"/>
              <w:left w:val="single" w:sz="4" w:space="0" w:color="auto"/>
              <w:bottom w:val="single" w:sz="12" w:space="0" w:color="auto"/>
              <w:right w:val="single" w:sz="8" w:space="0" w:color="auto"/>
            </w:tcBorders>
            <w:shd w:val="clear" w:color="auto" w:fill="auto"/>
            <w:noWrap/>
            <w:vAlign w:val="bottom"/>
          </w:tcPr>
          <w:p w:rsidR="00F00708" w:rsidRPr="00AE6374" w:rsidRDefault="00F00708" w:rsidP="005503B8">
            <w:pPr>
              <w:jc w:val="center"/>
              <w:rPr>
                <w:b/>
                <w:bCs/>
                <w:sz w:val="20"/>
              </w:rPr>
            </w:pPr>
            <w:r w:rsidRPr="00AE6374">
              <w:rPr>
                <w:b/>
                <w:bCs/>
                <w:sz w:val="20"/>
              </w:rPr>
              <w:t>Salaries</w:t>
            </w:r>
          </w:p>
        </w:tc>
        <w:tc>
          <w:tcPr>
            <w:tcW w:w="1377" w:type="dxa"/>
            <w:tcBorders>
              <w:top w:val="nil"/>
              <w:left w:val="nil"/>
              <w:bottom w:val="single" w:sz="12" w:space="0" w:color="auto"/>
              <w:right w:val="single" w:sz="8" w:space="0" w:color="auto"/>
            </w:tcBorders>
            <w:shd w:val="clear" w:color="auto" w:fill="auto"/>
            <w:noWrap/>
            <w:vAlign w:val="bottom"/>
          </w:tcPr>
          <w:p w:rsidR="00F00708" w:rsidRPr="00AE6374" w:rsidRDefault="00F00708" w:rsidP="005503B8">
            <w:pPr>
              <w:jc w:val="center"/>
              <w:rPr>
                <w:b/>
                <w:bCs/>
                <w:sz w:val="20"/>
              </w:rPr>
            </w:pPr>
            <w:r w:rsidRPr="00AE6374">
              <w:rPr>
                <w:b/>
                <w:bCs/>
                <w:sz w:val="20"/>
              </w:rPr>
              <w:t>Benefits</w:t>
            </w:r>
          </w:p>
        </w:tc>
        <w:tc>
          <w:tcPr>
            <w:tcW w:w="1377" w:type="dxa"/>
            <w:tcBorders>
              <w:top w:val="nil"/>
              <w:left w:val="nil"/>
              <w:bottom w:val="single" w:sz="12" w:space="0" w:color="auto"/>
              <w:right w:val="single" w:sz="8" w:space="0" w:color="auto"/>
            </w:tcBorders>
            <w:shd w:val="clear" w:color="auto" w:fill="auto"/>
            <w:noWrap/>
            <w:vAlign w:val="bottom"/>
          </w:tcPr>
          <w:p w:rsidR="00F00708" w:rsidRPr="00AE6374" w:rsidRDefault="00F00708" w:rsidP="005503B8">
            <w:pPr>
              <w:jc w:val="center"/>
              <w:rPr>
                <w:b/>
                <w:bCs/>
                <w:sz w:val="20"/>
              </w:rPr>
            </w:pPr>
            <w:r w:rsidRPr="00AE6374">
              <w:rPr>
                <w:b/>
                <w:bCs/>
                <w:sz w:val="20"/>
              </w:rPr>
              <w:t>Expenses</w:t>
            </w:r>
          </w:p>
        </w:tc>
        <w:tc>
          <w:tcPr>
            <w:tcW w:w="1588" w:type="dxa"/>
            <w:tcBorders>
              <w:top w:val="nil"/>
              <w:left w:val="nil"/>
              <w:bottom w:val="single" w:sz="12" w:space="0" w:color="auto"/>
              <w:right w:val="single" w:sz="8" w:space="0" w:color="auto"/>
            </w:tcBorders>
            <w:shd w:val="clear" w:color="auto" w:fill="auto"/>
            <w:noWrap/>
            <w:vAlign w:val="bottom"/>
          </w:tcPr>
          <w:p w:rsidR="00F00708" w:rsidRPr="00AE6374" w:rsidRDefault="00F00708" w:rsidP="005503B8">
            <w:pPr>
              <w:jc w:val="center"/>
              <w:rPr>
                <w:b/>
                <w:bCs/>
                <w:sz w:val="20"/>
              </w:rPr>
            </w:pPr>
            <w:r w:rsidRPr="00AE6374">
              <w:rPr>
                <w:b/>
                <w:bCs/>
                <w:sz w:val="20"/>
              </w:rPr>
              <w:t>Budget</w:t>
            </w:r>
          </w:p>
        </w:tc>
      </w:tr>
      <w:tr w:rsidR="00177B09" w:rsidRPr="00AE6374" w:rsidTr="009C5401">
        <w:trPr>
          <w:trHeight w:val="504"/>
        </w:trPr>
        <w:tc>
          <w:tcPr>
            <w:tcW w:w="178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5503B8">
            <w:pPr>
              <w:rPr>
                <w:sz w:val="20"/>
              </w:rPr>
            </w:pPr>
            <w:r w:rsidRPr="00AE6374">
              <w:rPr>
                <w:sz w:val="20"/>
              </w:rPr>
              <w:t>Program Director</w:t>
            </w:r>
          </w:p>
        </w:tc>
        <w:tc>
          <w:tcPr>
            <w:tcW w:w="955"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F00708">
            <w:pPr>
              <w:jc w:val="center"/>
              <w:rPr>
                <w:sz w:val="20"/>
              </w:rPr>
            </w:pPr>
            <w:del w:id="1132" w:author="Nevarez, Anna" w:date="2014-05-21T16:12:00Z">
              <w:r w:rsidRPr="00AE6374" w:rsidDel="00177B09">
                <w:rPr>
                  <w:sz w:val="20"/>
                </w:rPr>
                <w:delText>0.</w:delText>
              </w:r>
              <w:r w:rsidDel="00177B09">
                <w:rPr>
                  <w:sz w:val="20"/>
                </w:rPr>
                <w:delText>15</w:delText>
              </w:r>
            </w:del>
            <w:ins w:id="1133" w:author="Nevarez, Anna" w:date="2014-05-21T16:12:00Z">
              <w:r w:rsidR="00177B09">
                <w:rPr>
                  <w:sz w:val="20"/>
                </w:rPr>
                <w:t>0.65</w:t>
              </w:r>
            </w:ins>
          </w:p>
        </w:tc>
        <w:tc>
          <w:tcPr>
            <w:tcW w:w="970" w:type="dxa"/>
            <w:tcBorders>
              <w:top w:val="single" w:sz="12" w:space="0" w:color="auto"/>
              <w:left w:val="single" w:sz="4" w:space="0" w:color="auto"/>
              <w:bottom w:val="single" w:sz="4" w:space="0" w:color="auto"/>
              <w:right w:val="single" w:sz="4" w:space="0" w:color="auto"/>
            </w:tcBorders>
            <w:vAlign w:val="bottom"/>
          </w:tcPr>
          <w:p w:rsidR="00F00708" w:rsidRPr="00AE6374" w:rsidRDefault="00F00708" w:rsidP="000329FA">
            <w:pPr>
              <w:jc w:val="center"/>
              <w:rPr>
                <w:sz w:val="20"/>
              </w:rPr>
            </w:pPr>
            <w:r w:rsidRPr="00AE6374">
              <w:rPr>
                <w:sz w:val="20"/>
              </w:rPr>
              <w:t>$</w:t>
            </w:r>
            <w:r>
              <w:rPr>
                <w:sz w:val="20"/>
              </w:rPr>
              <w:t>29-$37</w:t>
            </w:r>
          </w:p>
        </w:tc>
        <w:tc>
          <w:tcPr>
            <w:tcW w:w="1436"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CA0E63">
            <w:pPr>
              <w:jc w:val="right"/>
              <w:rPr>
                <w:sz w:val="20"/>
              </w:rPr>
            </w:pPr>
            <w:del w:id="1134" w:author="Nevarez, Anna" w:date="2014-05-21T16:12:00Z">
              <w:r w:rsidDel="00177B09">
                <w:rPr>
                  <w:sz w:val="20"/>
                </w:rPr>
                <w:delText>9,240</w:delText>
              </w:r>
            </w:del>
            <w:ins w:id="1135" w:author="Nevarez, Anna" w:date="2014-05-21T16:12:00Z">
              <w:r w:rsidR="00177B09">
                <w:rPr>
                  <w:sz w:val="20"/>
                </w:rPr>
                <w:t>44,772</w:t>
              </w:r>
            </w:ins>
          </w:p>
        </w:tc>
        <w:tc>
          <w:tcPr>
            <w:tcW w:w="137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CA0E63">
            <w:pPr>
              <w:jc w:val="right"/>
              <w:rPr>
                <w:sz w:val="20"/>
              </w:rPr>
            </w:pPr>
            <w:del w:id="1136" w:author="Nevarez, Anna" w:date="2014-05-21T16:12:00Z">
              <w:r w:rsidDel="00177B09">
                <w:rPr>
                  <w:sz w:val="20"/>
                </w:rPr>
                <w:delText>2,533</w:delText>
              </w:r>
            </w:del>
            <w:ins w:id="1137" w:author="Nevarez, Anna" w:date="2014-05-21T16:12:00Z">
              <w:r w:rsidR="00177B09">
                <w:rPr>
                  <w:sz w:val="20"/>
                </w:rPr>
                <w:t>12,436</w:t>
              </w:r>
            </w:ins>
          </w:p>
        </w:tc>
        <w:tc>
          <w:tcPr>
            <w:tcW w:w="137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RDefault="000329FA" w:rsidP="00CA0E63">
            <w:pPr>
              <w:jc w:val="right"/>
              <w:rPr>
                <w:sz w:val="20"/>
              </w:rPr>
            </w:pPr>
            <w:del w:id="1138" w:author="Nevarez, Anna" w:date="2014-05-21T16:12:00Z">
              <w:r w:rsidDel="00177B09">
                <w:rPr>
                  <w:sz w:val="20"/>
                </w:rPr>
                <w:delText>1,259</w:delText>
              </w:r>
            </w:del>
            <w:ins w:id="1139" w:author="Nevarez, Anna" w:date="2014-05-21T16:12:00Z">
              <w:r w:rsidR="00177B09">
                <w:rPr>
                  <w:sz w:val="20"/>
                </w:rPr>
                <w:t>5,049</w:t>
              </w:r>
            </w:ins>
          </w:p>
        </w:tc>
        <w:tc>
          <w:tcPr>
            <w:tcW w:w="1588" w:type="dxa"/>
            <w:tcBorders>
              <w:top w:val="single" w:sz="12" w:space="0" w:color="auto"/>
              <w:left w:val="single" w:sz="4" w:space="0" w:color="auto"/>
              <w:bottom w:val="single" w:sz="4" w:space="0" w:color="auto"/>
              <w:right w:val="single" w:sz="4" w:space="0" w:color="auto"/>
            </w:tcBorders>
            <w:shd w:val="clear" w:color="auto" w:fill="auto"/>
            <w:noWrap/>
            <w:vAlign w:val="bottom"/>
          </w:tcPr>
          <w:p w:rsidR="00F00708" w:rsidRPr="00AE6374" w:rsidRDefault="000329FA" w:rsidP="00CA0E63">
            <w:pPr>
              <w:jc w:val="right"/>
              <w:rPr>
                <w:sz w:val="20"/>
              </w:rPr>
            </w:pPr>
            <w:del w:id="1140" w:author="Nevarez, Anna" w:date="2014-05-21T16:12:00Z">
              <w:r w:rsidDel="00177B09">
                <w:rPr>
                  <w:sz w:val="20"/>
                </w:rPr>
                <w:delText>13,032</w:delText>
              </w:r>
            </w:del>
            <w:ins w:id="1141" w:author="Nevarez, Anna" w:date="2014-05-21T16:12:00Z">
              <w:r w:rsidR="00177B09">
                <w:rPr>
                  <w:sz w:val="20"/>
                </w:rPr>
                <w:t>62,257</w:t>
              </w:r>
            </w:ins>
          </w:p>
        </w:tc>
      </w:tr>
      <w:tr w:rsidR="00177B09" w:rsidRPr="00AE6374" w:rsidTr="009C5401">
        <w:trPr>
          <w:trHeight w:val="50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5503B8">
            <w:pPr>
              <w:rPr>
                <w:sz w:val="20"/>
              </w:rPr>
            </w:pPr>
            <w:r>
              <w:rPr>
                <w:sz w:val="20"/>
              </w:rPr>
              <w:t>Case Manager</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F00708">
            <w:pPr>
              <w:jc w:val="center"/>
              <w:rPr>
                <w:sz w:val="20"/>
              </w:rPr>
            </w:pPr>
            <w:r>
              <w:rPr>
                <w:sz w:val="20"/>
              </w:rPr>
              <w:t>2.00</w:t>
            </w:r>
          </w:p>
        </w:tc>
        <w:tc>
          <w:tcPr>
            <w:tcW w:w="970" w:type="dxa"/>
            <w:tcBorders>
              <w:top w:val="single" w:sz="4" w:space="0" w:color="auto"/>
              <w:left w:val="single" w:sz="4" w:space="0" w:color="auto"/>
              <w:bottom w:val="single" w:sz="4" w:space="0" w:color="auto"/>
              <w:right w:val="single" w:sz="4" w:space="0" w:color="auto"/>
            </w:tcBorders>
            <w:vAlign w:val="bottom"/>
          </w:tcPr>
          <w:p w:rsidR="00F00708" w:rsidRPr="00AE6374" w:rsidRDefault="00F00708" w:rsidP="000329FA">
            <w:pPr>
              <w:jc w:val="center"/>
              <w:rPr>
                <w:sz w:val="20"/>
              </w:rPr>
            </w:pPr>
            <w:r>
              <w:rPr>
                <w:sz w:val="20"/>
              </w:rPr>
              <w:t>$22-$30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CA0E63">
            <w:pPr>
              <w:jc w:val="right"/>
              <w:rPr>
                <w:sz w:val="20"/>
              </w:rPr>
            </w:pPr>
            <w:del w:id="1142" w:author="Nevarez, Anna" w:date="2014-05-21T16:12:00Z">
              <w:r w:rsidDel="00177B09">
                <w:rPr>
                  <w:sz w:val="20"/>
                </w:rPr>
                <w:delText>84,216</w:delText>
              </w:r>
            </w:del>
            <w:ins w:id="1143" w:author="Nevarez, Anna" w:date="2014-05-21T16:12:00Z">
              <w:r w:rsidR="00177B09">
                <w:rPr>
                  <w:sz w:val="20"/>
                </w:rPr>
                <w:t>94,176</w:t>
              </w:r>
            </w:ins>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CA0E63">
            <w:pPr>
              <w:jc w:val="right"/>
              <w:rPr>
                <w:sz w:val="20"/>
              </w:rPr>
            </w:pPr>
            <w:del w:id="1144" w:author="Nevarez, Anna" w:date="2014-05-21T16:12:00Z">
              <w:r w:rsidDel="00177B09">
                <w:rPr>
                  <w:sz w:val="20"/>
                </w:rPr>
                <w:delText>18,608</w:delText>
              </w:r>
            </w:del>
            <w:ins w:id="1145" w:author="Nevarez, Anna" w:date="2014-05-21T16:12:00Z">
              <w:r w:rsidR="00177B09">
                <w:rPr>
                  <w:sz w:val="20"/>
                </w:rPr>
                <w:t>17,337</w:t>
              </w:r>
            </w:ins>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0329FA" w:rsidP="005503B8">
            <w:pPr>
              <w:jc w:val="right"/>
              <w:rPr>
                <w:sz w:val="20"/>
              </w:rPr>
            </w:pPr>
            <w:del w:id="1146" w:author="Nevarez, Anna" w:date="2014-05-21T16:12:00Z">
              <w:r w:rsidDel="00177B09">
                <w:rPr>
                  <w:sz w:val="20"/>
                </w:rPr>
                <w:delText>16,782</w:delText>
              </w:r>
            </w:del>
            <w:ins w:id="1147" w:author="Nevarez, Anna" w:date="2014-05-21T16:12:00Z">
              <w:r w:rsidR="00177B09">
                <w:rPr>
                  <w:sz w:val="20"/>
                </w:rPr>
                <w:t>15,537</w:t>
              </w:r>
            </w:ins>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0329FA" w:rsidP="00CA0E63">
            <w:pPr>
              <w:jc w:val="right"/>
              <w:rPr>
                <w:sz w:val="20"/>
              </w:rPr>
            </w:pPr>
            <w:del w:id="1148" w:author="Nevarez, Anna" w:date="2014-05-21T16:12:00Z">
              <w:r w:rsidDel="00177B09">
                <w:rPr>
                  <w:sz w:val="20"/>
                </w:rPr>
                <w:delText>119,606</w:delText>
              </w:r>
            </w:del>
            <w:ins w:id="1149" w:author="Nevarez, Anna" w:date="2014-05-21T16:12:00Z">
              <w:r w:rsidR="00177B09">
                <w:rPr>
                  <w:sz w:val="20"/>
                </w:rPr>
                <w:t>127,050</w:t>
              </w:r>
            </w:ins>
          </w:p>
        </w:tc>
      </w:tr>
      <w:tr w:rsidR="00177B09" w:rsidRPr="00AE6374" w:rsidTr="009C5401">
        <w:trPr>
          <w:trHeight w:val="50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5503B8">
            <w:pPr>
              <w:rPr>
                <w:sz w:val="20"/>
              </w:rPr>
            </w:pPr>
            <w:r w:rsidRPr="00AE6374">
              <w:rPr>
                <w:b/>
                <w:bCs/>
                <w:sz w:val="20"/>
              </w:rPr>
              <w:t>Subtotal - Program</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F00708">
            <w:pPr>
              <w:jc w:val="center"/>
              <w:rPr>
                <w:b/>
                <w:sz w:val="20"/>
              </w:rPr>
            </w:pPr>
            <w:del w:id="1150" w:author="Nevarez, Anna" w:date="2014-05-21T16:12:00Z">
              <w:r w:rsidDel="00177B09">
                <w:rPr>
                  <w:b/>
                  <w:sz w:val="20"/>
                </w:rPr>
                <w:delText>2.15</w:delText>
              </w:r>
            </w:del>
            <w:ins w:id="1151" w:author="Nevarez, Anna" w:date="2014-05-21T16:12:00Z">
              <w:r w:rsidR="00177B09">
                <w:rPr>
                  <w:b/>
                  <w:sz w:val="20"/>
                </w:rPr>
                <w:t>2.65</w:t>
              </w:r>
            </w:ins>
          </w:p>
        </w:tc>
        <w:tc>
          <w:tcPr>
            <w:tcW w:w="970" w:type="dxa"/>
            <w:tcBorders>
              <w:top w:val="single" w:sz="4" w:space="0" w:color="auto"/>
              <w:left w:val="single" w:sz="4" w:space="0" w:color="auto"/>
              <w:bottom w:val="single" w:sz="4" w:space="0" w:color="auto"/>
              <w:right w:val="single" w:sz="4" w:space="0" w:color="auto"/>
            </w:tcBorders>
            <w:vAlign w:val="bottom"/>
          </w:tcPr>
          <w:p w:rsidR="00F00708" w:rsidRPr="00AE6374" w:rsidRDefault="00F00708" w:rsidP="000329FA">
            <w:pPr>
              <w:jc w:val="center"/>
              <w:rPr>
                <w:b/>
                <w:sz w:val="20"/>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CA0E63">
            <w:pPr>
              <w:jc w:val="right"/>
              <w:rPr>
                <w:b/>
                <w:sz w:val="20"/>
              </w:rPr>
            </w:pPr>
            <w:del w:id="1152" w:author="Nevarez, Anna" w:date="2014-05-21T16:12:00Z">
              <w:r w:rsidDel="00177B09">
                <w:rPr>
                  <w:b/>
                  <w:sz w:val="20"/>
                </w:rPr>
                <w:delText>93,456</w:delText>
              </w:r>
            </w:del>
            <w:ins w:id="1153" w:author="Nevarez, Anna" w:date="2014-05-21T16:12:00Z">
              <w:r w:rsidR="00177B09">
                <w:rPr>
                  <w:b/>
                  <w:sz w:val="20"/>
                </w:rPr>
                <w:t>138,948</w:t>
              </w:r>
            </w:ins>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CA0E63">
            <w:pPr>
              <w:jc w:val="right"/>
              <w:rPr>
                <w:b/>
                <w:sz w:val="20"/>
              </w:rPr>
            </w:pPr>
            <w:del w:id="1154" w:author="Nevarez, Anna" w:date="2014-05-21T16:13:00Z">
              <w:r w:rsidDel="00177B09">
                <w:rPr>
                  <w:b/>
                  <w:sz w:val="20"/>
                </w:rPr>
                <w:delText>21,141</w:delText>
              </w:r>
            </w:del>
            <w:ins w:id="1155" w:author="Nevarez, Anna" w:date="2014-05-21T16:13:00Z">
              <w:r w:rsidR="00177B09">
                <w:rPr>
                  <w:b/>
                  <w:sz w:val="20"/>
                </w:rPr>
                <w:t>29,773</w:t>
              </w:r>
            </w:ins>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0329FA" w:rsidP="00CA0E63">
            <w:pPr>
              <w:jc w:val="right"/>
              <w:rPr>
                <w:b/>
                <w:sz w:val="20"/>
              </w:rPr>
            </w:pPr>
            <w:del w:id="1156" w:author="Nevarez, Anna" w:date="2014-05-21T16:13:00Z">
              <w:r w:rsidDel="00177B09">
                <w:rPr>
                  <w:b/>
                  <w:sz w:val="20"/>
                </w:rPr>
                <w:delText>18,041</w:delText>
              </w:r>
            </w:del>
            <w:ins w:id="1157" w:author="Nevarez, Anna" w:date="2014-05-21T16:13:00Z">
              <w:r w:rsidR="00177B09">
                <w:rPr>
                  <w:b/>
                  <w:sz w:val="20"/>
                </w:rPr>
                <w:t>20,586</w:t>
              </w:r>
            </w:ins>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0329FA" w:rsidP="00CA0E63">
            <w:pPr>
              <w:jc w:val="right"/>
              <w:rPr>
                <w:b/>
                <w:sz w:val="20"/>
              </w:rPr>
            </w:pPr>
            <w:del w:id="1158" w:author="Nevarez, Anna" w:date="2014-05-21T16:13:00Z">
              <w:r w:rsidDel="00177B09">
                <w:rPr>
                  <w:b/>
                  <w:sz w:val="20"/>
                </w:rPr>
                <w:delText>132,638</w:delText>
              </w:r>
            </w:del>
            <w:ins w:id="1159" w:author="Nevarez, Anna" w:date="2014-05-21T16:13:00Z">
              <w:r w:rsidR="00177B09">
                <w:rPr>
                  <w:b/>
                  <w:sz w:val="20"/>
                </w:rPr>
                <w:t>189,307</w:t>
              </w:r>
            </w:ins>
          </w:p>
        </w:tc>
      </w:tr>
      <w:tr w:rsidR="00177B09" w:rsidRPr="000329FA" w:rsidDel="00177B09" w:rsidTr="009C5401">
        <w:trPr>
          <w:trHeight w:val="504"/>
          <w:del w:id="1160" w:author="Nevarez, Anna" w:date="2014-05-21T16:13:00Z"/>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Del="00177B09" w:rsidRDefault="000329FA" w:rsidP="005503B8">
            <w:pPr>
              <w:rPr>
                <w:del w:id="1161" w:author="Nevarez, Anna" w:date="2014-05-21T16:13:00Z"/>
                <w:bCs/>
                <w:sz w:val="20"/>
              </w:rPr>
            </w:pPr>
            <w:del w:id="1162" w:author="Nevarez, Anna" w:date="2014-05-21T16:13:00Z">
              <w:r w:rsidDel="00177B09">
                <w:rPr>
                  <w:bCs/>
                  <w:sz w:val="20"/>
                </w:rPr>
                <w:delText>Budget &amp; Financial Control Manager</w:delText>
              </w:r>
              <w:r w:rsidR="00DF400F" w:rsidDel="00177B09">
                <w:rPr>
                  <w:bCs/>
                  <w:sz w:val="20"/>
                </w:rPr>
                <w:delText>*</w:delText>
              </w:r>
            </w:del>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Del="00177B09" w:rsidRDefault="000329FA" w:rsidP="00F00708">
            <w:pPr>
              <w:jc w:val="center"/>
              <w:rPr>
                <w:del w:id="1163" w:author="Nevarez, Anna" w:date="2014-05-21T16:13:00Z"/>
                <w:sz w:val="20"/>
              </w:rPr>
            </w:pPr>
            <w:del w:id="1164" w:author="Nevarez, Anna" w:date="2014-05-21T16:13:00Z">
              <w:r w:rsidDel="00177B09">
                <w:rPr>
                  <w:sz w:val="20"/>
                </w:rPr>
                <w:delText>0.10</w:delText>
              </w:r>
            </w:del>
          </w:p>
        </w:tc>
        <w:tc>
          <w:tcPr>
            <w:tcW w:w="970" w:type="dxa"/>
            <w:tcBorders>
              <w:top w:val="single" w:sz="4" w:space="0" w:color="auto"/>
              <w:left w:val="single" w:sz="4" w:space="0" w:color="auto"/>
              <w:bottom w:val="single" w:sz="4" w:space="0" w:color="auto"/>
              <w:right w:val="single" w:sz="4" w:space="0" w:color="auto"/>
            </w:tcBorders>
            <w:vAlign w:val="bottom"/>
          </w:tcPr>
          <w:p w:rsidR="000329FA" w:rsidRPr="000329FA" w:rsidDel="00177B09" w:rsidRDefault="000329FA" w:rsidP="000329FA">
            <w:pPr>
              <w:jc w:val="center"/>
              <w:rPr>
                <w:del w:id="1165" w:author="Nevarez, Anna" w:date="2014-05-21T16:13:00Z"/>
                <w:sz w:val="20"/>
              </w:rPr>
            </w:pPr>
            <w:del w:id="1166" w:author="Nevarez, Anna" w:date="2014-05-21T16:13:00Z">
              <w:r w:rsidDel="00177B09">
                <w:rPr>
                  <w:sz w:val="20"/>
                </w:rPr>
                <w:delText>$25-$50</w:delText>
              </w:r>
            </w:del>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Del="00177B09" w:rsidRDefault="00DF400F" w:rsidP="002621C2">
            <w:pPr>
              <w:jc w:val="right"/>
              <w:rPr>
                <w:del w:id="1167" w:author="Nevarez, Anna" w:date="2014-05-21T16:13:00Z"/>
                <w:sz w:val="20"/>
              </w:rPr>
            </w:pPr>
            <w:del w:id="1168" w:author="Nevarez, Anna" w:date="2014-05-21T16:13:00Z">
              <w:r w:rsidDel="00177B09">
                <w:rPr>
                  <w:sz w:val="20"/>
                </w:rPr>
                <w:delText>3,119</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Del="00177B09" w:rsidRDefault="00DF400F" w:rsidP="002621C2">
            <w:pPr>
              <w:jc w:val="right"/>
              <w:rPr>
                <w:del w:id="1169" w:author="Nevarez, Anna" w:date="2014-05-21T16:13:00Z"/>
                <w:sz w:val="20"/>
              </w:rPr>
            </w:pPr>
            <w:del w:id="1170" w:author="Nevarez, Anna" w:date="2014-05-21T16:13:00Z">
              <w:r w:rsidDel="00177B09">
                <w:rPr>
                  <w:sz w:val="20"/>
                </w:rPr>
                <w:delText>839</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Del="00177B09" w:rsidRDefault="00DF400F" w:rsidP="00F00708">
            <w:pPr>
              <w:jc w:val="right"/>
              <w:rPr>
                <w:del w:id="1171" w:author="Nevarez, Anna" w:date="2014-05-21T16:13:00Z"/>
                <w:sz w:val="20"/>
              </w:rPr>
            </w:pPr>
            <w:del w:id="1172" w:author="Nevarez, Anna" w:date="2014-05-21T16:13:00Z">
              <w:r w:rsidDel="00177B09">
                <w:rPr>
                  <w:sz w:val="20"/>
                </w:rPr>
                <w:delText>489</w:delText>
              </w:r>
            </w:del>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Del="00177B09" w:rsidRDefault="00DF400F" w:rsidP="00F00708">
            <w:pPr>
              <w:jc w:val="right"/>
              <w:rPr>
                <w:del w:id="1173" w:author="Nevarez, Anna" w:date="2014-05-21T16:13:00Z"/>
                <w:sz w:val="20"/>
              </w:rPr>
            </w:pPr>
            <w:del w:id="1174" w:author="Nevarez, Anna" w:date="2014-05-21T16:13:00Z">
              <w:r w:rsidDel="00177B09">
                <w:rPr>
                  <w:sz w:val="20"/>
                </w:rPr>
                <w:delText>4,447</w:delText>
              </w:r>
            </w:del>
          </w:p>
        </w:tc>
      </w:tr>
      <w:tr w:rsidR="00177B09" w:rsidRPr="000329FA" w:rsidTr="009C5401">
        <w:trPr>
          <w:trHeight w:val="50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400F" w:rsidRDefault="00DF400F" w:rsidP="005503B8">
            <w:pPr>
              <w:rPr>
                <w:bCs/>
                <w:sz w:val="20"/>
              </w:rPr>
            </w:pPr>
            <w:r>
              <w:rPr>
                <w:bCs/>
                <w:sz w:val="20"/>
              </w:rPr>
              <w:t>Financial Analyst</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400F" w:rsidRDefault="00DF400F" w:rsidP="00F00708">
            <w:pPr>
              <w:jc w:val="center"/>
              <w:rPr>
                <w:sz w:val="20"/>
              </w:rPr>
            </w:pPr>
            <w:r>
              <w:rPr>
                <w:sz w:val="20"/>
              </w:rPr>
              <w:t>0.10</w:t>
            </w:r>
          </w:p>
        </w:tc>
        <w:tc>
          <w:tcPr>
            <w:tcW w:w="970" w:type="dxa"/>
            <w:tcBorders>
              <w:top w:val="single" w:sz="4" w:space="0" w:color="auto"/>
              <w:left w:val="single" w:sz="4" w:space="0" w:color="auto"/>
              <w:bottom w:val="single" w:sz="4" w:space="0" w:color="auto"/>
              <w:right w:val="single" w:sz="4" w:space="0" w:color="auto"/>
            </w:tcBorders>
            <w:vAlign w:val="bottom"/>
          </w:tcPr>
          <w:p w:rsidR="00DF400F" w:rsidRDefault="00DF400F" w:rsidP="000329FA">
            <w:pPr>
              <w:jc w:val="center"/>
              <w:rPr>
                <w:sz w:val="20"/>
              </w:rPr>
            </w:pPr>
            <w:r>
              <w:rPr>
                <w:sz w:val="20"/>
              </w:rPr>
              <w:t>$19-$28</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400F" w:rsidRDefault="00DF400F" w:rsidP="002621C2">
            <w:pPr>
              <w:jc w:val="right"/>
              <w:rPr>
                <w:sz w:val="20"/>
              </w:rPr>
            </w:pPr>
            <w:del w:id="1175" w:author="Nevarez, Anna" w:date="2014-05-21T16:13:00Z">
              <w:r w:rsidDel="00177B09">
                <w:rPr>
                  <w:sz w:val="20"/>
                </w:rPr>
                <w:delText>2,227</w:delText>
              </w:r>
            </w:del>
            <w:ins w:id="1176" w:author="Nevarez, Anna" w:date="2014-05-21T16:13:00Z">
              <w:r w:rsidR="00177B09">
                <w:rPr>
                  <w:sz w:val="20"/>
                </w:rPr>
                <w:t>4,709</w:t>
              </w:r>
            </w:ins>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400F" w:rsidRDefault="00DF400F" w:rsidP="002621C2">
            <w:pPr>
              <w:jc w:val="right"/>
              <w:rPr>
                <w:sz w:val="20"/>
              </w:rPr>
            </w:pPr>
            <w:del w:id="1177" w:author="Nevarez, Anna" w:date="2014-05-21T16:13:00Z">
              <w:r w:rsidDel="00177B09">
                <w:rPr>
                  <w:sz w:val="20"/>
                </w:rPr>
                <w:delText>600</w:delText>
              </w:r>
            </w:del>
            <w:ins w:id="1178" w:author="Nevarez, Anna" w:date="2014-05-21T16:13:00Z">
              <w:r w:rsidR="00177B09">
                <w:rPr>
                  <w:sz w:val="20"/>
                </w:rPr>
                <w:t>1,173</w:t>
              </w:r>
            </w:ins>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400F" w:rsidRDefault="00DF400F" w:rsidP="00F00708">
            <w:pPr>
              <w:jc w:val="right"/>
              <w:rPr>
                <w:sz w:val="20"/>
              </w:rPr>
            </w:pPr>
            <w:del w:id="1179" w:author="Nevarez, Anna" w:date="2014-05-21T16:13:00Z">
              <w:r w:rsidDel="00177B09">
                <w:rPr>
                  <w:sz w:val="20"/>
                </w:rPr>
                <w:delText>350</w:delText>
              </w:r>
            </w:del>
            <w:ins w:id="1180" w:author="Nevarez, Anna" w:date="2014-05-21T16:13:00Z">
              <w:r w:rsidR="00177B09">
                <w:rPr>
                  <w:sz w:val="20"/>
                </w:rPr>
                <w:t>777</w:t>
              </w:r>
            </w:ins>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400F" w:rsidRDefault="00DF400F" w:rsidP="00F00708">
            <w:pPr>
              <w:jc w:val="right"/>
              <w:rPr>
                <w:sz w:val="20"/>
              </w:rPr>
            </w:pPr>
            <w:del w:id="1181" w:author="Nevarez, Anna" w:date="2014-05-21T16:13:00Z">
              <w:r w:rsidDel="00177B09">
                <w:rPr>
                  <w:sz w:val="20"/>
                </w:rPr>
                <w:delText>3,177</w:delText>
              </w:r>
            </w:del>
            <w:ins w:id="1182" w:author="Nevarez, Anna" w:date="2014-05-21T16:13:00Z">
              <w:r w:rsidR="00177B09">
                <w:rPr>
                  <w:sz w:val="20"/>
                </w:rPr>
                <w:t>6,659</w:t>
              </w:r>
            </w:ins>
          </w:p>
        </w:tc>
      </w:tr>
      <w:tr w:rsidR="00177B09" w:rsidRPr="000329FA" w:rsidDel="00177B09" w:rsidTr="009C5401">
        <w:trPr>
          <w:trHeight w:val="504"/>
          <w:del w:id="1183" w:author="Nevarez, Anna" w:date="2014-05-21T16:14:00Z"/>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Del="00177B09" w:rsidRDefault="000329FA" w:rsidP="005503B8">
            <w:pPr>
              <w:rPr>
                <w:del w:id="1184" w:author="Nevarez, Anna" w:date="2014-05-21T16:14:00Z"/>
                <w:bCs/>
                <w:sz w:val="20"/>
              </w:rPr>
            </w:pPr>
            <w:del w:id="1185" w:author="Nevarez, Anna" w:date="2014-05-21T16:14:00Z">
              <w:r w:rsidDel="00177B09">
                <w:rPr>
                  <w:bCs/>
                  <w:sz w:val="20"/>
                </w:rPr>
                <w:delText>HR Specialist</w:delText>
              </w:r>
              <w:r w:rsidR="00DF400F" w:rsidDel="00177B09">
                <w:rPr>
                  <w:bCs/>
                  <w:sz w:val="20"/>
                </w:rPr>
                <w:delText>**</w:delText>
              </w:r>
            </w:del>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Del="00177B09" w:rsidRDefault="000329FA" w:rsidP="00F00708">
            <w:pPr>
              <w:jc w:val="center"/>
              <w:rPr>
                <w:del w:id="1186" w:author="Nevarez, Anna" w:date="2014-05-21T16:14:00Z"/>
                <w:sz w:val="20"/>
              </w:rPr>
            </w:pPr>
            <w:del w:id="1187" w:author="Nevarez, Anna" w:date="2014-05-21T16:14:00Z">
              <w:r w:rsidDel="00177B09">
                <w:rPr>
                  <w:sz w:val="20"/>
                </w:rPr>
                <w:delText>0.10</w:delText>
              </w:r>
            </w:del>
          </w:p>
        </w:tc>
        <w:tc>
          <w:tcPr>
            <w:tcW w:w="970" w:type="dxa"/>
            <w:tcBorders>
              <w:top w:val="single" w:sz="4" w:space="0" w:color="auto"/>
              <w:left w:val="single" w:sz="4" w:space="0" w:color="auto"/>
              <w:bottom w:val="single" w:sz="4" w:space="0" w:color="auto"/>
              <w:right w:val="single" w:sz="4" w:space="0" w:color="auto"/>
            </w:tcBorders>
            <w:vAlign w:val="bottom"/>
          </w:tcPr>
          <w:p w:rsidR="000329FA" w:rsidRPr="000329FA" w:rsidDel="00177B09" w:rsidRDefault="000329FA" w:rsidP="000329FA">
            <w:pPr>
              <w:jc w:val="center"/>
              <w:rPr>
                <w:del w:id="1188" w:author="Nevarez, Anna" w:date="2014-05-21T16:14:00Z"/>
                <w:sz w:val="20"/>
              </w:rPr>
            </w:pPr>
            <w:del w:id="1189" w:author="Nevarez, Anna" w:date="2014-05-21T16:14:00Z">
              <w:r w:rsidDel="00177B09">
                <w:rPr>
                  <w:sz w:val="20"/>
                </w:rPr>
                <w:delText>$25-$50</w:delText>
              </w:r>
            </w:del>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Del="00177B09" w:rsidRDefault="00DF400F" w:rsidP="002621C2">
            <w:pPr>
              <w:jc w:val="right"/>
              <w:rPr>
                <w:del w:id="1190" w:author="Nevarez, Anna" w:date="2014-05-21T16:14:00Z"/>
                <w:sz w:val="20"/>
              </w:rPr>
            </w:pPr>
            <w:del w:id="1191" w:author="Nevarez, Anna" w:date="2014-05-21T16:14:00Z">
              <w:r w:rsidDel="00177B09">
                <w:rPr>
                  <w:sz w:val="20"/>
                </w:rPr>
                <w:delText>3,349</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Del="00177B09" w:rsidRDefault="00DF400F" w:rsidP="002621C2">
            <w:pPr>
              <w:jc w:val="right"/>
              <w:rPr>
                <w:del w:id="1192" w:author="Nevarez, Anna" w:date="2014-05-21T16:14:00Z"/>
                <w:sz w:val="20"/>
              </w:rPr>
            </w:pPr>
            <w:del w:id="1193" w:author="Nevarez, Anna" w:date="2014-05-21T16:14:00Z">
              <w:r w:rsidDel="00177B09">
                <w:rPr>
                  <w:sz w:val="20"/>
                </w:rPr>
                <w:delText>1,245</w:delText>
              </w:r>
            </w:del>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Del="00177B09" w:rsidRDefault="00DF400F" w:rsidP="00F00708">
            <w:pPr>
              <w:jc w:val="right"/>
              <w:rPr>
                <w:del w:id="1194" w:author="Nevarez, Anna" w:date="2014-05-21T16:14:00Z"/>
                <w:sz w:val="20"/>
              </w:rPr>
            </w:pPr>
            <w:del w:id="1195" w:author="Nevarez, Anna" w:date="2014-05-21T16:14:00Z">
              <w:r w:rsidDel="00177B09">
                <w:rPr>
                  <w:sz w:val="20"/>
                </w:rPr>
                <w:delText>699</w:delText>
              </w:r>
            </w:del>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Del="00177B09" w:rsidRDefault="00DF400F" w:rsidP="00F00708">
            <w:pPr>
              <w:jc w:val="right"/>
              <w:rPr>
                <w:del w:id="1196" w:author="Nevarez, Anna" w:date="2014-05-21T16:14:00Z"/>
                <w:sz w:val="20"/>
              </w:rPr>
            </w:pPr>
            <w:del w:id="1197" w:author="Nevarez, Anna" w:date="2014-05-21T16:14:00Z">
              <w:r w:rsidDel="00177B09">
                <w:rPr>
                  <w:sz w:val="20"/>
                </w:rPr>
                <w:delText>5,293</w:delText>
              </w:r>
            </w:del>
          </w:p>
        </w:tc>
      </w:tr>
      <w:tr w:rsidR="00177B09" w:rsidRPr="000329FA" w:rsidTr="009C5401">
        <w:trPr>
          <w:trHeight w:val="504"/>
          <w:ins w:id="1198" w:author="Nevarez, Anna" w:date="2014-05-21T16:14:00Z"/>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B09" w:rsidRDefault="00177B09" w:rsidP="005503B8">
            <w:pPr>
              <w:rPr>
                <w:ins w:id="1199" w:author="Nevarez, Anna" w:date="2014-05-21T16:14:00Z"/>
                <w:bCs/>
                <w:sz w:val="20"/>
              </w:rPr>
            </w:pPr>
            <w:ins w:id="1200" w:author="Nevarez, Anna" w:date="2014-05-21T16:14:00Z">
              <w:r>
                <w:rPr>
                  <w:bCs/>
                  <w:sz w:val="20"/>
                </w:rPr>
                <w:t>Accounting Specialist</w:t>
              </w:r>
            </w:ins>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B09" w:rsidRDefault="00177B09" w:rsidP="00F00708">
            <w:pPr>
              <w:jc w:val="center"/>
              <w:rPr>
                <w:ins w:id="1201" w:author="Nevarez, Anna" w:date="2014-05-21T16:14:00Z"/>
                <w:sz w:val="20"/>
              </w:rPr>
            </w:pPr>
            <w:ins w:id="1202" w:author="Nevarez, Anna" w:date="2014-05-21T16:14:00Z">
              <w:r>
                <w:rPr>
                  <w:sz w:val="20"/>
                </w:rPr>
                <w:t>0.05</w:t>
              </w:r>
            </w:ins>
          </w:p>
        </w:tc>
        <w:tc>
          <w:tcPr>
            <w:tcW w:w="970" w:type="dxa"/>
            <w:tcBorders>
              <w:top w:val="single" w:sz="4" w:space="0" w:color="auto"/>
              <w:left w:val="single" w:sz="4" w:space="0" w:color="auto"/>
              <w:bottom w:val="single" w:sz="4" w:space="0" w:color="auto"/>
              <w:right w:val="single" w:sz="4" w:space="0" w:color="auto"/>
            </w:tcBorders>
            <w:vAlign w:val="bottom"/>
          </w:tcPr>
          <w:p w:rsidR="00177B09" w:rsidRDefault="00177B09" w:rsidP="000329FA">
            <w:pPr>
              <w:jc w:val="center"/>
              <w:rPr>
                <w:ins w:id="1203" w:author="Nevarez, Anna" w:date="2014-05-21T16:14:00Z"/>
                <w:sz w:val="20"/>
              </w:rPr>
            </w:pPr>
            <w:ins w:id="1204" w:author="Nevarez, Anna" w:date="2014-05-21T16:14:00Z">
              <w:r>
                <w:rPr>
                  <w:sz w:val="20"/>
                </w:rPr>
                <w:t>$12-$20</w:t>
              </w:r>
            </w:ins>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B09" w:rsidRDefault="00177B09" w:rsidP="002621C2">
            <w:pPr>
              <w:jc w:val="right"/>
              <w:rPr>
                <w:ins w:id="1205" w:author="Nevarez, Anna" w:date="2014-05-21T16:14:00Z"/>
                <w:sz w:val="20"/>
              </w:rPr>
            </w:pPr>
            <w:ins w:id="1206" w:author="Nevarez, Anna" w:date="2014-05-21T16:14:00Z">
              <w:r>
                <w:rPr>
                  <w:sz w:val="20"/>
                </w:rPr>
                <w:t>1,790</w:t>
              </w:r>
            </w:ins>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B09" w:rsidRDefault="00177B09" w:rsidP="002621C2">
            <w:pPr>
              <w:jc w:val="right"/>
              <w:rPr>
                <w:ins w:id="1207" w:author="Nevarez, Anna" w:date="2014-05-21T16:14:00Z"/>
                <w:sz w:val="20"/>
              </w:rPr>
            </w:pPr>
            <w:ins w:id="1208" w:author="Nevarez, Anna" w:date="2014-05-21T16:14:00Z">
              <w:r>
                <w:rPr>
                  <w:sz w:val="20"/>
                </w:rPr>
                <w:t>582</w:t>
              </w:r>
            </w:ins>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B09" w:rsidRDefault="00177B09" w:rsidP="00F00708">
            <w:pPr>
              <w:jc w:val="right"/>
              <w:rPr>
                <w:ins w:id="1209" w:author="Nevarez, Anna" w:date="2014-05-21T16:14:00Z"/>
                <w:sz w:val="20"/>
              </w:rPr>
            </w:pPr>
            <w:ins w:id="1210" w:author="Nevarez, Anna" w:date="2014-05-21T16:14:00Z">
              <w:r>
                <w:rPr>
                  <w:sz w:val="20"/>
                </w:rPr>
                <w:t>389</w:t>
              </w:r>
            </w:ins>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B09" w:rsidRDefault="00177B09" w:rsidP="00F00708">
            <w:pPr>
              <w:jc w:val="right"/>
              <w:rPr>
                <w:ins w:id="1211" w:author="Nevarez, Anna" w:date="2014-05-21T16:14:00Z"/>
                <w:sz w:val="20"/>
              </w:rPr>
            </w:pPr>
            <w:ins w:id="1212" w:author="Nevarez, Anna" w:date="2014-05-21T16:14:00Z">
              <w:r>
                <w:rPr>
                  <w:sz w:val="20"/>
                </w:rPr>
                <w:t>2,761</w:t>
              </w:r>
            </w:ins>
          </w:p>
        </w:tc>
      </w:tr>
      <w:tr w:rsidR="00177B09" w:rsidRPr="000329FA" w:rsidTr="009C5401">
        <w:trPr>
          <w:trHeight w:val="50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RDefault="00DF400F" w:rsidP="005503B8">
            <w:pPr>
              <w:rPr>
                <w:bCs/>
                <w:sz w:val="20"/>
              </w:rPr>
            </w:pPr>
            <w:r>
              <w:rPr>
                <w:bCs/>
                <w:sz w:val="20"/>
              </w:rPr>
              <w:t>HR Specialist/HR Benefit &amp; Compliance Specialist</w:t>
            </w:r>
            <w:del w:id="1213" w:author="Nevarez, Anna" w:date="2014-05-21T16:14:00Z">
              <w:r w:rsidDel="00177B09">
                <w:rPr>
                  <w:bCs/>
                  <w:sz w:val="20"/>
                </w:rPr>
                <w:delText>**</w:delText>
              </w:r>
            </w:del>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RDefault="00DF400F" w:rsidP="00F00708">
            <w:pPr>
              <w:jc w:val="center"/>
              <w:rPr>
                <w:sz w:val="20"/>
              </w:rPr>
            </w:pPr>
            <w:r>
              <w:rPr>
                <w:sz w:val="20"/>
              </w:rPr>
              <w:t>0.10</w:t>
            </w:r>
          </w:p>
        </w:tc>
        <w:tc>
          <w:tcPr>
            <w:tcW w:w="970" w:type="dxa"/>
            <w:tcBorders>
              <w:top w:val="single" w:sz="4" w:space="0" w:color="auto"/>
              <w:left w:val="single" w:sz="4" w:space="0" w:color="auto"/>
              <w:bottom w:val="single" w:sz="4" w:space="0" w:color="auto"/>
              <w:right w:val="single" w:sz="4" w:space="0" w:color="auto"/>
            </w:tcBorders>
            <w:vAlign w:val="bottom"/>
          </w:tcPr>
          <w:p w:rsidR="000329FA" w:rsidRPr="000329FA" w:rsidRDefault="00DF400F" w:rsidP="00177B09">
            <w:pPr>
              <w:jc w:val="center"/>
              <w:rPr>
                <w:sz w:val="20"/>
              </w:rPr>
            </w:pPr>
            <w:r>
              <w:rPr>
                <w:sz w:val="20"/>
              </w:rPr>
              <w:t>$19-$</w:t>
            </w:r>
            <w:del w:id="1214" w:author="Nevarez, Anna" w:date="2014-05-21T16:15:00Z">
              <w:r w:rsidDel="00177B09">
                <w:rPr>
                  <w:sz w:val="20"/>
                </w:rPr>
                <w:delText>28</w:delText>
              </w:r>
            </w:del>
            <w:ins w:id="1215" w:author="Nevarez, Anna" w:date="2014-05-21T16:15:00Z">
              <w:r w:rsidR="00177B09">
                <w:rPr>
                  <w:sz w:val="20"/>
                </w:rPr>
                <w:t>31</w:t>
              </w:r>
            </w:ins>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RDefault="00DF400F" w:rsidP="002621C2">
            <w:pPr>
              <w:jc w:val="right"/>
              <w:rPr>
                <w:sz w:val="20"/>
              </w:rPr>
            </w:pPr>
            <w:del w:id="1216" w:author="Nevarez, Anna" w:date="2014-05-21T16:15:00Z">
              <w:r w:rsidDel="00177B09">
                <w:rPr>
                  <w:sz w:val="20"/>
                </w:rPr>
                <w:delText>670</w:delText>
              </w:r>
            </w:del>
            <w:ins w:id="1217" w:author="Nevarez, Anna" w:date="2014-05-21T16:15:00Z">
              <w:r w:rsidR="00177B09">
                <w:rPr>
                  <w:sz w:val="20"/>
                </w:rPr>
                <w:t>5,564</w:t>
              </w:r>
            </w:ins>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RDefault="00DF400F" w:rsidP="002621C2">
            <w:pPr>
              <w:jc w:val="right"/>
              <w:rPr>
                <w:sz w:val="20"/>
              </w:rPr>
            </w:pPr>
            <w:del w:id="1218" w:author="Nevarez, Anna" w:date="2014-05-21T16:15:00Z">
              <w:r w:rsidDel="00177B09">
                <w:rPr>
                  <w:sz w:val="20"/>
                </w:rPr>
                <w:delText>249</w:delText>
              </w:r>
            </w:del>
            <w:ins w:id="1219" w:author="Nevarez, Anna" w:date="2014-05-21T16:15:00Z">
              <w:r w:rsidR="00177B09">
                <w:rPr>
                  <w:sz w:val="20"/>
                </w:rPr>
                <w:t>1,352</w:t>
              </w:r>
            </w:ins>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RDefault="00DF400F" w:rsidP="00F00708">
            <w:pPr>
              <w:jc w:val="right"/>
              <w:rPr>
                <w:sz w:val="20"/>
              </w:rPr>
            </w:pPr>
            <w:del w:id="1220" w:author="Nevarez, Anna" w:date="2014-05-21T16:15:00Z">
              <w:r w:rsidDel="00177B09">
                <w:rPr>
                  <w:sz w:val="20"/>
                </w:rPr>
                <w:delText>140</w:delText>
              </w:r>
            </w:del>
            <w:ins w:id="1221" w:author="Nevarez, Anna" w:date="2014-05-21T16:15:00Z">
              <w:r w:rsidR="00177B09">
                <w:rPr>
                  <w:sz w:val="20"/>
                </w:rPr>
                <w:t>777</w:t>
              </w:r>
            </w:ins>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FA" w:rsidRPr="000329FA" w:rsidRDefault="00DF400F" w:rsidP="00F00708">
            <w:pPr>
              <w:jc w:val="right"/>
              <w:rPr>
                <w:sz w:val="20"/>
              </w:rPr>
            </w:pPr>
            <w:del w:id="1222" w:author="Nevarez, Anna" w:date="2014-05-21T16:15:00Z">
              <w:r w:rsidDel="00177B09">
                <w:rPr>
                  <w:sz w:val="20"/>
                </w:rPr>
                <w:delText>1,059</w:delText>
              </w:r>
            </w:del>
            <w:ins w:id="1223" w:author="Nevarez, Anna" w:date="2014-05-21T16:15:00Z">
              <w:r w:rsidR="00177B09">
                <w:rPr>
                  <w:sz w:val="20"/>
                </w:rPr>
                <w:t>7,693</w:t>
              </w:r>
            </w:ins>
          </w:p>
        </w:tc>
      </w:tr>
      <w:tr w:rsidR="00177B09" w:rsidRPr="00AE6374" w:rsidTr="009C5401">
        <w:trPr>
          <w:trHeight w:val="50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5503B8">
            <w:pPr>
              <w:rPr>
                <w:bCs/>
                <w:sz w:val="20"/>
              </w:rPr>
            </w:pPr>
            <w:r w:rsidRPr="00AE6374">
              <w:rPr>
                <w:b/>
                <w:bCs/>
                <w:sz w:val="20"/>
              </w:rPr>
              <w:t>Subtotal - Admin.</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F00708">
            <w:pPr>
              <w:jc w:val="center"/>
              <w:rPr>
                <w:b/>
                <w:sz w:val="20"/>
              </w:rPr>
            </w:pPr>
            <w:del w:id="1224" w:author="Nevarez, Anna" w:date="2014-05-21T16:15:00Z">
              <w:r w:rsidDel="00177B09">
                <w:rPr>
                  <w:b/>
                  <w:sz w:val="20"/>
                </w:rPr>
                <w:delText>0.20</w:delText>
              </w:r>
            </w:del>
            <w:ins w:id="1225" w:author="Nevarez, Anna" w:date="2014-05-21T16:15:00Z">
              <w:r w:rsidR="00177B09">
                <w:rPr>
                  <w:b/>
                  <w:sz w:val="20"/>
                </w:rPr>
                <w:t>0.25</w:t>
              </w:r>
            </w:ins>
          </w:p>
        </w:tc>
        <w:tc>
          <w:tcPr>
            <w:tcW w:w="970" w:type="dxa"/>
            <w:tcBorders>
              <w:top w:val="single" w:sz="4" w:space="0" w:color="auto"/>
              <w:left w:val="single" w:sz="4" w:space="0" w:color="auto"/>
              <w:bottom w:val="single" w:sz="4" w:space="0" w:color="auto"/>
              <w:right w:val="single" w:sz="4" w:space="0" w:color="auto"/>
            </w:tcBorders>
            <w:vAlign w:val="bottom"/>
          </w:tcPr>
          <w:p w:rsidR="00F00708" w:rsidRPr="00AE6374" w:rsidRDefault="00F00708" w:rsidP="000329FA">
            <w:pPr>
              <w:jc w:val="center"/>
              <w:rPr>
                <w:b/>
                <w:sz w:val="20"/>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2621C2">
            <w:pPr>
              <w:jc w:val="right"/>
              <w:rPr>
                <w:b/>
                <w:sz w:val="20"/>
              </w:rPr>
            </w:pPr>
            <w:del w:id="1226" w:author="Nevarez, Anna" w:date="2014-05-21T16:15:00Z">
              <w:r w:rsidDel="00177B09">
                <w:rPr>
                  <w:b/>
                  <w:sz w:val="20"/>
                </w:rPr>
                <w:delText>9,365</w:delText>
              </w:r>
            </w:del>
            <w:ins w:id="1227" w:author="Nevarez, Anna" w:date="2014-05-21T16:15:00Z">
              <w:r w:rsidR="00177B09">
                <w:rPr>
                  <w:b/>
                  <w:sz w:val="20"/>
                </w:rPr>
                <w:t>12,063</w:t>
              </w:r>
            </w:ins>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2621C2">
            <w:pPr>
              <w:jc w:val="right"/>
              <w:rPr>
                <w:b/>
                <w:sz w:val="20"/>
              </w:rPr>
            </w:pPr>
            <w:del w:id="1228" w:author="Nevarez, Anna" w:date="2014-05-21T16:15:00Z">
              <w:r w:rsidDel="00177B09">
                <w:rPr>
                  <w:b/>
                  <w:sz w:val="20"/>
                </w:rPr>
                <w:delText>2,933</w:delText>
              </w:r>
            </w:del>
            <w:ins w:id="1229" w:author="Nevarez, Anna" w:date="2014-05-21T16:15:00Z">
              <w:r w:rsidR="00177B09">
                <w:rPr>
                  <w:b/>
                  <w:sz w:val="20"/>
                </w:rPr>
                <w:t>3,107</w:t>
              </w:r>
            </w:ins>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0329FA" w:rsidP="00F00708">
            <w:pPr>
              <w:jc w:val="right"/>
              <w:rPr>
                <w:b/>
                <w:sz w:val="20"/>
              </w:rPr>
            </w:pPr>
            <w:del w:id="1230" w:author="Nevarez, Anna" w:date="2014-05-21T16:15:00Z">
              <w:r w:rsidDel="00177B09">
                <w:rPr>
                  <w:b/>
                  <w:sz w:val="20"/>
                </w:rPr>
                <w:delText>1,678</w:delText>
              </w:r>
            </w:del>
            <w:ins w:id="1231" w:author="Nevarez, Anna" w:date="2014-05-21T16:15:00Z">
              <w:r w:rsidR="00177B09">
                <w:rPr>
                  <w:b/>
                  <w:sz w:val="20"/>
                </w:rPr>
                <w:t>1,943</w:t>
              </w:r>
            </w:ins>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0329FA" w:rsidP="00F00708">
            <w:pPr>
              <w:jc w:val="right"/>
              <w:rPr>
                <w:b/>
                <w:sz w:val="20"/>
              </w:rPr>
            </w:pPr>
            <w:del w:id="1232" w:author="Nevarez, Anna" w:date="2014-05-21T16:15:00Z">
              <w:r w:rsidDel="00177B09">
                <w:rPr>
                  <w:b/>
                  <w:sz w:val="20"/>
                </w:rPr>
                <w:delText>13,976</w:delText>
              </w:r>
            </w:del>
            <w:ins w:id="1233" w:author="Nevarez, Anna" w:date="2014-05-21T16:15:00Z">
              <w:r w:rsidR="00177B09">
                <w:rPr>
                  <w:b/>
                  <w:sz w:val="20"/>
                </w:rPr>
                <w:t>17,113</w:t>
              </w:r>
            </w:ins>
          </w:p>
        </w:tc>
      </w:tr>
      <w:tr w:rsidR="00177B09" w:rsidRPr="00AE6374" w:rsidTr="009C5401">
        <w:trPr>
          <w:trHeight w:val="50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5503B8">
            <w:pPr>
              <w:rPr>
                <w:b/>
                <w:bCs/>
                <w:sz w:val="20"/>
              </w:rPr>
            </w:pPr>
            <w:r>
              <w:rPr>
                <w:b/>
                <w:bCs/>
                <w:sz w:val="20"/>
              </w:rPr>
              <w:t xml:space="preserve">Grand </w:t>
            </w:r>
            <w:r w:rsidRPr="00AE6374">
              <w:rPr>
                <w:b/>
                <w:bCs/>
                <w:sz w:val="20"/>
              </w:rPr>
              <w:t>Total</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F00708">
            <w:pPr>
              <w:jc w:val="center"/>
              <w:rPr>
                <w:b/>
                <w:sz w:val="20"/>
              </w:rPr>
            </w:pPr>
            <w:del w:id="1234" w:author="Nevarez, Anna" w:date="2014-05-21T16:15:00Z">
              <w:r w:rsidDel="00177B09">
                <w:rPr>
                  <w:b/>
                  <w:sz w:val="20"/>
                </w:rPr>
                <w:delText>2.35</w:delText>
              </w:r>
            </w:del>
            <w:ins w:id="1235" w:author="Nevarez, Anna" w:date="2014-05-21T16:15:00Z">
              <w:r w:rsidR="00177B09">
                <w:rPr>
                  <w:b/>
                  <w:sz w:val="20"/>
                </w:rPr>
                <w:t>2.90</w:t>
              </w:r>
            </w:ins>
          </w:p>
        </w:tc>
        <w:tc>
          <w:tcPr>
            <w:tcW w:w="970" w:type="dxa"/>
            <w:tcBorders>
              <w:top w:val="single" w:sz="4" w:space="0" w:color="auto"/>
              <w:left w:val="single" w:sz="4" w:space="0" w:color="auto"/>
              <w:bottom w:val="single" w:sz="4" w:space="0" w:color="auto"/>
              <w:right w:val="single" w:sz="4" w:space="0" w:color="auto"/>
            </w:tcBorders>
            <w:vAlign w:val="bottom"/>
          </w:tcPr>
          <w:p w:rsidR="00F00708" w:rsidRPr="00AE6374" w:rsidRDefault="00F00708" w:rsidP="000329FA">
            <w:pPr>
              <w:jc w:val="center"/>
              <w:rPr>
                <w:b/>
                <w:sz w:val="20"/>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F00708">
            <w:pPr>
              <w:jc w:val="right"/>
              <w:rPr>
                <w:b/>
                <w:sz w:val="20"/>
              </w:rPr>
            </w:pPr>
            <w:del w:id="1236" w:author="Nevarez, Anna" w:date="2014-05-21T16:15:00Z">
              <w:r w:rsidDel="00177B09">
                <w:rPr>
                  <w:b/>
                  <w:sz w:val="20"/>
                </w:rPr>
                <w:delText>102,821</w:delText>
              </w:r>
            </w:del>
            <w:ins w:id="1237" w:author="Nevarez, Anna" w:date="2014-05-21T16:15:00Z">
              <w:r w:rsidR="00177B09">
                <w:rPr>
                  <w:b/>
                  <w:sz w:val="20"/>
                </w:rPr>
                <w:t>151,011</w:t>
              </w:r>
            </w:ins>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F00708">
            <w:pPr>
              <w:jc w:val="right"/>
              <w:rPr>
                <w:b/>
                <w:sz w:val="20"/>
              </w:rPr>
            </w:pPr>
            <w:del w:id="1238" w:author="Nevarez, Anna" w:date="2014-05-21T16:16:00Z">
              <w:r w:rsidDel="00EA734D">
                <w:rPr>
                  <w:b/>
                  <w:sz w:val="20"/>
                </w:rPr>
                <w:delText>24,074</w:delText>
              </w:r>
            </w:del>
            <w:ins w:id="1239" w:author="Nevarez, Anna" w:date="2014-05-21T16:16:00Z">
              <w:r w:rsidR="00EA734D">
                <w:rPr>
                  <w:b/>
                  <w:sz w:val="20"/>
                </w:rPr>
                <w:t>32,880</w:t>
              </w:r>
            </w:ins>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F00708">
            <w:pPr>
              <w:jc w:val="right"/>
              <w:rPr>
                <w:b/>
                <w:sz w:val="20"/>
              </w:rPr>
            </w:pPr>
            <w:del w:id="1240" w:author="Nevarez, Anna" w:date="2014-05-21T16:16:00Z">
              <w:r w:rsidDel="00EA734D">
                <w:rPr>
                  <w:b/>
                  <w:sz w:val="20"/>
                </w:rPr>
                <w:delText>19,719</w:delText>
              </w:r>
            </w:del>
            <w:ins w:id="1241" w:author="Nevarez, Anna" w:date="2014-05-21T16:16:00Z">
              <w:r w:rsidR="00EA734D">
                <w:rPr>
                  <w:b/>
                  <w:sz w:val="20"/>
                </w:rPr>
                <w:t>22,529</w:t>
              </w:r>
            </w:ins>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08" w:rsidRPr="00AE6374" w:rsidRDefault="00F00708" w:rsidP="00F00708">
            <w:pPr>
              <w:jc w:val="right"/>
              <w:rPr>
                <w:b/>
                <w:sz w:val="20"/>
              </w:rPr>
            </w:pPr>
            <w:del w:id="1242" w:author="Nevarez, Anna" w:date="2014-05-21T16:16:00Z">
              <w:r w:rsidDel="00EA734D">
                <w:rPr>
                  <w:b/>
                  <w:sz w:val="20"/>
                </w:rPr>
                <w:delText>146,614</w:delText>
              </w:r>
            </w:del>
            <w:ins w:id="1243" w:author="Nevarez, Anna" w:date="2014-05-21T16:16:00Z">
              <w:r w:rsidR="00EA734D">
                <w:rPr>
                  <w:b/>
                  <w:sz w:val="20"/>
                </w:rPr>
                <w:t>206,420</w:t>
              </w:r>
            </w:ins>
          </w:p>
        </w:tc>
      </w:tr>
    </w:tbl>
    <w:p w:rsidR="00DF400F" w:rsidDel="00EA734D" w:rsidRDefault="00DF400F" w:rsidP="00DF400F">
      <w:pPr>
        <w:rPr>
          <w:del w:id="1244" w:author="Nevarez, Anna" w:date="2014-05-21T16:16:00Z"/>
          <w:bCs/>
          <w:sz w:val="16"/>
          <w:szCs w:val="16"/>
        </w:rPr>
      </w:pPr>
      <w:del w:id="1245" w:author="Nevarez, Anna" w:date="2014-05-21T16:16:00Z">
        <w:r w:rsidDel="00EA734D">
          <w:rPr>
            <w:bCs/>
            <w:sz w:val="16"/>
            <w:szCs w:val="16"/>
          </w:rPr>
          <w:delText>*Budget &amp; Finance Control Manager was replaced by Financial Analyst.  Only 0.10 FTE is counted these positions.</w:delText>
        </w:r>
      </w:del>
    </w:p>
    <w:p w:rsidR="00DF400F" w:rsidDel="00EA734D" w:rsidRDefault="00DF400F" w:rsidP="00DF400F">
      <w:pPr>
        <w:rPr>
          <w:del w:id="1246" w:author="Nevarez, Anna" w:date="2014-05-21T16:16:00Z"/>
          <w:bCs/>
          <w:sz w:val="16"/>
          <w:szCs w:val="16"/>
        </w:rPr>
      </w:pPr>
    </w:p>
    <w:p w:rsidR="00C81DF1" w:rsidRPr="00DF400F" w:rsidDel="00EA734D" w:rsidRDefault="00DF400F" w:rsidP="00DF400F">
      <w:pPr>
        <w:rPr>
          <w:del w:id="1247" w:author="Nevarez, Anna" w:date="2014-05-21T16:16:00Z"/>
          <w:bCs/>
          <w:sz w:val="16"/>
          <w:szCs w:val="16"/>
        </w:rPr>
      </w:pPr>
      <w:del w:id="1248" w:author="Nevarez, Anna" w:date="2014-05-21T16:16:00Z">
        <w:r w:rsidDel="00EA734D">
          <w:rPr>
            <w:bCs/>
            <w:sz w:val="16"/>
            <w:szCs w:val="16"/>
          </w:rPr>
          <w:delText>**HR Specialist is anticipated to be replaced by HR Benefit &amp; Compliance Specialist effective 5/01/2013.  Only 0.10</w:delText>
        </w:r>
        <w:r w:rsidR="00DB56C3" w:rsidDel="00EA734D">
          <w:rPr>
            <w:bCs/>
            <w:sz w:val="16"/>
            <w:szCs w:val="16"/>
          </w:rPr>
          <w:delText xml:space="preserve"> FTE</w:delText>
        </w:r>
        <w:r w:rsidDel="00EA734D">
          <w:rPr>
            <w:bCs/>
            <w:sz w:val="16"/>
            <w:szCs w:val="16"/>
          </w:rPr>
          <w:delText xml:space="preserve"> is counted for these positions. </w:delText>
        </w:r>
      </w:del>
    </w:p>
    <w:p w:rsidR="00C81DF1" w:rsidRPr="00AE6374" w:rsidRDefault="00C81DF1" w:rsidP="00C81DF1">
      <w:pPr>
        <w:shd w:val="clear" w:color="auto" w:fill="FFFFFF"/>
        <w:jc w:val="center"/>
        <w:outlineLvl w:val="0"/>
        <w:rPr>
          <w:b/>
          <w:bCs/>
          <w:sz w:val="22"/>
          <w:szCs w:val="22"/>
        </w:rPr>
      </w:pPr>
    </w:p>
    <w:p w:rsidR="00C81DF1" w:rsidRDefault="00C81DF1" w:rsidP="00C81DF1">
      <w:pPr>
        <w:spacing w:after="60"/>
        <w:jc w:val="both"/>
        <w:rPr>
          <w:b/>
          <w:sz w:val="22"/>
          <w:szCs w:val="22"/>
        </w:rPr>
      </w:pPr>
      <w:r w:rsidRPr="00D95C59">
        <w:rPr>
          <w:b/>
          <w:sz w:val="22"/>
          <w:szCs w:val="22"/>
        </w:rPr>
        <w:t xml:space="preserve">PLEASE NOTE:  </w:t>
      </w:r>
    </w:p>
    <w:p w:rsidR="00C81DF1" w:rsidRPr="001D16BF" w:rsidRDefault="00C81DF1" w:rsidP="00C81DF1">
      <w:pPr>
        <w:spacing w:after="60"/>
        <w:jc w:val="both"/>
        <w:rPr>
          <w:sz w:val="22"/>
          <w:szCs w:val="22"/>
        </w:rPr>
      </w:pPr>
    </w:p>
    <w:p w:rsidR="00C81DF1" w:rsidRPr="001D16BF" w:rsidRDefault="00C81DF1" w:rsidP="00C81DF1">
      <w:pPr>
        <w:pStyle w:val="ListParagraph"/>
        <w:numPr>
          <w:ilvl w:val="0"/>
          <w:numId w:val="45"/>
        </w:numPr>
        <w:spacing w:after="60"/>
        <w:jc w:val="both"/>
        <w:rPr>
          <w:sz w:val="20"/>
        </w:rPr>
      </w:pPr>
      <w:r w:rsidRPr="001D16BF">
        <w:rPr>
          <w:sz w:val="22"/>
          <w:szCs w:val="22"/>
        </w:rPr>
        <w:t xml:space="preserve">Due to the operational needs, the total budget amount for each line item may increase or decrease. The Auditors’ Office shall pay CSP invoices based on the program grand total not individual line item amount. </w:t>
      </w:r>
    </w:p>
    <w:p w:rsidR="00C81DF1" w:rsidRPr="001D16BF" w:rsidRDefault="00C81DF1" w:rsidP="00B3236E">
      <w:pPr>
        <w:pStyle w:val="ListParagraph"/>
        <w:numPr>
          <w:ilvl w:val="0"/>
          <w:numId w:val="45"/>
        </w:numPr>
        <w:spacing w:before="240" w:after="60"/>
        <w:jc w:val="both"/>
        <w:rPr>
          <w:sz w:val="20"/>
        </w:rPr>
      </w:pPr>
      <w:r w:rsidRPr="001D16BF">
        <w:rPr>
          <w:sz w:val="22"/>
          <w:szCs w:val="22"/>
        </w:rPr>
        <w:t>CSP has an hourly rate range, not a fixed hourly rate per position. The chart provides the hourly range per position, the total budget with operating expenses for the position, and the average hourly rate with operating expenses</w:t>
      </w:r>
      <w:r w:rsidRPr="001D16BF">
        <w:rPr>
          <w:sz w:val="20"/>
        </w:rPr>
        <w:t xml:space="preserve"> for the current staff assigned to the position. </w:t>
      </w:r>
    </w:p>
    <w:p w:rsidR="00C81DF1" w:rsidRDefault="00C81DF1" w:rsidP="00C81DF1">
      <w:pPr>
        <w:rPr>
          <w:sz w:val="22"/>
          <w:szCs w:val="22"/>
        </w:rPr>
      </w:pPr>
      <w:r>
        <w:rPr>
          <w:sz w:val="22"/>
          <w:szCs w:val="22"/>
        </w:rPr>
        <w:br w:type="page"/>
      </w:r>
    </w:p>
    <w:p w:rsidR="00BD4CC3" w:rsidRPr="00AE6374" w:rsidRDefault="00BD4CC3" w:rsidP="00BD4CC3">
      <w:pPr>
        <w:jc w:val="center"/>
        <w:outlineLvl w:val="0"/>
        <w:rPr>
          <w:sz w:val="22"/>
          <w:szCs w:val="22"/>
        </w:rPr>
      </w:pPr>
      <w:r w:rsidRPr="00AE6374">
        <w:rPr>
          <w:b/>
          <w:bCs/>
          <w:sz w:val="22"/>
          <w:szCs w:val="22"/>
        </w:rPr>
        <w:lastRenderedPageBreak/>
        <w:t>Community Service Programs, Inc.</w:t>
      </w:r>
    </w:p>
    <w:p w:rsidR="00BD4CC3" w:rsidRPr="00AE6374" w:rsidRDefault="00BD4CC3" w:rsidP="00BD4CC3">
      <w:pPr>
        <w:jc w:val="center"/>
        <w:rPr>
          <w:sz w:val="22"/>
          <w:szCs w:val="22"/>
        </w:rPr>
      </w:pPr>
      <w:r>
        <w:rPr>
          <w:b/>
          <w:bCs/>
          <w:sz w:val="22"/>
          <w:szCs w:val="22"/>
        </w:rPr>
        <w:t>Victim Compensation Program</w:t>
      </w:r>
    </w:p>
    <w:p w:rsidR="00BD4CC3" w:rsidRPr="00AE6374" w:rsidRDefault="00DE65F4" w:rsidP="00BD4CC3">
      <w:pPr>
        <w:jc w:val="center"/>
        <w:rPr>
          <w:b/>
          <w:bCs/>
          <w:sz w:val="22"/>
          <w:szCs w:val="22"/>
        </w:rPr>
      </w:pPr>
      <w:r>
        <w:rPr>
          <w:b/>
          <w:bCs/>
          <w:sz w:val="22"/>
          <w:szCs w:val="22"/>
        </w:rPr>
        <w:t xml:space="preserve">Annual Cost for FY </w:t>
      </w:r>
      <w:del w:id="1249" w:author="Nevarez, Anna" w:date="2014-05-21T16:18:00Z">
        <w:r w:rsidR="00BD4CC3" w:rsidRPr="00AE6374" w:rsidDel="00EA734D">
          <w:rPr>
            <w:b/>
            <w:bCs/>
            <w:sz w:val="22"/>
            <w:szCs w:val="22"/>
          </w:rPr>
          <w:delText>201</w:delText>
        </w:r>
        <w:r w:rsidR="00BD4CC3" w:rsidDel="00EA734D">
          <w:rPr>
            <w:b/>
            <w:bCs/>
            <w:sz w:val="22"/>
            <w:szCs w:val="22"/>
          </w:rPr>
          <w:delText>2</w:delText>
        </w:r>
        <w:r w:rsidR="00BD4CC3" w:rsidRPr="00AE6374" w:rsidDel="00EA734D">
          <w:rPr>
            <w:b/>
            <w:bCs/>
            <w:sz w:val="22"/>
            <w:szCs w:val="22"/>
          </w:rPr>
          <w:delText>-201</w:delText>
        </w:r>
        <w:r w:rsidR="00250B5C" w:rsidDel="00EA734D">
          <w:rPr>
            <w:b/>
            <w:bCs/>
            <w:sz w:val="22"/>
            <w:szCs w:val="22"/>
          </w:rPr>
          <w:delText>4</w:delText>
        </w:r>
      </w:del>
      <w:ins w:id="1250" w:author="Nevarez, Anna" w:date="2014-05-21T16:18:00Z">
        <w:r w:rsidR="00EA734D">
          <w:rPr>
            <w:b/>
            <w:bCs/>
            <w:sz w:val="22"/>
            <w:szCs w:val="22"/>
          </w:rPr>
          <w:t>2014-2015</w:t>
        </w:r>
      </w:ins>
    </w:p>
    <w:p w:rsidR="00BD4CC3" w:rsidRPr="00AE6374" w:rsidRDefault="00BD4CC3" w:rsidP="00BD4CC3">
      <w:pPr>
        <w:jc w:val="center"/>
        <w:rPr>
          <w:b/>
          <w:bCs/>
          <w:sz w:val="22"/>
          <w:szCs w:val="22"/>
        </w:rPr>
      </w:pPr>
      <w:r w:rsidRPr="00AE6374">
        <w:rPr>
          <w:b/>
          <w:bCs/>
          <w:sz w:val="22"/>
          <w:szCs w:val="22"/>
        </w:rPr>
        <w:t>Total Budget:  $</w:t>
      </w:r>
      <w:r>
        <w:rPr>
          <w:b/>
          <w:bCs/>
          <w:sz w:val="22"/>
          <w:szCs w:val="22"/>
        </w:rPr>
        <w:t>524,683</w:t>
      </w:r>
    </w:p>
    <w:p w:rsidR="00BD4CC3" w:rsidRPr="00AE6374" w:rsidRDefault="00BD4CC3" w:rsidP="00BD4CC3">
      <w:pPr>
        <w:jc w:val="center"/>
        <w:rPr>
          <w:b/>
          <w:bCs/>
          <w:sz w:val="22"/>
          <w:szCs w:val="22"/>
        </w:rPr>
      </w:pPr>
    </w:p>
    <w:tbl>
      <w:tblPr>
        <w:tblW w:w="9720" w:type="dxa"/>
        <w:tblInd w:w="-162" w:type="dxa"/>
        <w:tblLayout w:type="fixed"/>
        <w:tblLook w:val="0000" w:firstRow="0" w:lastRow="0" w:firstColumn="0" w:lastColumn="0" w:noHBand="0" w:noVBand="0"/>
      </w:tblPr>
      <w:tblGrid>
        <w:gridCol w:w="2430"/>
        <w:gridCol w:w="900"/>
        <w:gridCol w:w="990"/>
        <w:gridCol w:w="1260"/>
        <w:gridCol w:w="1440"/>
        <w:gridCol w:w="1260"/>
        <w:gridCol w:w="1440"/>
      </w:tblGrid>
      <w:tr w:rsidR="006D2E7D" w:rsidRPr="00AE6374" w:rsidTr="009C5401">
        <w:trPr>
          <w:trHeight w:val="961"/>
        </w:trPr>
        <w:tc>
          <w:tcPr>
            <w:tcW w:w="2430" w:type="dxa"/>
            <w:tcBorders>
              <w:top w:val="single" w:sz="8" w:space="0" w:color="auto"/>
              <w:left w:val="single" w:sz="8" w:space="0" w:color="auto"/>
              <w:right w:val="single" w:sz="8" w:space="0" w:color="auto"/>
            </w:tcBorders>
            <w:shd w:val="clear" w:color="auto" w:fill="auto"/>
            <w:noWrap/>
            <w:vAlign w:val="bottom"/>
          </w:tcPr>
          <w:p w:rsidR="006D2E7D" w:rsidRPr="00AE6374" w:rsidRDefault="006D2E7D" w:rsidP="00250B5C">
            <w:pPr>
              <w:jc w:val="center"/>
              <w:rPr>
                <w:b/>
                <w:bCs/>
                <w:sz w:val="20"/>
              </w:rPr>
            </w:pPr>
            <w:r w:rsidRPr="00AE6374">
              <w:rPr>
                <w:b/>
                <w:bCs/>
                <w:sz w:val="20"/>
              </w:rPr>
              <w:t> </w:t>
            </w:r>
          </w:p>
          <w:p w:rsidR="006D2E7D" w:rsidRPr="00AE6374" w:rsidRDefault="006D2E7D" w:rsidP="00250B5C">
            <w:pPr>
              <w:jc w:val="center"/>
              <w:rPr>
                <w:b/>
                <w:bCs/>
                <w:sz w:val="20"/>
              </w:rPr>
            </w:pPr>
            <w:r w:rsidRPr="00AE6374">
              <w:rPr>
                <w:b/>
                <w:bCs/>
                <w:sz w:val="20"/>
              </w:rPr>
              <w:t>Position</w:t>
            </w:r>
          </w:p>
        </w:tc>
        <w:tc>
          <w:tcPr>
            <w:tcW w:w="900" w:type="dxa"/>
            <w:tcBorders>
              <w:top w:val="single" w:sz="8" w:space="0" w:color="auto"/>
              <w:left w:val="nil"/>
              <w:right w:val="single" w:sz="8" w:space="0" w:color="auto"/>
            </w:tcBorders>
            <w:shd w:val="clear" w:color="auto" w:fill="auto"/>
            <w:noWrap/>
            <w:vAlign w:val="bottom"/>
          </w:tcPr>
          <w:p w:rsidR="006D2E7D" w:rsidRPr="00AE6374" w:rsidRDefault="006D2E7D" w:rsidP="00824733">
            <w:pPr>
              <w:jc w:val="center"/>
              <w:rPr>
                <w:b/>
                <w:bCs/>
                <w:sz w:val="20"/>
              </w:rPr>
            </w:pPr>
            <w:r w:rsidRPr="00AE6374">
              <w:rPr>
                <w:b/>
                <w:bCs/>
                <w:sz w:val="20"/>
              </w:rPr>
              <w:t xml:space="preserve"> FTE</w:t>
            </w:r>
          </w:p>
        </w:tc>
        <w:tc>
          <w:tcPr>
            <w:tcW w:w="990" w:type="dxa"/>
            <w:tcBorders>
              <w:top w:val="single" w:sz="8" w:space="0" w:color="auto"/>
              <w:left w:val="nil"/>
              <w:right w:val="single" w:sz="4" w:space="0" w:color="auto"/>
            </w:tcBorders>
            <w:vAlign w:val="bottom"/>
          </w:tcPr>
          <w:p w:rsidR="006D2E7D" w:rsidRPr="00AE6374" w:rsidRDefault="006D2E7D" w:rsidP="00250B5C">
            <w:pPr>
              <w:jc w:val="center"/>
              <w:rPr>
                <w:b/>
                <w:bCs/>
                <w:sz w:val="20"/>
              </w:rPr>
            </w:pPr>
            <w:r w:rsidRPr="00AE6374">
              <w:rPr>
                <w:b/>
                <w:bCs/>
                <w:sz w:val="20"/>
              </w:rPr>
              <w:t>Hourly</w:t>
            </w:r>
          </w:p>
          <w:p w:rsidR="006D2E7D" w:rsidRPr="00AE6374" w:rsidRDefault="006D2E7D" w:rsidP="00250B5C">
            <w:pPr>
              <w:jc w:val="center"/>
              <w:rPr>
                <w:b/>
                <w:bCs/>
                <w:sz w:val="20"/>
              </w:rPr>
            </w:pPr>
            <w:r w:rsidRPr="00AE6374">
              <w:rPr>
                <w:b/>
                <w:bCs/>
                <w:sz w:val="20"/>
              </w:rPr>
              <w:t>Range</w:t>
            </w:r>
          </w:p>
        </w:tc>
        <w:tc>
          <w:tcPr>
            <w:tcW w:w="1260" w:type="dxa"/>
            <w:tcBorders>
              <w:top w:val="single" w:sz="4" w:space="0" w:color="auto"/>
              <w:left w:val="single" w:sz="4" w:space="0" w:color="auto"/>
              <w:right w:val="single" w:sz="8" w:space="0" w:color="auto"/>
            </w:tcBorders>
            <w:shd w:val="clear" w:color="auto" w:fill="auto"/>
            <w:noWrap/>
            <w:vAlign w:val="bottom"/>
          </w:tcPr>
          <w:p w:rsidR="006D2E7D" w:rsidRPr="00AE6374" w:rsidRDefault="006D2E7D" w:rsidP="00250B5C">
            <w:pPr>
              <w:jc w:val="center"/>
              <w:rPr>
                <w:b/>
                <w:bCs/>
                <w:sz w:val="20"/>
              </w:rPr>
            </w:pPr>
            <w:r w:rsidRPr="00AE6374">
              <w:rPr>
                <w:b/>
                <w:bCs/>
                <w:sz w:val="20"/>
              </w:rPr>
              <w:t>Total</w:t>
            </w:r>
          </w:p>
          <w:p w:rsidR="006D2E7D" w:rsidRPr="00AE6374" w:rsidRDefault="006D2E7D" w:rsidP="00250B5C">
            <w:pPr>
              <w:jc w:val="center"/>
              <w:rPr>
                <w:b/>
                <w:bCs/>
                <w:sz w:val="20"/>
              </w:rPr>
            </w:pPr>
            <w:r w:rsidRPr="00AE6374">
              <w:rPr>
                <w:b/>
                <w:bCs/>
                <w:sz w:val="20"/>
              </w:rPr>
              <w:t>Salaries</w:t>
            </w:r>
          </w:p>
        </w:tc>
        <w:tc>
          <w:tcPr>
            <w:tcW w:w="1440" w:type="dxa"/>
            <w:tcBorders>
              <w:top w:val="single" w:sz="8" w:space="0" w:color="auto"/>
              <w:left w:val="nil"/>
              <w:right w:val="single" w:sz="8" w:space="0" w:color="auto"/>
            </w:tcBorders>
            <w:shd w:val="clear" w:color="auto" w:fill="auto"/>
            <w:noWrap/>
            <w:vAlign w:val="bottom"/>
          </w:tcPr>
          <w:p w:rsidR="006D2E7D" w:rsidRPr="00AE6374" w:rsidRDefault="006D2E7D" w:rsidP="00250B5C">
            <w:pPr>
              <w:jc w:val="center"/>
              <w:rPr>
                <w:b/>
                <w:bCs/>
                <w:sz w:val="20"/>
              </w:rPr>
            </w:pPr>
            <w:r w:rsidRPr="00AE6374">
              <w:rPr>
                <w:b/>
                <w:bCs/>
                <w:sz w:val="20"/>
              </w:rPr>
              <w:t>Total</w:t>
            </w:r>
          </w:p>
          <w:p w:rsidR="006D2E7D" w:rsidRPr="00AE6374" w:rsidRDefault="006D2E7D" w:rsidP="00250B5C">
            <w:pPr>
              <w:jc w:val="center"/>
              <w:rPr>
                <w:b/>
                <w:bCs/>
                <w:sz w:val="20"/>
              </w:rPr>
            </w:pPr>
            <w:r w:rsidRPr="00AE6374">
              <w:rPr>
                <w:b/>
                <w:bCs/>
                <w:sz w:val="20"/>
              </w:rPr>
              <w:t>Benefits</w:t>
            </w:r>
          </w:p>
        </w:tc>
        <w:tc>
          <w:tcPr>
            <w:tcW w:w="1260" w:type="dxa"/>
            <w:tcBorders>
              <w:top w:val="single" w:sz="8" w:space="0" w:color="auto"/>
              <w:left w:val="nil"/>
              <w:right w:val="single" w:sz="8" w:space="0" w:color="auto"/>
            </w:tcBorders>
            <w:shd w:val="clear" w:color="auto" w:fill="auto"/>
            <w:noWrap/>
            <w:vAlign w:val="bottom"/>
          </w:tcPr>
          <w:p w:rsidR="006D2E7D" w:rsidRPr="00AE6374" w:rsidRDefault="006D2E7D" w:rsidP="00250B5C">
            <w:pPr>
              <w:jc w:val="center"/>
              <w:rPr>
                <w:b/>
                <w:bCs/>
                <w:sz w:val="20"/>
              </w:rPr>
            </w:pPr>
            <w:r w:rsidRPr="00AE6374">
              <w:rPr>
                <w:b/>
                <w:bCs/>
                <w:sz w:val="20"/>
              </w:rPr>
              <w:t>Operating</w:t>
            </w:r>
          </w:p>
          <w:p w:rsidR="006D2E7D" w:rsidRPr="00AE6374" w:rsidRDefault="006D2E7D" w:rsidP="00250B5C">
            <w:pPr>
              <w:jc w:val="center"/>
              <w:rPr>
                <w:b/>
                <w:bCs/>
                <w:sz w:val="20"/>
              </w:rPr>
            </w:pPr>
            <w:r w:rsidRPr="00AE6374">
              <w:rPr>
                <w:b/>
                <w:bCs/>
                <w:sz w:val="20"/>
              </w:rPr>
              <w:t>Expenses</w:t>
            </w:r>
          </w:p>
        </w:tc>
        <w:tc>
          <w:tcPr>
            <w:tcW w:w="1440" w:type="dxa"/>
            <w:tcBorders>
              <w:top w:val="single" w:sz="8" w:space="0" w:color="auto"/>
              <w:left w:val="nil"/>
              <w:right w:val="single" w:sz="8" w:space="0" w:color="auto"/>
            </w:tcBorders>
            <w:shd w:val="clear" w:color="auto" w:fill="auto"/>
            <w:noWrap/>
            <w:vAlign w:val="bottom"/>
          </w:tcPr>
          <w:p w:rsidR="006D2E7D" w:rsidRPr="00AE6374" w:rsidRDefault="006D2E7D" w:rsidP="00250B5C">
            <w:pPr>
              <w:jc w:val="center"/>
              <w:rPr>
                <w:b/>
                <w:bCs/>
                <w:sz w:val="20"/>
              </w:rPr>
            </w:pPr>
            <w:r w:rsidRPr="00AE6374">
              <w:rPr>
                <w:b/>
                <w:bCs/>
                <w:sz w:val="20"/>
              </w:rPr>
              <w:t>Total</w:t>
            </w:r>
          </w:p>
          <w:p w:rsidR="006D2E7D" w:rsidRPr="00AE6374" w:rsidRDefault="006D2E7D" w:rsidP="00250B5C">
            <w:pPr>
              <w:jc w:val="center"/>
              <w:rPr>
                <w:b/>
                <w:bCs/>
                <w:sz w:val="20"/>
              </w:rPr>
            </w:pPr>
            <w:r w:rsidRPr="00AE6374">
              <w:rPr>
                <w:b/>
                <w:bCs/>
                <w:sz w:val="20"/>
              </w:rPr>
              <w:t>Budget</w:t>
            </w:r>
          </w:p>
        </w:tc>
      </w:tr>
      <w:tr w:rsidR="006D2E7D" w:rsidRPr="00AE6374" w:rsidTr="009C5401">
        <w:trPr>
          <w:trHeight w:val="504"/>
        </w:trPr>
        <w:tc>
          <w:tcPr>
            <w:tcW w:w="243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rPr>
                <w:sz w:val="20"/>
              </w:rPr>
            </w:pPr>
            <w:r w:rsidRPr="00AE6374">
              <w:rPr>
                <w:sz w:val="20"/>
              </w:rPr>
              <w:t>Director of Victim Assistance Programs</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8703D3">
            <w:pPr>
              <w:jc w:val="center"/>
              <w:rPr>
                <w:sz w:val="20"/>
              </w:rPr>
            </w:pPr>
            <w:del w:id="1251" w:author="Nevarez, Anna" w:date="2014-05-21T16:18:00Z">
              <w:r w:rsidDel="00EA734D">
                <w:rPr>
                  <w:sz w:val="20"/>
                </w:rPr>
                <w:delText>0.20</w:delText>
              </w:r>
            </w:del>
            <w:ins w:id="1252" w:author="Nevarez, Anna" w:date="2014-05-21T16:18:00Z">
              <w:r>
                <w:rPr>
                  <w:sz w:val="20"/>
                </w:rPr>
                <w:t>0.15</w:t>
              </w:r>
            </w:ins>
          </w:p>
        </w:tc>
        <w:tc>
          <w:tcPr>
            <w:tcW w:w="990" w:type="dxa"/>
            <w:tcBorders>
              <w:top w:val="single" w:sz="12" w:space="0" w:color="auto"/>
              <w:left w:val="single" w:sz="4" w:space="0" w:color="auto"/>
              <w:bottom w:val="single" w:sz="4" w:space="0" w:color="auto"/>
              <w:right w:val="single" w:sz="4" w:space="0" w:color="auto"/>
            </w:tcBorders>
            <w:vAlign w:val="bottom"/>
          </w:tcPr>
          <w:p w:rsidR="006D2E7D" w:rsidRPr="00AE6374" w:rsidRDefault="006D2E7D" w:rsidP="008703D3">
            <w:pPr>
              <w:jc w:val="center"/>
              <w:rPr>
                <w:sz w:val="20"/>
              </w:rPr>
            </w:pPr>
            <w:r w:rsidRPr="00AE6374">
              <w:rPr>
                <w:sz w:val="20"/>
              </w:rPr>
              <w:t>$33-$44</w:t>
            </w:r>
          </w:p>
        </w:tc>
        <w:tc>
          <w:tcPr>
            <w:tcW w:w="126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53" w:author="Nevarez, Anna" w:date="2014-05-21T16:18:00Z">
              <w:r w:rsidDel="00EA734D">
                <w:rPr>
                  <w:sz w:val="20"/>
                </w:rPr>
                <w:delText>18,170</w:delText>
              </w:r>
            </w:del>
            <w:ins w:id="1254" w:author="Nevarez, Anna" w:date="2014-05-21T16:18:00Z">
              <w:r>
                <w:rPr>
                  <w:sz w:val="20"/>
                </w:rPr>
                <w:t>13,968</w:t>
              </w:r>
            </w:ins>
          </w:p>
        </w:tc>
        <w:tc>
          <w:tcPr>
            <w:tcW w:w="144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55" w:author="Nevarez, Anna" w:date="2014-05-21T16:18:00Z">
              <w:r w:rsidDel="00EA734D">
                <w:rPr>
                  <w:sz w:val="20"/>
                </w:rPr>
                <w:delText>4,903</w:delText>
              </w:r>
            </w:del>
            <w:ins w:id="1256" w:author="Nevarez, Anna" w:date="2014-05-21T16:18:00Z">
              <w:r>
                <w:rPr>
                  <w:sz w:val="20"/>
                </w:rPr>
                <w:t>3,799</w:t>
              </w:r>
            </w:ins>
          </w:p>
        </w:tc>
        <w:tc>
          <w:tcPr>
            <w:tcW w:w="126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57" w:author="Nevarez, Anna" w:date="2014-05-21T16:18:00Z">
              <w:r w:rsidDel="00EA734D">
                <w:rPr>
                  <w:sz w:val="20"/>
                </w:rPr>
                <w:delText>1,534</w:delText>
              </w:r>
            </w:del>
            <w:ins w:id="1258" w:author="Nevarez, Anna" w:date="2014-05-21T16:18:00Z">
              <w:r>
                <w:rPr>
                  <w:sz w:val="20"/>
                </w:rPr>
                <w:t>1,147</w:t>
              </w:r>
            </w:ins>
          </w:p>
        </w:tc>
        <w:tc>
          <w:tcPr>
            <w:tcW w:w="144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59" w:author="Nevarez, Anna" w:date="2014-05-21T16:18:00Z">
              <w:r w:rsidDel="00EA734D">
                <w:rPr>
                  <w:sz w:val="20"/>
                </w:rPr>
                <w:delText>24,607</w:delText>
              </w:r>
            </w:del>
            <w:ins w:id="1260" w:author="Nevarez, Anna" w:date="2014-05-21T16:18:00Z">
              <w:r>
                <w:rPr>
                  <w:sz w:val="20"/>
                </w:rPr>
                <w:t>18,914</w:t>
              </w:r>
            </w:ins>
          </w:p>
        </w:tc>
      </w:tr>
      <w:tr w:rsidR="006D2E7D" w:rsidRPr="00AE6374" w:rsidTr="009C5401">
        <w:trPr>
          <w:trHeight w:val="504"/>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rPr>
                <w:sz w:val="20"/>
              </w:rPr>
            </w:pPr>
          </w:p>
          <w:p w:rsidR="006D2E7D" w:rsidRPr="00AE6374" w:rsidRDefault="006D2E7D" w:rsidP="00250B5C">
            <w:pPr>
              <w:rPr>
                <w:sz w:val="20"/>
              </w:rPr>
            </w:pPr>
            <w:r w:rsidRPr="00AE6374">
              <w:rPr>
                <w:sz w:val="20"/>
              </w:rPr>
              <w:t>Program Director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8703D3">
            <w:pPr>
              <w:jc w:val="center"/>
              <w:rPr>
                <w:sz w:val="20"/>
              </w:rPr>
            </w:pPr>
            <w:r>
              <w:rPr>
                <w:sz w:val="20"/>
              </w:rPr>
              <w:t>0.30</w:t>
            </w:r>
          </w:p>
        </w:tc>
        <w:tc>
          <w:tcPr>
            <w:tcW w:w="990" w:type="dxa"/>
            <w:tcBorders>
              <w:top w:val="single" w:sz="4" w:space="0" w:color="auto"/>
              <w:left w:val="single" w:sz="4" w:space="0" w:color="auto"/>
              <w:bottom w:val="single" w:sz="4" w:space="0" w:color="auto"/>
              <w:right w:val="single" w:sz="4" w:space="0" w:color="auto"/>
            </w:tcBorders>
            <w:vAlign w:val="bottom"/>
          </w:tcPr>
          <w:p w:rsidR="006D2E7D" w:rsidRPr="00AE6374" w:rsidRDefault="006D2E7D" w:rsidP="008703D3">
            <w:pPr>
              <w:jc w:val="center"/>
              <w:rPr>
                <w:sz w:val="20"/>
              </w:rPr>
            </w:pPr>
            <w:r w:rsidRPr="00AE6374">
              <w:rPr>
                <w:sz w:val="20"/>
              </w:rPr>
              <w:t>$29-$37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61" w:author="Nevarez, Anna" w:date="2014-05-21T16:23:00Z">
              <w:r w:rsidDel="00824733">
                <w:rPr>
                  <w:sz w:val="20"/>
                </w:rPr>
                <w:delText>18,882</w:delText>
              </w:r>
            </w:del>
            <w:ins w:id="1262" w:author="Nevarez, Anna" w:date="2014-05-21T16:23:00Z">
              <w:r>
                <w:rPr>
                  <w:sz w:val="20"/>
                </w:rPr>
                <w:t>19,231</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63" w:author="Nevarez, Anna" w:date="2014-05-21T16:23:00Z">
              <w:r w:rsidDel="00824733">
                <w:rPr>
                  <w:sz w:val="20"/>
                </w:rPr>
                <w:delText>1,948</w:delText>
              </w:r>
            </w:del>
            <w:ins w:id="1264" w:author="Nevarez, Anna" w:date="2014-05-21T16:23:00Z">
              <w:r>
                <w:rPr>
                  <w:sz w:val="20"/>
                </w:rPr>
                <w:t>2,981</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65" w:author="Nevarez, Anna" w:date="2014-05-21T16:23:00Z">
              <w:r w:rsidDel="00824733">
                <w:rPr>
                  <w:sz w:val="20"/>
                </w:rPr>
                <w:delText>2,301</w:delText>
              </w:r>
            </w:del>
            <w:ins w:id="1266" w:author="Nevarez, Anna" w:date="2014-05-21T16:23:00Z">
              <w:r>
                <w:rPr>
                  <w:sz w:val="20"/>
                </w:rPr>
                <w:t>2,292</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67" w:author="Nevarez, Anna" w:date="2014-05-21T16:23:00Z">
              <w:r w:rsidDel="00824733">
                <w:rPr>
                  <w:sz w:val="20"/>
                </w:rPr>
                <w:delText>24,131</w:delText>
              </w:r>
            </w:del>
            <w:ins w:id="1268" w:author="Nevarez, Anna" w:date="2014-05-21T16:23:00Z">
              <w:r>
                <w:rPr>
                  <w:sz w:val="20"/>
                </w:rPr>
                <w:t>24,504</w:t>
              </w:r>
            </w:ins>
          </w:p>
        </w:tc>
      </w:tr>
      <w:tr w:rsidR="006D2E7D" w:rsidRPr="00AE6374" w:rsidTr="009C5401">
        <w:trPr>
          <w:trHeight w:val="504"/>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rPr>
                <w:sz w:val="20"/>
              </w:rPr>
            </w:pPr>
          </w:p>
          <w:p w:rsidR="006D2E7D" w:rsidRPr="00AE6374" w:rsidRDefault="006D2E7D" w:rsidP="00250B5C">
            <w:pPr>
              <w:rPr>
                <w:sz w:val="20"/>
              </w:rPr>
            </w:pPr>
            <w:r w:rsidRPr="00AE6374">
              <w:rPr>
                <w:sz w:val="20"/>
              </w:rPr>
              <w:t xml:space="preserve">Supervisor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8703D3">
            <w:pPr>
              <w:jc w:val="center"/>
              <w:rPr>
                <w:sz w:val="20"/>
              </w:rPr>
            </w:pPr>
            <w:r w:rsidRPr="00AE6374">
              <w:rPr>
                <w:sz w:val="20"/>
              </w:rPr>
              <w:t>1.00</w:t>
            </w:r>
          </w:p>
        </w:tc>
        <w:tc>
          <w:tcPr>
            <w:tcW w:w="990" w:type="dxa"/>
            <w:tcBorders>
              <w:top w:val="single" w:sz="4" w:space="0" w:color="auto"/>
              <w:left w:val="single" w:sz="4" w:space="0" w:color="auto"/>
              <w:bottom w:val="single" w:sz="4" w:space="0" w:color="auto"/>
              <w:right w:val="single" w:sz="4" w:space="0" w:color="auto"/>
            </w:tcBorders>
            <w:vAlign w:val="bottom"/>
          </w:tcPr>
          <w:p w:rsidR="006D2E7D" w:rsidRPr="00AE6374" w:rsidRDefault="006D2E7D" w:rsidP="008703D3">
            <w:pPr>
              <w:jc w:val="center"/>
              <w:rPr>
                <w:sz w:val="20"/>
              </w:rPr>
            </w:pPr>
            <w:r w:rsidRPr="00AE6374">
              <w:rPr>
                <w:sz w:val="20"/>
              </w:rPr>
              <w:t>$22-$30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69" w:author="Nevarez, Anna" w:date="2014-05-21T16:23:00Z">
              <w:r w:rsidDel="00824733">
                <w:rPr>
                  <w:sz w:val="20"/>
                </w:rPr>
                <w:delText>57,276</w:delText>
              </w:r>
            </w:del>
            <w:ins w:id="1270" w:author="Nevarez, Anna" w:date="2014-05-21T16:23:00Z">
              <w:r>
                <w:rPr>
                  <w:sz w:val="20"/>
                </w:rPr>
                <w:t>58,704</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71" w:author="Nevarez, Anna" w:date="2014-05-21T16:23:00Z">
              <w:r w:rsidDel="00824733">
                <w:rPr>
                  <w:sz w:val="20"/>
                </w:rPr>
                <w:delText>13,694</w:delText>
              </w:r>
            </w:del>
            <w:ins w:id="1272" w:author="Nevarez, Anna" w:date="2014-05-21T16:23:00Z">
              <w:r>
                <w:rPr>
                  <w:sz w:val="20"/>
                </w:rPr>
                <w:t>13,906</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73" w:author="Nevarez, Anna" w:date="2014-05-21T16:24:00Z">
              <w:r w:rsidDel="00824733">
                <w:rPr>
                  <w:sz w:val="20"/>
                </w:rPr>
                <w:delText>7,671</w:delText>
              </w:r>
            </w:del>
            <w:ins w:id="1274" w:author="Nevarez, Anna" w:date="2014-05-21T16:24:00Z">
              <w:r>
                <w:rPr>
                  <w:sz w:val="20"/>
                </w:rPr>
                <w:t>7,640</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75" w:author="Nevarez, Anna" w:date="2014-05-21T16:24:00Z">
              <w:r w:rsidDel="00824733">
                <w:rPr>
                  <w:sz w:val="20"/>
                </w:rPr>
                <w:delText>78,641</w:delText>
              </w:r>
            </w:del>
            <w:ins w:id="1276" w:author="Nevarez, Anna" w:date="2014-05-21T16:24:00Z">
              <w:r>
                <w:rPr>
                  <w:sz w:val="20"/>
                </w:rPr>
                <w:t>80,250</w:t>
              </w:r>
            </w:ins>
          </w:p>
        </w:tc>
      </w:tr>
      <w:tr w:rsidR="006D2E7D" w:rsidRPr="00AE6374" w:rsidTr="009C5401">
        <w:trPr>
          <w:trHeight w:val="504"/>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rPr>
                <w:sz w:val="20"/>
              </w:rPr>
            </w:pPr>
          </w:p>
          <w:p w:rsidR="006D2E7D" w:rsidRPr="00AE6374" w:rsidRDefault="006D2E7D" w:rsidP="00250B5C">
            <w:pPr>
              <w:rPr>
                <w:sz w:val="20"/>
              </w:rPr>
            </w:pPr>
            <w:r>
              <w:rPr>
                <w:sz w:val="20"/>
              </w:rPr>
              <w:t>Lead Claim Specialist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8703D3">
            <w:pPr>
              <w:jc w:val="center"/>
              <w:rPr>
                <w:sz w:val="20"/>
              </w:rPr>
            </w:pPr>
            <w:r>
              <w:rPr>
                <w:sz w:val="20"/>
              </w:rPr>
              <w:t>2.00</w:t>
            </w:r>
          </w:p>
        </w:tc>
        <w:tc>
          <w:tcPr>
            <w:tcW w:w="990" w:type="dxa"/>
            <w:tcBorders>
              <w:top w:val="single" w:sz="4" w:space="0" w:color="auto"/>
              <w:left w:val="single" w:sz="4" w:space="0" w:color="auto"/>
              <w:bottom w:val="single" w:sz="4" w:space="0" w:color="auto"/>
              <w:right w:val="single" w:sz="4" w:space="0" w:color="auto"/>
            </w:tcBorders>
            <w:vAlign w:val="bottom"/>
          </w:tcPr>
          <w:p w:rsidR="006D2E7D" w:rsidRPr="00AE6374" w:rsidRDefault="006D2E7D" w:rsidP="00824733">
            <w:pPr>
              <w:jc w:val="center"/>
              <w:rPr>
                <w:sz w:val="20"/>
              </w:rPr>
            </w:pPr>
            <w:r>
              <w:rPr>
                <w:sz w:val="20"/>
              </w:rPr>
              <w:t>$14-$</w:t>
            </w:r>
            <w:del w:id="1277" w:author="Nevarez, Anna" w:date="2014-05-21T16:24:00Z">
              <w:r w:rsidDel="00824733">
                <w:rPr>
                  <w:sz w:val="20"/>
                </w:rPr>
                <w:delText>18</w:delText>
              </w:r>
            </w:del>
            <w:ins w:id="1278" w:author="Nevarez, Anna" w:date="2014-05-21T16:24:00Z">
              <w:r>
                <w:rPr>
                  <w:sz w:val="20"/>
                </w:rPr>
                <w:t>22</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79" w:author="Nevarez, Anna" w:date="2014-05-21T16:24:00Z">
              <w:r w:rsidDel="00824733">
                <w:rPr>
                  <w:sz w:val="20"/>
                </w:rPr>
                <w:delText>93,072</w:delText>
              </w:r>
            </w:del>
            <w:ins w:id="1280" w:author="Nevarez, Anna" w:date="2014-05-21T16:24:00Z">
              <w:r>
                <w:rPr>
                  <w:sz w:val="20"/>
                </w:rPr>
                <w:t>94,668</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81" w:author="Nevarez, Anna" w:date="2014-05-21T16:24:00Z">
              <w:r w:rsidDel="00824733">
                <w:rPr>
                  <w:sz w:val="20"/>
                </w:rPr>
                <w:delText>22,054</w:delText>
              </w:r>
            </w:del>
            <w:ins w:id="1282" w:author="Nevarez, Anna" w:date="2014-05-21T16:24:00Z">
              <w:r>
                <w:rPr>
                  <w:sz w:val="20"/>
                </w:rPr>
                <w:t>22,494</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83" w:author="Nevarez, Anna" w:date="2014-05-21T16:24:00Z">
              <w:r w:rsidDel="00824733">
                <w:rPr>
                  <w:sz w:val="20"/>
                </w:rPr>
                <w:delText>15,342</w:delText>
              </w:r>
            </w:del>
            <w:ins w:id="1284" w:author="Nevarez, Anna" w:date="2014-05-21T16:24:00Z">
              <w:r>
                <w:rPr>
                  <w:sz w:val="20"/>
                </w:rPr>
                <w:t>15,280</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85" w:author="Nevarez, Anna" w:date="2014-05-21T16:24:00Z">
              <w:r w:rsidDel="00824733">
                <w:rPr>
                  <w:sz w:val="20"/>
                </w:rPr>
                <w:delText>130,468</w:delText>
              </w:r>
            </w:del>
            <w:ins w:id="1286" w:author="Nevarez, Anna" w:date="2014-05-21T16:24:00Z">
              <w:r>
                <w:rPr>
                  <w:sz w:val="20"/>
                </w:rPr>
                <w:t>132,442</w:t>
              </w:r>
            </w:ins>
          </w:p>
        </w:tc>
      </w:tr>
      <w:tr w:rsidR="006D2E7D" w:rsidRPr="00AE6374" w:rsidTr="009C5401">
        <w:trPr>
          <w:trHeight w:val="504"/>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rPr>
                <w:sz w:val="20"/>
              </w:rPr>
            </w:pPr>
          </w:p>
          <w:p w:rsidR="006D2E7D" w:rsidRPr="00AE6374" w:rsidRDefault="006D2E7D" w:rsidP="00250B5C">
            <w:pPr>
              <w:rPr>
                <w:sz w:val="20"/>
              </w:rPr>
            </w:pPr>
            <w:r>
              <w:rPr>
                <w:sz w:val="20"/>
              </w:rPr>
              <w:t>Claim Specialist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8703D3">
            <w:pPr>
              <w:jc w:val="center"/>
              <w:rPr>
                <w:sz w:val="20"/>
              </w:rPr>
            </w:pPr>
            <w:r>
              <w:rPr>
                <w:sz w:val="20"/>
              </w:rPr>
              <w:t>1.80</w:t>
            </w:r>
          </w:p>
        </w:tc>
        <w:tc>
          <w:tcPr>
            <w:tcW w:w="990" w:type="dxa"/>
            <w:tcBorders>
              <w:top w:val="single" w:sz="4" w:space="0" w:color="auto"/>
              <w:left w:val="single" w:sz="4" w:space="0" w:color="auto"/>
              <w:bottom w:val="single" w:sz="4" w:space="0" w:color="auto"/>
              <w:right w:val="single" w:sz="4" w:space="0" w:color="auto"/>
            </w:tcBorders>
            <w:vAlign w:val="bottom"/>
          </w:tcPr>
          <w:p w:rsidR="006D2E7D" w:rsidRPr="00AE6374" w:rsidRDefault="006D2E7D" w:rsidP="00824733">
            <w:pPr>
              <w:jc w:val="center"/>
              <w:rPr>
                <w:sz w:val="20"/>
              </w:rPr>
            </w:pPr>
            <w:r>
              <w:rPr>
                <w:sz w:val="20"/>
              </w:rPr>
              <w:t>$13-$</w:t>
            </w:r>
            <w:del w:id="1287" w:author="Nevarez, Anna" w:date="2014-05-21T16:24:00Z">
              <w:r w:rsidDel="00824733">
                <w:rPr>
                  <w:sz w:val="20"/>
                </w:rPr>
                <w:delText>17</w:delText>
              </w:r>
            </w:del>
            <w:ins w:id="1288" w:author="Nevarez, Anna" w:date="2014-05-21T16:24:00Z">
              <w:r>
                <w:rPr>
                  <w:sz w:val="20"/>
                </w:rPr>
                <w:t>21</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89" w:author="Nevarez, Anna" w:date="2014-05-21T16:24:00Z">
              <w:r w:rsidDel="00824733">
                <w:rPr>
                  <w:sz w:val="20"/>
                </w:rPr>
                <w:delText>68,580</w:delText>
              </w:r>
            </w:del>
            <w:ins w:id="1290" w:author="Nevarez, Anna" w:date="2014-05-21T16:24:00Z">
              <w:r>
                <w:rPr>
                  <w:sz w:val="20"/>
                </w:rPr>
                <w:t>70,296</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91" w:author="Nevarez, Anna" w:date="2014-05-21T16:24:00Z">
              <w:r w:rsidDel="00824733">
                <w:rPr>
                  <w:sz w:val="20"/>
                </w:rPr>
                <w:delText>15,541</w:delText>
              </w:r>
            </w:del>
            <w:ins w:id="1292" w:author="Nevarez, Anna" w:date="2014-05-21T16:24:00Z">
              <w:r>
                <w:rPr>
                  <w:sz w:val="20"/>
                </w:rPr>
                <w:t>16,293</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93" w:author="Nevarez, Anna" w:date="2014-05-21T16:24:00Z">
              <w:r w:rsidDel="00824733">
                <w:rPr>
                  <w:sz w:val="20"/>
                </w:rPr>
                <w:delText>13,808</w:delText>
              </w:r>
            </w:del>
            <w:ins w:id="1294" w:author="Nevarez, Anna" w:date="2014-05-21T16:24:00Z">
              <w:r>
                <w:rPr>
                  <w:sz w:val="20"/>
                </w:rPr>
                <w:t>13,752</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295" w:author="Nevarez, Anna" w:date="2014-05-21T16:24:00Z">
              <w:r w:rsidDel="00824733">
                <w:rPr>
                  <w:sz w:val="20"/>
                </w:rPr>
                <w:delText>97,929</w:delText>
              </w:r>
            </w:del>
            <w:ins w:id="1296" w:author="Nevarez, Anna" w:date="2014-05-21T16:24:00Z">
              <w:r>
                <w:rPr>
                  <w:sz w:val="20"/>
                </w:rPr>
                <w:t>100,341</w:t>
              </w:r>
            </w:ins>
          </w:p>
        </w:tc>
      </w:tr>
      <w:tr w:rsidR="006D2E7D" w:rsidRPr="0011244A" w:rsidTr="009C5401">
        <w:trPr>
          <w:trHeight w:val="504"/>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11244A" w:rsidRDefault="006D2E7D" w:rsidP="00250B5C">
            <w:pPr>
              <w:rPr>
                <w:bCs/>
                <w:sz w:val="20"/>
              </w:rPr>
            </w:pPr>
            <w:r w:rsidRPr="0011244A">
              <w:rPr>
                <w:bCs/>
                <w:sz w:val="20"/>
              </w:rPr>
              <w:t>Office Specialist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11244A" w:rsidRDefault="006D2E7D" w:rsidP="008703D3">
            <w:pPr>
              <w:jc w:val="center"/>
              <w:rPr>
                <w:sz w:val="20"/>
              </w:rPr>
            </w:pPr>
            <w:r>
              <w:rPr>
                <w:sz w:val="20"/>
              </w:rPr>
              <w:t>2.25</w:t>
            </w:r>
          </w:p>
        </w:tc>
        <w:tc>
          <w:tcPr>
            <w:tcW w:w="990" w:type="dxa"/>
            <w:tcBorders>
              <w:top w:val="single" w:sz="4" w:space="0" w:color="auto"/>
              <w:left w:val="single" w:sz="4" w:space="0" w:color="auto"/>
              <w:bottom w:val="single" w:sz="4" w:space="0" w:color="auto"/>
              <w:right w:val="single" w:sz="4" w:space="0" w:color="auto"/>
            </w:tcBorders>
            <w:vAlign w:val="bottom"/>
          </w:tcPr>
          <w:p w:rsidR="006D2E7D" w:rsidRPr="0011244A" w:rsidRDefault="006D2E7D" w:rsidP="008703D3">
            <w:pPr>
              <w:jc w:val="center"/>
              <w:rPr>
                <w:sz w:val="20"/>
              </w:rPr>
            </w:pPr>
            <w:r>
              <w:rPr>
                <w:sz w:val="20"/>
              </w:rPr>
              <w:t>$13-$17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11244A" w:rsidRDefault="006D2E7D" w:rsidP="00250B5C">
            <w:pPr>
              <w:jc w:val="right"/>
              <w:rPr>
                <w:sz w:val="20"/>
              </w:rPr>
            </w:pPr>
            <w:del w:id="1297" w:author="Nevarez, Anna" w:date="2014-05-21T16:25:00Z">
              <w:r w:rsidDel="00824733">
                <w:rPr>
                  <w:sz w:val="20"/>
                </w:rPr>
                <w:delText>71,424</w:delText>
              </w:r>
            </w:del>
            <w:ins w:id="1298" w:author="Nevarez, Anna" w:date="2014-05-21T16:25:00Z">
              <w:r>
                <w:rPr>
                  <w:sz w:val="20"/>
                </w:rPr>
                <w:t>69,297</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11244A" w:rsidRDefault="006D2E7D" w:rsidP="00250B5C">
            <w:pPr>
              <w:jc w:val="right"/>
              <w:rPr>
                <w:sz w:val="20"/>
              </w:rPr>
            </w:pPr>
            <w:del w:id="1299" w:author="Nevarez, Anna" w:date="2014-05-21T16:25:00Z">
              <w:r w:rsidDel="00824733">
                <w:rPr>
                  <w:sz w:val="20"/>
                </w:rPr>
                <w:delText>26,620</w:delText>
              </w:r>
            </w:del>
            <w:ins w:id="1300" w:author="Nevarez, Anna" w:date="2014-05-21T16:25:00Z">
              <w:r>
                <w:rPr>
                  <w:sz w:val="20"/>
                </w:rPr>
                <w:t>28,121</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11244A" w:rsidRDefault="006D2E7D" w:rsidP="00250B5C">
            <w:pPr>
              <w:jc w:val="right"/>
              <w:rPr>
                <w:sz w:val="20"/>
              </w:rPr>
            </w:pPr>
            <w:del w:id="1301" w:author="Nevarez, Anna" w:date="2014-05-21T16:25:00Z">
              <w:r w:rsidDel="00824733">
                <w:rPr>
                  <w:sz w:val="20"/>
                </w:rPr>
                <w:delText>17,260</w:delText>
              </w:r>
            </w:del>
            <w:ins w:id="1302" w:author="Nevarez, Anna" w:date="2014-05-21T16:25:00Z">
              <w:r>
                <w:rPr>
                  <w:sz w:val="20"/>
                </w:rPr>
                <w:t>17,190</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11244A" w:rsidRDefault="006D2E7D" w:rsidP="00250B5C">
            <w:pPr>
              <w:jc w:val="right"/>
              <w:rPr>
                <w:sz w:val="20"/>
              </w:rPr>
            </w:pPr>
            <w:del w:id="1303" w:author="Nevarez, Anna" w:date="2014-05-21T16:25:00Z">
              <w:r w:rsidDel="00824733">
                <w:rPr>
                  <w:sz w:val="20"/>
                </w:rPr>
                <w:delText>115,304</w:delText>
              </w:r>
            </w:del>
            <w:ins w:id="1304" w:author="Nevarez, Anna" w:date="2014-05-21T16:25:00Z">
              <w:r>
                <w:rPr>
                  <w:sz w:val="20"/>
                </w:rPr>
                <w:t>114,608</w:t>
              </w:r>
            </w:ins>
          </w:p>
        </w:tc>
      </w:tr>
      <w:tr w:rsidR="006D2E7D" w:rsidRPr="00AE6374" w:rsidTr="009C5401">
        <w:trPr>
          <w:trHeight w:val="504"/>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rPr>
                <w:b/>
                <w:bCs/>
                <w:sz w:val="20"/>
              </w:rPr>
            </w:pPr>
          </w:p>
          <w:p w:rsidR="006D2E7D" w:rsidRPr="00AE6374" w:rsidRDefault="006D2E7D" w:rsidP="00250B5C">
            <w:pPr>
              <w:rPr>
                <w:sz w:val="20"/>
              </w:rPr>
            </w:pPr>
            <w:r w:rsidRPr="00AE6374">
              <w:rPr>
                <w:b/>
                <w:bCs/>
                <w:sz w:val="20"/>
              </w:rPr>
              <w:t>Subtotal - Program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8703D3">
            <w:pPr>
              <w:jc w:val="center"/>
              <w:rPr>
                <w:b/>
                <w:sz w:val="20"/>
              </w:rPr>
            </w:pPr>
            <w:del w:id="1305" w:author="Nevarez, Anna" w:date="2014-05-21T16:25:00Z">
              <w:r w:rsidDel="00824733">
                <w:rPr>
                  <w:b/>
                  <w:sz w:val="20"/>
                </w:rPr>
                <w:delText>7.55</w:delText>
              </w:r>
            </w:del>
            <w:ins w:id="1306" w:author="Nevarez, Anna" w:date="2014-05-21T16:25:00Z">
              <w:r>
                <w:rPr>
                  <w:b/>
                  <w:sz w:val="20"/>
                </w:rPr>
                <w:t>7.50</w:t>
              </w:r>
            </w:ins>
          </w:p>
        </w:tc>
        <w:tc>
          <w:tcPr>
            <w:tcW w:w="990" w:type="dxa"/>
            <w:tcBorders>
              <w:top w:val="single" w:sz="4" w:space="0" w:color="auto"/>
              <w:left w:val="single" w:sz="4" w:space="0" w:color="auto"/>
              <w:bottom w:val="single" w:sz="4" w:space="0" w:color="auto"/>
              <w:right w:val="single" w:sz="4" w:space="0" w:color="auto"/>
            </w:tcBorders>
            <w:vAlign w:val="bottom"/>
          </w:tcPr>
          <w:p w:rsidR="006D2E7D" w:rsidRPr="00AE6374" w:rsidRDefault="006D2E7D" w:rsidP="008703D3">
            <w:pPr>
              <w:jc w:val="center"/>
              <w:rPr>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b/>
                <w:sz w:val="20"/>
              </w:rPr>
            </w:pPr>
            <w:del w:id="1307" w:author="Nevarez, Anna" w:date="2014-05-21T16:25:00Z">
              <w:r w:rsidDel="00824733">
                <w:rPr>
                  <w:b/>
                  <w:sz w:val="20"/>
                </w:rPr>
                <w:delText>327,404</w:delText>
              </w:r>
            </w:del>
            <w:ins w:id="1308" w:author="Nevarez, Anna" w:date="2014-05-21T16:25:00Z">
              <w:r>
                <w:rPr>
                  <w:b/>
                  <w:sz w:val="20"/>
                </w:rPr>
                <w:t>326,164</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b/>
                <w:sz w:val="20"/>
              </w:rPr>
            </w:pPr>
            <w:del w:id="1309" w:author="Nevarez, Anna" w:date="2014-05-21T16:25:00Z">
              <w:r w:rsidDel="00824733">
                <w:rPr>
                  <w:b/>
                  <w:sz w:val="20"/>
                </w:rPr>
                <w:delText>85,760</w:delText>
              </w:r>
            </w:del>
            <w:ins w:id="1310" w:author="Nevarez, Anna" w:date="2014-05-21T16:25:00Z">
              <w:r>
                <w:rPr>
                  <w:b/>
                  <w:sz w:val="20"/>
                </w:rPr>
                <w:t>87,594</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b/>
                <w:sz w:val="20"/>
              </w:rPr>
            </w:pPr>
            <w:del w:id="1311" w:author="Nevarez, Anna" w:date="2014-05-21T16:25:00Z">
              <w:r w:rsidDel="00824733">
                <w:rPr>
                  <w:b/>
                  <w:sz w:val="20"/>
                </w:rPr>
                <w:delText>57,916</w:delText>
              </w:r>
            </w:del>
            <w:ins w:id="1312" w:author="Nevarez, Anna" w:date="2014-05-21T16:25:00Z">
              <w:r>
                <w:rPr>
                  <w:b/>
                  <w:sz w:val="20"/>
                </w:rPr>
                <w:t>57,301</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b/>
                <w:sz w:val="20"/>
              </w:rPr>
            </w:pPr>
            <w:del w:id="1313" w:author="Nevarez, Anna" w:date="2014-05-21T16:25:00Z">
              <w:r w:rsidDel="00824733">
                <w:rPr>
                  <w:b/>
                  <w:sz w:val="20"/>
                </w:rPr>
                <w:delText>471,080</w:delText>
              </w:r>
            </w:del>
            <w:ins w:id="1314" w:author="Nevarez, Anna" w:date="2014-05-21T16:25:00Z">
              <w:r>
                <w:rPr>
                  <w:b/>
                  <w:sz w:val="20"/>
                </w:rPr>
                <w:t>471,059</w:t>
              </w:r>
            </w:ins>
          </w:p>
        </w:tc>
      </w:tr>
      <w:tr w:rsidR="006D2E7D" w:rsidRPr="00AE6374" w:rsidTr="009C5401">
        <w:trPr>
          <w:trHeight w:val="504"/>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rPr>
                <w:sz w:val="20"/>
              </w:rPr>
            </w:pPr>
          </w:p>
          <w:p w:rsidR="006D2E7D" w:rsidRPr="00AE6374" w:rsidRDefault="006D2E7D" w:rsidP="00250B5C">
            <w:pPr>
              <w:rPr>
                <w:bCs/>
                <w:sz w:val="20"/>
              </w:rPr>
            </w:pPr>
            <w:r w:rsidRPr="00AE6374">
              <w:rPr>
                <w:sz w:val="20"/>
              </w:rPr>
              <w:t xml:space="preserve">Executive </w:t>
            </w:r>
            <w:r>
              <w:rPr>
                <w:sz w:val="20"/>
              </w:rPr>
              <w:t>Director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8703D3">
            <w:pPr>
              <w:jc w:val="center"/>
              <w:rPr>
                <w:sz w:val="20"/>
              </w:rPr>
            </w:pPr>
            <w:r>
              <w:rPr>
                <w:sz w:val="20"/>
              </w:rPr>
              <w:t>0.06</w:t>
            </w:r>
          </w:p>
        </w:tc>
        <w:tc>
          <w:tcPr>
            <w:tcW w:w="990" w:type="dxa"/>
            <w:tcBorders>
              <w:top w:val="single" w:sz="4" w:space="0" w:color="auto"/>
              <w:left w:val="single" w:sz="4" w:space="0" w:color="auto"/>
              <w:bottom w:val="single" w:sz="4" w:space="0" w:color="auto"/>
              <w:right w:val="single" w:sz="4" w:space="0" w:color="auto"/>
            </w:tcBorders>
            <w:vAlign w:val="bottom"/>
          </w:tcPr>
          <w:p w:rsidR="006D2E7D" w:rsidRPr="00AE6374" w:rsidRDefault="006D2E7D" w:rsidP="008703D3">
            <w:pPr>
              <w:jc w:val="center"/>
              <w:rPr>
                <w:sz w:val="20"/>
              </w:rPr>
            </w:pPr>
            <w:r>
              <w:rPr>
                <w:sz w:val="20"/>
              </w:rPr>
              <w:t>$25-$50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15" w:author="Nevarez, Anna" w:date="2014-05-21T16:25:00Z">
              <w:r w:rsidDel="00824733">
                <w:rPr>
                  <w:sz w:val="20"/>
                </w:rPr>
                <w:delText>9,616</w:delText>
              </w:r>
            </w:del>
            <w:ins w:id="1316" w:author="Nevarez, Anna" w:date="2014-05-21T16:25:00Z">
              <w:r>
                <w:rPr>
                  <w:sz w:val="20"/>
                </w:rPr>
                <w:t>9,77</w:t>
              </w:r>
            </w:ins>
            <w:ins w:id="1317" w:author="Nevarez, Anna" w:date="2014-05-27T16:19:00Z">
              <w:r>
                <w:rPr>
                  <w:sz w:val="20"/>
                </w:rPr>
                <w:t>1</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18" w:author="Nevarez, Anna" w:date="2014-05-21T16:25:00Z">
              <w:r w:rsidDel="00824733">
                <w:rPr>
                  <w:sz w:val="20"/>
                </w:rPr>
                <w:delText>1,976</w:delText>
              </w:r>
            </w:del>
            <w:ins w:id="1319" w:author="Nevarez, Anna" w:date="2014-05-21T16:25:00Z">
              <w:r>
                <w:rPr>
                  <w:sz w:val="20"/>
                </w:rPr>
                <w:t>2,091</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20" w:author="Nevarez, Anna" w:date="2014-05-21T16:25:00Z">
              <w:r w:rsidDel="00824733">
                <w:rPr>
                  <w:sz w:val="20"/>
                </w:rPr>
                <w:delText>770</w:delText>
              </w:r>
            </w:del>
            <w:ins w:id="1321" w:author="Nevarez, Anna" w:date="2014-05-21T16:25:00Z">
              <w:r>
                <w:rPr>
                  <w:sz w:val="20"/>
                </w:rPr>
                <w:t>743</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22" w:author="Nevarez, Anna" w:date="2014-05-21T16:25:00Z">
              <w:r w:rsidDel="00824733">
                <w:rPr>
                  <w:sz w:val="20"/>
                </w:rPr>
                <w:delText>12,372</w:delText>
              </w:r>
            </w:del>
            <w:ins w:id="1323" w:author="Nevarez, Anna" w:date="2014-05-21T16:25:00Z">
              <w:r>
                <w:rPr>
                  <w:sz w:val="20"/>
                </w:rPr>
                <w:t>12,605</w:t>
              </w:r>
            </w:ins>
          </w:p>
        </w:tc>
      </w:tr>
      <w:tr w:rsidR="006D2E7D" w:rsidRPr="00AE6374" w:rsidTr="009C5401">
        <w:trPr>
          <w:trHeight w:val="504"/>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rPr>
                <w:bCs/>
                <w:sz w:val="20"/>
              </w:rPr>
            </w:pPr>
          </w:p>
          <w:p w:rsidR="006D2E7D" w:rsidRPr="00AE6374" w:rsidRDefault="006D2E7D" w:rsidP="00250B5C">
            <w:pPr>
              <w:rPr>
                <w:bCs/>
                <w:sz w:val="20"/>
              </w:rPr>
            </w:pPr>
            <w:r>
              <w:rPr>
                <w:bCs/>
                <w:sz w:val="20"/>
              </w:rPr>
              <w:t>Director of Finance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8703D3">
            <w:pPr>
              <w:jc w:val="center"/>
              <w:rPr>
                <w:sz w:val="20"/>
              </w:rPr>
            </w:pPr>
            <w:r>
              <w:rPr>
                <w:sz w:val="20"/>
              </w:rPr>
              <w:t>0.08</w:t>
            </w:r>
          </w:p>
        </w:tc>
        <w:tc>
          <w:tcPr>
            <w:tcW w:w="990" w:type="dxa"/>
            <w:tcBorders>
              <w:top w:val="single" w:sz="4" w:space="0" w:color="auto"/>
              <w:left w:val="single" w:sz="4" w:space="0" w:color="auto"/>
              <w:bottom w:val="single" w:sz="4" w:space="0" w:color="auto"/>
              <w:right w:val="single" w:sz="4" w:space="0" w:color="auto"/>
            </w:tcBorders>
            <w:vAlign w:val="bottom"/>
          </w:tcPr>
          <w:p w:rsidR="006D2E7D" w:rsidRPr="00AE6374" w:rsidRDefault="006D2E7D" w:rsidP="008703D3">
            <w:pPr>
              <w:jc w:val="center"/>
              <w:rPr>
                <w:sz w:val="20"/>
              </w:rPr>
            </w:pPr>
            <w:r>
              <w:rPr>
                <w:sz w:val="20"/>
              </w:rPr>
              <w:t>$25-$50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24" w:author="Nevarez, Anna" w:date="2014-05-21T16:28:00Z">
              <w:r w:rsidDel="0067336D">
                <w:rPr>
                  <w:sz w:val="20"/>
                </w:rPr>
                <w:delText>6,750</w:delText>
              </w:r>
            </w:del>
            <w:ins w:id="1325" w:author="Nevarez, Anna" w:date="2014-05-21T16:28:00Z">
              <w:r>
                <w:rPr>
                  <w:sz w:val="20"/>
                </w:rPr>
                <w:t>6,090</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26" w:author="Nevarez, Anna" w:date="2014-05-21T16:28:00Z">
              <w:r w:rsidDel="0067336D">
                <w:rPr>
                  <w:sz w:val="20"/>
                </w:rPr>
                <w:delText>1,115</w:delText>
              </w:r>
            </w:del>
            <w:ins w:id="1327" w:author="Nevarez, Anna" w:date="2014-05-21T16:28:00Z">
              <w:r>
                <w:rPr>
                  <w:sz w:val="20"/>
                </w:rPr>
                <w:t>1,476</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28" w:author="Nevarez, Anna" w:date="2014-05-21T16:28:00Z">
              <w:r w:rsidDel="0067336D">
                <w:rPr>
                  <w:sz w:val="20"/>
                </w:rPr>
                <w:delText>1,028</w:delText>
              </w:r>
            </w:del>
            <w:ins w:id="1329" w:author="Nevarez, Anna" w:date="2014-05-21T16:28:00Z">
              <w:r>
                <w:rPr>
                  <w:sz w:val="20"/>
                </w:rPr>
                <w:t>990</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30" w:author="Nevarez, Anna" w:date="2014-05-21T16:28:00Z">
              <w:r w:rsidDel="0067336D">
                <w:rPr>
                  <w:sz w:val="20"/>
                </w:rPr>
                <w:delText>8,893</w:delText>
              </w:r>
            </w:del>
            <w:ins w:id="1331" w:author="Nevarez, Anna" w:date="2014-05-21T16:28:00Z">
              <w:r>
                <w:rPr>
                  <w:sz w:val="20"/>
                </w:rPr>
                <w:t>8,556</w:t>
              </w:r>
            </w:ins>
          </w:p>
        </w:tc>
      </w:tr>
      <w:tr w:rsidR="006D2E7D" w:rsidRPr="00AE6374" w:rsidTr="009C5401">
        <w:trPr>
          <w:trHeight w:val="504"/>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rPr>
                <w:sz w:val="20"/>
              </w:rPr>
            </w:pPr>
            <w:r>
              <w:rPr>
                <w:sz w:val="20"/>
              </w:rPr>
              <w:t>HR Director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8703D3">
            <w:pPr>
              <w:jc w:val="center"/>
              <w:rPr>
                <w:sz w:val="20"/>
              </w:rPr>
            </w:pPr>
            <w:r>
              <w:rPr>
                <w:sz w:val="20"/>
              </w:rPr>
              <w:t>0.15</w:t>
            </w:r>
          </w:p>
        </w:tc>
        <w:tc>
          <w:tcPr>
            <w:tcW w:w="990" w:type="dxa"/>
            <w:tcBorders>
              <w:top w:val="single" w:sz="4" w:space="0" w:color="auto"/>
              <w:left w:val="single" w:sz="4" w:space="0" w:color="auto"/>
              <w:bottom w:val="single" w:sz="4" w:space="0" w:color="auto"/>
              <w:right w:val="single" w:sz="4" w:space="0" w:color="auto"/>
            </w:tcBorders>
            <w:vAlign w:val="bottom"/>
          </w:tcPr>
          <w:p w:rsidR="006D2E7D" w:rsidRPr="00AE6374" w:rsidRDefault="006D2E7D" w:rsidP="008703D3">
            <w:pPr>
              <w:jc w:val="center"/>
              <w:rPr>
                <w:sz w:val="20"/>
              </w:rPr>
            </w:pPr>
            <w:r>
              <w:rPr>
                <w:sz w:val="20"/>
              </w:rPr>
              <w:t>$22-$44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32" w:author="Nevarez, Anna" w:date="2014-05-21T16:29:00Z">
              <w:r w:rsidDel="0067336D">
                <w:rPr>
                  <w:sz w:val="20"/>
                </w:rPr>
                <w:delText>11,869</w:delText>
              </w:r>
            </w:del>
            <w:ins w:id="1333" w:author="Nevarez, Anna" w:date="2014-05-21T16:29:00Z">
              <w:r>
                <w:rPr>
                  <w:sz w:val="20"/>
                </w:rPr>
                <w:t>12,047</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34" w:author="Nevarez, Anna" w:date="2014-05-21T16:29:00Z">
              <w:r w:rsidDel="0067336D">
                <w:rPr>
                  <w:sz w:val="20"/>
                </w:rPr>
                <w:delText>2,690</w:delText>
              </w:r>
            </w:del>
            <w:ins w:id="1335" w:author="Nevarez, Anna" w:date="2014-05-21T16:29:00Z">
              <w:r>
                <w:rPr>
                  <w:sz w:val="20"/>
                </w:rPr>
                <w:t>2,758</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36" w:author="Nevarez, Anna" w:date="2014-05-21T16:29:00Z">
              <w:r w:rsidDel="0067336D">
                <w:rPr>
                  <w:sz w:val="20"/>
                </w:rPr>
                <w:delText>1,927</w:delText>
              </w:r>
            </w:del>
            <w:ins w:id="1337" w:author="Nevarez, Anna" w:date="2014-05-21T16:29:00Z">
              <w:r>
                <w:rPr>
                  <w:sz w:val="20"/>
                </w:rPr>
                <w:t>1,856</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38" w:author="Nevarez, Anna" w:date="2014-05-21T16:29:00Z">
              <w:r w:rsidDel="0067336D">
                <w:rPr>
                  <w:sz w:val="20"/>
                </w:rPr>
                <w:delText>16,486</w:delText>
              </w:r>
            </w:del>
            <w:ins w:id="1339" w:author="Nevarez, Anna" w:date="2014-05-21T16:29:00Z">
              <w:r>
                <w:rPr>
                  <w:sz w:val="20"/>
                </w:rPr>
                <w:t>16,661</w:t>
              </w:r>
            </w:ins>
          </w:p>
        </w:tc>
      </w:tr>
      <w:tr w:rsidR="006D2E7D" w:rsidRPr="00AE6374" w:rsidTr="009C5401">
        <w:trPr>
          <w:trHeight w:val="504"/>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rPr>
                <w:sz w:val="20"/>
              </w:rPr>
            </w:pPr>
            <w:r>
              <w:rPr>
                <w:sz w:val="20"/>
              </w:rPr>
              <w:t>HR Specialist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8703D3">
            <w:pPr>
              <w:jc w:val="center"/>
              <w:rPr>
                <w:sz w:val="20"/>
              </w:rPr>
            </w:pPr>
            <w:r>
              <w:rPr>
                <w:sz w:val="20"/>
              </w:rPr>
              <w:t>0.08</w:t>
            </w:r>
          </w:p>
        </w:tc>
        <w:tc>
          <w:tcPr>
            <w:tcW w:w="990" w:type="dxa"/>
            <w:tcBorders>
              <w:top w:val="single" w:sz="4" w:space="0" w:color="auto"/>
              <w:left w:val="single" w:sz="4" w:space="0" w:color="auto"/>
              <w:bottom w:val="single" w:sz="4" w:space="0" w:color="auto"/>
              <w:right w:val="single" w:sz="4" w:space="0" w:color="auto"/>
            </w:tcBorders>
            <w:vAlign w:val="bottom"/>
          </w:tcPr>
          <w:p w:rsidR="006D2E7D" w:rsidRPr="00AE6374" w:rsidRDefault="006D2E7D" w:rsidP="008703D3">
            <w:pPr>
              <w:jc w:val="center"/>
              <w:rPr>
                <w:sz w:val="20"/>
              </w:rPr>
            </w:pPr>
            <w:r>
              <w:rPr>
                <w:sz w:val="20"/>
              </w:rPr>
              <w:t>$13-$24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40" w:author="Nevarez, Anna" w:date="2014-05-21T16:29:00Z">
              <w:r w:rsidDel="0067336D">
                <w:rPr>
                  <w:sz w:val="20"/>
                </w:rPr>
                <w:delText>3,570</w:delText>
              </w:r>
            </w:del>
            <w:ins w:id="1341" w:author="Nevarez, Anna" w:date="2014-05-21T16:29:00Z">
              <w:r>
                <w:rPr>
                  <w:sz w:val="20"/>
                </w:rPr>
                <w:t>3,476</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42" w:author="Nevarez, Anna" w:date="2014-05-21T16:29:00Z">
              <w:r w:rsidDel="0067336D">
                <w:rPr>
                  <w:sz w:val="20"/>
                </w:rPr>
                <w:delText>914</w:delText>
              </w:r>
            </w:del>
            <w:ins w:id="1343" w:author="Nevarez, Anna" w:date="2014-05-21T16:29:00Z">
              <w:r>
                <w:rPr>
                  <w:sz w:val="20"/>
                </w:rPr>
                <w:t>926</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44" w:author="Nevarez, Anna" w:date="2014-05-21T16:29:00Z">
              <w:r w:rsidDel="0067336D">
                <w:rPr>
                  <w:sz w:val="20"/>
                </w:rPr>
                <w:delText>1,028</w:delText>
              </w:r>
            </w:del>
            <w:ins w:id="1345" w:author="Nevarez, Anna" w:date="2014-05-21T16:29:00Z">
              <w:r>
                <w:rPr>
                  <w:sz w:val="20"/>
                </w:rPr>
                <w:t>990</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46" w:author="Nevarez, Anna" w:date="2014-05-21T16:29:00Z">
              <w:r w:rsidDel="0067336D">
                <w:rPr>
                  <w:sz w:val="20"/>
                </w:rPr>
                <w:delText>5,512</w:delText>
              </w:r>
            </w:del>
            <w:ins w:id="1347" w:author="Nevarez, Anna" w:date="2014-05-21T16:29:00Z">
              <w:r>
                <w:rPr>
                  <w:sz w:val="20"/>
                </w:rPr>
                <w:t>5,392</w:t>
              </w:r>
            </w:ins>
          </w:p>
        </w:tc>
      </w:tr>
      <w:tr w:rsidR="006D2E7D" w:rsidRPr="00AE6374" w:rsidTr="009C5401">
        <w:trPr>
          <w:trHeight w:val="504"/>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rPr>
                <w:sz w:val="20"/>
              </w:rPr>
            </w:pPr>
          </w:p>
          <w:p w:rsidR="006D2E7D" w:rsidRPr="00AE6374" w:rsidRDefault="006D2E7D" w:rsidP="00250B5C">
            <w:pPr>
              <w:rPr>
                <w:sz w:val="20"/>
              </w:rPr>
            </w:pPr>
            <w:r>
              <w:rPr>
                <w:sz w:val="20"/>
              </w:rPr>
              <w:t>Accounting</w:t>
            </w:r>
            <w:r w:rsidRPr="00AE6374">
              <w:rPr>
                <w:sz w:val="20"/>
              </w:rPr>
              <w:t xml:space="preserve"> Specialist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8703D3">
            <w:pPr>
              <w:jc w:val="center"/>
              <w:rPr>
                <w:sz w:val="20"/>
              </w:rPr>
            </w:pPr>
            <w:r>
              <w:rPr>
                <w:sz w:val="20"/>
              </w:rPr>
              <w:t>0.15</w:t>
            </w:r>
          </w:p>
        </w:tc>
        <w:tc>
          <w:tcPr>
            <w:tcW w:w="990" w:type="dxa"/>
            <w:tcBorders>
              <w:top w:val="single" w:sz="4" w:space="0" w:color="auto"/>
              <w:left w:val="single" w:sz="4" w:space="0" w:color="auto"/>
              <w:bottom w:val="single" w:sz="4" w:space="0" w:color="auto"/>
              <w:right w:val="single" w:sz="4" w:space="0" w:color="auto"/>
            </w:tcBorders>
            <w:vAlign w:val="bottom"/>
          </w:tcPr>
          <w:p w:rsidR="006D2E7D" w:rsidRPr="00AE6374" w:rsidRDefault="006D2E7D" w:rsidP="008703D3">
            <w:pPr>
              <w:jc w:val="center"/>
              <w:rPr>
                <w:sz w:val="20"/>
              </w:rPr>
            </w:pPr>
            <w:r>
              <w:rPr>
                <w:sz w:val="20"/>
              </w:rPr>
              <w:t>$14-$25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48" w:author="Nevarez, Anna" w:date="2014-05-21T16:29:00Z">
              <w:r w:rsidDel="0067336D">
                <w:rPr>
                  <w:sz w:val="20"/>
                </w:rPr>
                <w:delText>6,619</w:delText>
              </w:r>
            </w:del>
            <w:ins w:id="1349" w:author="Nevarez, Anna" w:date="2014-05-21T16:29:00Z">
              <w:r>
                <w:rPr>
                  <w:sz w:val="20"/>
                </w:rPr>
                <w:t>6,743</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50" w:author="Nevarez, Anna" w:date="2014-05-21T16:29:00Z">
              <w:r w:rsidDel="0067336D">
                <w:rPr>
                  <w:sz w:val="20"/>
                </w:rPr>
                <w:delText>1,794</w:delText>
              </w:r>
            </w:del>
            <w:ins w:id="1351" w:author="Nevarez, Anna" w:date="2014-05-21T16:29:00Z">
              <w:r>
                <w:rPr>
                  <w:sz w:val="20"/>
                </w:rPr>
                <w:t>1,811</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52" w:author="Nevarez, Anna" w:date="2014-05-21T16:29:00Z">
              <w:r w:rsidDel="0067336D">
                <w:rPr>
                  <w:sz w:val="20"/>
                </w:rPr>
                <w:delText>1,927</w:delText>
              </w:r>
            </w:del>
            <w:ins w:id="1353" w:author="Nevarez, Anna" w:date="2014-05-21T16:29:00Z">
              <w:r>
                <w:rPr>
                  <w:sz w:val="20"/>
                </w:rPr>
                <w:t>1,856</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sz w:val="20"/>
              </w:rPr>
            </w:pPr>
            <w:del w:id="1354" w:author="Nevarez, Anna" w:date="2014-05-21T16:29:00Z">
              <w:r w:rsidDel="0067336D">
                <w:rPr>
                  <w:sz w:val="20"/>
                </w:rPr>
                <w:delText>10,340</w:delText>
              </w:r>
            </w:del>
            <w:ins w:id="1355" w:author="Nevarez, Anna" w:date="2014-05-21T16:29:00Z">
              <w:r>
                <w:rPr>
                  <w:sz w:val="20"/>
                </w:rPr>
                <w:t>10,410</w:t>
              </w:r>
            </w:ins>
          </w:p>
        </w:tc>
      </w:tr>
      <w:tr w:rsidR="006D2E7D" w:rsidRPr="00AE6374" w:rsidTr="009C5401">
        <w:trPr>
          <w:trHeight w:val="504"/>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rPr>
                <w:bCs/>
                <w:sz w:val="20"/>
              </w:rPr>
            </w:pPr>
          </w:p>
          <w:p w:rsidR="006D2E7D" w:rsidRPr="00AE6374" w:rsidRDefault="006D2E7D" w:rsidP="00250B5C">
            <w:pPr>
              <w:rPr>
                <w:bCs/>
                <w:sz w:val="20"/>
              </w:rPr>
            </w:pPr>
            <w:r w:rsidRPr="00AE6374">
              <w:rPr>
                <w:b/>
                <w:bCs/>
                <w:sz w:val="20"/>
              </w:rPr>
              <w:t>Subtotal - Admin.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8703D3">
            <w:pPr>
              <w:jc w:val="center"/>
              <w:rPr>
                <w:b/>
                <w:sz w:val="20"/>
              </w:rPr>
            </w:pPr>
            <w:r>
              <w:rPr>
                <w:b/>
                <w:sz w:val="20"/>
              </w:rPr>
              <w:t>0.52</w:t>
            </w:r>
          </w:p>
        </w:tc>
        <w:tc>
          <w:tcPr>
            <w:tcW w:w="990" w:type="dxa"/>
            <w:tcBorders>
              <w:top w:val="single" w:sz="4" w:space="0" w:color="auto"/>
              <w:left w:val="single" w:sz="4" w:space="0" w:color="auto"/>
              <w:bottom w:val="single" w:sz="4" w:space="0" w:color="auto"/>
              <w:right w:val="single" w:sz="4" w:space="0" w:color="auto"/>
            </w:tcBorders>
            <w:vAlign w:val="bottom"/>
          </w:tcPr>
          <w:p w:rsidR="006D2E7D" w:rsidRPr="00AE6374" w:rsidRDefault="006D2E7D" w:rsidP="008703D3">
            <w:pPr>
              <w:jc w:val="center"/>
              <w:rPr>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b/>
                <w:sz w:val="20"/>
              </w:rPr>
            </w:pPr>
            <w:del w:id="1356" w:author="Nevarez, Anna" w:date="2014-05-21T16:29:00Z">
              <w:r w:rsidDel="0067336D">
                <w:rPr>
                  <w:b/>
                  <w:sz w:val="20"/>
                </w:rPr>
                <w:delText>38,434</w:delText>
              </w:r>
            </w:del>
            <w:ins w:id="1357" w:author="Nevarez, Anna" w:date="2014-05-21T16:29:00Z">
              <w:r>
                <w:rPr>
                  <w:b/>
                  <w:sz w:val="20"/>
                </w:rPr>
                <w:t>38,127</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b/>
                <w:sz w:val="20"/>
              </w:rPr>
            </w:pPr>
            <w:del w:id="1358" w:author="Nevarez, Anna" w:date="2014-05-21T16:30:00Z">
              <w:r w:rsidDel="0067336D">
                <w:rPr>
                  <w:b/>
                  <w:sz w:val="20"/>
                </w:rPr>
                <w:delText>8,489</w:delText>
              </w:r>
            </w:del>
            <w:ins w:id="1359" w:author="Nevarez, Anna" w:date="2014-05-21T16:30:00Z">
              <w:r>
                <w:rPr>
                  <w:b/>
                  <w:sz w:val="20"/>
                </w:rPr>
                <w:t>9,062</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b/>
                <w:sz w:val="20"/>
              </w:rPr>
            </w:pPr>
            <w:del w:id="1360" w:author="Nevarez, Anna" w:date="2014-05-21T16:30:00Z">
              <w:r w:rsidDel="0067336D">
                <w:rPr>
                  <w:b/>
                  <w:sz w:val="20"/>
                </w:rPr>
                <w:delText>6,680</w:delText>
              </w:r>
            </w:del>
            <w:ins w:id="1361" w:author="Nevarez, Anna" w:date="2014-05-21T16:30:00Z">
              <w:r>
                <w:rPr>
                  <w:b/>
                  <w:sz w:val="20"/>
                </w:rPr>
                <w:t>6,435</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b/>
                <w:sz w:val="20"/>
              </w:rPr>
            </w:pPr>
            <w:del w:id="1362" w:author="Nevarez, Anna" w:date="2014-05-21T16:30:00Z">
              <w:r w:rsidDel="0067336D">
                <w:rPr>
                  <w:b/>
                  <w:sz w:val="20"/>
                </w:rPr>
                <w:delText>53,603</w:delText>
              </w:r>
            </w:del>
            <w:ins w:id="1363" w:author="Nevarez, Anna" w:date="2014-05-21T16:30:00Z">
              <w:r>
                <w:rPr>
                  <w:b/>
                  <w:sz w:val="20"/>
                </w:rPr>
                <w:t>53,624</w:t>
              </w:r>
            </w:ins>
          </w:p>
        </w:tc>
      </w:tr>
      <w:tr w:rsidR="006D2E7D" w:rsidRPr="00AE6374" w:rsidTr="009C5401">
        <w:trPr>
          <w:trHeight w:val="504"/>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rPr>
                <w:b/>
                <w:bCs/>
                <w:sz w:val="20"/>
              </w:rPr>
            </w:pPr>
          </w:p>
          <w:p w:rsidR="006D2E7D" w:rsidRPr="00AE6374" w:rsidRDefault="006D2E7D" w:rsidP="00250B5C">
            <w:pPr>
              <w:rPr>
                <w:b/>
                <w:bCs/>
                <w:sz w:val="20"/>
              </w:rPr>
            </w:pPr>
            <w:r>
              <w:rPr>
                <w:b/>
                <w:bCs/>
                <w:sz w:val="20"/>
              </w:rPr>
              <w:t>Grand Total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8703D3">
            <w:pPr>
              <w:jc w:val="center"/>
              <w:rPr>
                <w:b/>
                <w:sz w:val="20"/>
              </w:rPr>
            </w:pPr>
            <w:del w:id="1364" w:author="Nevarez, Anna" w:date="2014-05-21T16:30:00Z">
              <w:r w:rsidDel="0067336D">
                <w:rPr>
                  <w:b/>
                  <w:sz w:val="20"/>
                </w:rPr>
                <w:delText>8.07</w:delText>
              </w:r>
            </w:del>
            <w:ins w:id="1365" w:author="Nevarez, Anna" w:date="2014-05-21T16:30:00Z">
              <w:r>
                <w:rPr>
                  <w:b/>
                  <w:sz w:val="20"/>
                </w:rPr>
                <w:t>8.0</w:t>
              </w:r>
            </w:ins>
            <w:ins w:id="1366" w:author="Nevarez, Anna" w:date="2014-05-27T16:21:00Z">
              <w:r w:rsidR="0046654D">
                <w:rPr>
                  <w:b/>
                  <w:sz w:val="20"/>
                </w:rPr>
                <w:t>2</w:t>
              </w:r>
            </w:ins>
          </w:p>
        </w:tc>
        <w:tc>
          <w:tcPr>
            <w:tcW w:w="990" w:type="dxa"/>
            <w:tcBorders>
              <w:top w:val="single" w:sz="4" w:space="0" w:color="auto"/>
              <w:left w:val="single" w:sz="4" w:space="0" w:color="auto"/>
              <w:bottom w:val="single" w:sz="4" w:space="0" w:color="auto"/>
              <w:right w:val="single" w:sz="4" w:space="0" w:color="auto"/>
            </w:tcBorders>
            <w:vAlign w:val="bottom"/>
          </w:tcPr>
          <w:p w:rsidR="006D2E7D" w:rsidRPr="00AE6374" w:rsidRDefault="006D2E7D" w:rsidP="00250B5C">
            <w:pPr>
              <w:jc w:val="right"/>
              <w:rPr>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b/>
                <w:sz w:val="20"/>
              </w:rPr>
            </w:pPr>
            <w:del w:id="1367" w:author="Nevarez, Anna" w:date="2014-05-21T16:30:00Z">
              <w:r w:rsidDel="0067336D">
                <w:rPr>
                  <w:b/>
                  <w:sz w:val="20"/>
                </w:rPr>
                <w:delText>365,838</w:delText>
              </w:r>
            </w:del>
            <w:ins w:id="1368" w:author="Nevarez, Anna" w:date="2014-05-21T16:30:00Z">
              <w:r>
                <w:rPr>
                  <w:b/>
                  <w:sz w:val="20"/>
                </w:rPr>
                <w:t>364,291</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b/>
                <w:sz w:val="20"/>
              </w:rPr>
            </w:pPr>
            <w:del w:id="1369" w:author="Nevarez, Anna" w:date="2014-05-21T16:30:00Z">
              <w:r w:rsidDel="0067336D">
                <w:rPr>
                  <w:b/>
                  <w:sz w:val="20"/>
                </w:rPr>
                <w:delText>94,249</w:delText>
              </w:r>
            </w:del>
            <w:ins w:id="1370" w:author="Nevarez, Anna" w:date="2014-05-21T16:30:00Z">
              <w:r>
                <w:rPr>
                  <w:b/>
                  <w:sz w:val="20"/>
                </w:rPr>
                <w:t>96,656</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b/>
                <w:sz w:val="20"/>
              </w:rPr>
            </w:pPr>
            <w:del w:id="1371" w:author="Nevarez, Anna" w:date="2014-05-21T16:30:00Z">
              <w:r w:rsidDel="0067336D">
                <w:rPr>
                  <w:b/>
                  <w:sz w:val="20"/>
                </w:rPr>
                <w:delText>64,596</w:delText>
              </w:r>
            </w:del>
            <w:ins w:id="1372" w:author="Nevarez, Anna" w:date="2014-05-21T16:30:00Z">
              <w:r>
                <w:rPr>
                  <w:b/>
                  <w:sz w:val="20"/>
                </w:rPr>
                <w:t>63,736</w:t>
              </w:r>
            </w:ins>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E7D" w:rsidRPr="00AE6374" w:rsidRDefault="006D2E7D" w:rsidP="00250B5C">
            <w:pPr>
              <w:jc w:val="right"/>
              <w:rPr>
                <w:b/>
                <w:sz w:val="20"/>
              </w:rPr>
            </w:pPr>
            <w:r>
              <w:rPr>
                <w:b/>
                <w:sz w:val="20"/>
              </w:rPr>
              <w:t>524,683</w:t>
            </w:r>
          </w:p>
        </w:tc>
      </w:tr>
    </w:tbl>
    <w:p w:rsidR="00BD4CC3" w:rsidRPr="00AE6374" w:rsidRDefault="00BD4CC3" w:rsidP="00BD4CC3">
      <w:pPr>
        <w:jc w:val="center"/>
        <w:rPr>
          <w:b/>
          <w:bCs/>
          <w:sz w:val="22"/>
          <w:szCs w:val="22"/>
        </w:rPr>
      </w:pPr>
    </w:p>
    <w:p w:rsidR="00BD4CC3" w:rsidRPr="00AE6374" w:rsidRDefault="00BD4CC3" w:rsidP="00BD4CC3">
      <w:pPr>
        <w:shd w:val="clear" w:color="auto" w:fill="FFFFFF"/>
        <w:jc w:val="center"/>
        <w:outlineLvl w:val="0"/>
        <w:rPr>
          <w:b/>
          <w:bCs/>
          <w:sz w:val="22"/>
          <w:szCs w:val="22"/>
        </w:rPr>
      </w:pPr>
    </w:p>
    <w:p w:rsidR="00BD4CC3" w:rsidRPr="00D95C59" w:rsidRDefault="00BD4CC3" w:rsidP="00BD4CC3">
      <w:pPr>
        <w:spacing w:after="60"/>
        <w:jc w:val="both"/>
        <w:rPr>
          <w:b/>
          <w:sz w:val="22"/>
          <w:szCs w:val="22"/>
        </w:rPr>
      </w:pPr>
      <w:r w:rsidRPr="00D95C59">
        <w:rPr>
          <w:b/>
          <w:sz w:val="22"/>
          <w:szCs w:val="22"/>
        </w:rPr>
        <w:t xml:space="preserve">PLEASE NOTE:  </w:t>
      </w:r>
    </w:p>
    <w:p w:rsidR="00D256F9" w:rsidRDefault="00BD4CC3" w:rsidP="00BD4CC3">
      <w:pPr>
        <w:pStyle w:val="ListParagraph"/>
        <w:widowControl w:val="0"/>
        <w:numPr>
          <w:ilvl w:val="0"/>
          <w:numId w:val="31"/>
        </w:numPr>
        <w:tabs>
          <w:tab w:val="left" w:pos="720"/>
        </w:tabs>
        <w:spacing w:after="60"/>
        <w:ind w:left="360"/>
        <w:jc w:val="both"/>
        <w:rPr>
          <w:sz w:val="22"/>
          <w:szCs w:val="22"/>
        </w:rPr>
      </w:pPr>
      <w:r w:rsidRPr="00D256F9">
        <w:rPr>
          <w:sz w:val="22"/>
          <w:szCs w:val="22"/>
        </w:rPr>
        <w:t>Due to the operational needs, the total budget amount for each line item may increase or decrease. The Auditors’ Office shall pay CSP invoices based on the program grand total not individual line item amount.</w:t>
      </w:r>
    </w:p>
    <w:p w:rsidR="0016201B" w:rsidRPr="00D256F9" w:rsidRDefault="00BD4CC3" w:rsidP="00B3236E">
      <w:pPr>
        <w:pStyle w:val="ListParagraph"/>
        <w:widowControl w:val="0"/>
        <w:numPr>
          <w:ilvl w:val="0"/>
          <w:numId w:val="31"/>
        </w:numPr>
        <w:tabs>
          <w:tab w:val="left" w:pos="720"/>
        </w:tabs>
        <w:spacing w:before="240" w:after="60"/>
        <w:ind w:left="360"/>
        <w:jc w:val="both"/>
        <w:rPr>
          <w:sz w:val="22"/>
          <w:szCs w:val="22"/>
        </w:rPr>
      </w:pPr>
      <w:r w:rsidRPr="00D256F9">
        <w:rPr>
          <w:sz w:val="22"/>
          <w:szCs w:val="22"/>
        </w:rPr>
        <w:t>CSP has an hourly rate range, not a fixed hourly rate per position. The chart provides the hourly range per position, the total budget with operating expenses for the position, and the average hourly rate with operating expenses</w:t>
      </w:r>
      <w:r w:rsidRPr="00D256F9">
        <w:rPr>
          <w:sz w:val="20"/>
        </w:rPr>
        <w:t xml:space="preserve"> for the current staff assigned to the position.</w:t>
      </w:r>
    </w:p>
    <w:sectPr w:rsidR="0016201B" w:rsidRPr="00D256F9" w:rsidSect="00B6583E">
      <w:footerReference w:type="even" r:id="rId9"/>
      <w:footerReference w:type="default" r:id="rId10"/>
      <w:pgSz w:w="12240" w:h="15840" w:code="1"/>
      <w:pgMar w:top="1440" w:right="1440" w:bottom="1440" w:left="1440" w:header="720" w:footer="36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E7D" w:rsidRDefault="006D2E7D">
      <w:r>
        <w:separator/>
      </w:r>
    </w:p>
  </w:endnote>
  <w:endnote w:type="continuationSeparator" w:id="0">
    <w:p w:rsidR="006D2E7D" w:rsidRDefault="006D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Garamond">
    <w:altName w:val="Times New Roman"/>
    <w:charset w:val="00"/>
    <w:family w:val="roman"/>
    <w:pitch w:val="variable"/>
    <w:sig w:usb0="00000003" w:usb1="00000000" w:usb2="00000000" w:usb3="00000000" w:csb0="00000001" w:csb1="00000000"/>
  </w:font>
  <w:font w:name="CG Times 12.00pt">
    <w:altName w:val="Times New Roman"/>
    <w:panose1 w:val="00000000000000000000"/>
    <w:charset w:val="00"/>
    <w:family w:val="roman"/>
    <w:notTrueType/>
    <w:pitch w:val="default"/>
    <w:sig w:usb0="00000003" w:usb1="00000000" w:usb2="00000000" w:usb3="00000000" w:csb0="00000001" w:csb1="00000000"/>
  </w:font>
  <w:font w:name="MUnivers">
    <w:altName w:val="Courier New"/>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7D" w:rsidRDefault="006D2E7D">
    <w:pPr>
      <w:pStyle w:val="Footer"/>
      <w:framePr w:wrap="auto" w:vAnchor="text" w:hAnchor="margin" w:xAlign="center" w:y="1"/>
      <w:rPr>
        <w:rStyle w:val="PageNumber"/>
        <w:rFonts w:cs="Arial"/>
        <w:sz w:val="22"/>
      </w:rPr>
    </w:pPr>
    <w:r>
      <w:rPr>
        <w:rStyle w:val="PageNumber"/>
        <w:rFonts w:cs="Arial"/>
        <w:sz w:val="22"/>
      </w:rPr>
      <w:fldChar w:fldCharType="begin"/>
    </w:r>
    <w:r>
      <w:rPr>
        <w:rStyle w:val="PageNumber"/>
        <w:rFonts w:cs="Arial"/>
        <w:sz w:val="22"/>
      </w:rPr>
      <w:instrText xml:space="preserve">PAGE  </w:instrText>
    </w:r>
    <w:r>
      <w:rPr>
        <w:rStyle w:val="PageNumber"/>
        <w:rFonts w:cs="Arial"/>
        <w:sz w:val="22"/>
      </w:rPr>
      <w:fldChar w:fldCharType="separate"/>
    </w:r>
    <w:r>
      <w:rPr>
        <w:rStyle w:val="PageNumber"/>
        <w:rFonts w:cs="Arial"/>
        <w:noProof/>
        <w:sz w:val="22"/>
      </w:rPr>
      <w:t>2</w:t>
    </w:r>
    <w:r>
      <w:rPr>
        <w:rStyle w:val="PageNumber"/>
        <w:rFonts w:cs="Arial"/>
        <w:sz w:val="22"/>
      </w:rPr>
      <w:fldChar w:fldCharType="end"/>
    </w:r>
  </w:p>
  <w:p w:rsidR="006D2E7D" w:rsidRDefault="006D2E7D">
    <w:pPr>
      <w:pStyle w:val="Foo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1E0" w:firstRow="1" w:lastRow="1" w:firstColumn="1" w:lastColumn="1" w:noHBand="0" w:noVBand="0"/>
    </w:tblPr>
    <w:tblGrid>
      <w:gridCol w:w="3192"/>
      <w:gridCol w:w="3192"/>
      <w:gridCol w:w="3192"/>
    </w:tblGrid>
    <w:tr w:rsidR="006D2E7D" w:rsidRPr="00B166B2" w:rsidTr="005D4A2E">
      <w:trPr>
        <w:jc w:val="center"/>
      </w:trPr>
      <w:tc>
        <w:tcPr>
          <w:tcW w:w="3192" w:type="dxa"/>
        </w:tcPr>
        <w:p w:rsidR="006D2E7D" w:rsidRPr="00B166B2" w:rsidRDefault="006D2E7D">
          <w:pPr>
            <w:pStyle w:val="Footer"/>
            <w:rPr>
              <w:sz w:val="18"/>
              <w:szCs w:val="18"/>
            </w:rPr>
          </w:pPr>
          <w:r w:rsidRPr="00B166B2">
            <w:rPr>
              <w:sz w:val="18"/>
              <w:szCs w:val="18"/>
            </w:rPr>
            <w:t>County of Orange</w:t>
          </w:r>
        </w:p>
        <w:p w:rsidR="006D2E7D" w:rsidRPr="00B166B2" w:rsidRDefault="006D2E7D">
          <w:pPr>
            <w:pStyle w:val="Footer"/>
            <w:rPr>
              <w:sz w:val="18"/>
              <w:szCs w:val="18"/>
            </w:rPr>
          </w:pPr>
          <w:r>
            <w:rPr>
              <w:sz w:val="18"/>
              <w:szCs w:val="18"/>
            </w:rPr>
            <w:t>File Folder: 557416</w:t>
          </w:r>
        </w:p>
      </w:tc>
      <w:tc>
        <w:tcPr>
          <w:tcW w:w="3192" w:type="dxa"/>
          <w:vAlign w:val="bottom"/>
        </w:tcPr>
        <w:sdt>
          <w:sdtPr>
            <w:rPr>
              <w:sz w:val="18"/>
              <w:szCs w:val="18"/>
            </w:rPr>
            <w:id w:val="226166360"/>
            <w:docPartObj>
              <w:docPartGallery w:val="Page Numbers (Top of Page)"/>
              <w:docPartUnique/>
            </w:docPartObj>
          </w:sdtPr>
          <w:sdtEndPr/>
          <w:sdtContent>
            <w:p w:rsidR="006D2E7D" w:rsidRPr="00B166B2" w:rsidRDefault="006D2E7D" w:rsidP="00B166B2">
              <w:pPr>
                <w:jc w:val="center"/>
                <w:rPr>
                  <w:sz w:val="18"/>
                  <w:szCs w:val="18"/>
                </w:rPr>
              </w:pPr>
              <w:r w:rsidRPr="00B166B2">
                <w:rPr>
                  <w:sz w:val="18"/>
                  <w:szCs w:val="18"/>
                </w:rPr>
                <w:t xml:space="preserve">Page </w:t>
              </w:r>
              <w:r w:rsidRPr="00B166B2">
                <w:rPr>
                  <w:sz w:val="18"/>
                  <w:szCs w:val="18"/>
                </w:rPr>
                <w:fldChar w:fldCharType="begin"/>
              </w:r>
              <w:r w:rsidRPr="00B166B2">
                <w:rPr>
                  <w:sz w:val="18"/>
                  <w:szCs w:val="18"/>
                </w:rPr>
                <w:instrText xml:space="preserve"> PAGE </w:instrText>
              </w:r>
              <w:r w:rsidRPr="00B166B2">
                <w:rPr>
                  <w:sz w:val="18"/>
                  <w:szCs w:val="18"/>
                </w:rPr>
                <w:fldChar w:fldCharType="separate"/>
              </w:r>
              <w:r w:rsidR="00EE41A1">
                <w:rPr>
                  <w:noProof/>
                  <w:sz w:val="18"/>
                  <w:szCs w:val="18"/>
                </w:rPr>
                <w:t>2</w:t>
              </w:r>
              <w:r w:rsidRPr="00B166B2">
                <w:rPr>
                  <w:sz w:val="18"/>
                  <w:szCs w:val="18"/>
                </w:rPr>
                <w:fldChar w:fldCharType="end"/>
              </w:r>
              <w:r w:rsidRPr="00B166B2">
                <w:rPr>
                  <w:sz w:val="18"/>
                  <w:szCs w:val="18"/>
                </w:rPr>
                <w:t xml:space="preserve"> of </w:t>
              </w:r>
              <w:r w:rsidRPr="00B166B2">
                <w:rPr>
                  <w:sz w:val="18"/>
                  <w:szCs w:val="18"/>
                </w:rPr>
                <w:fldChar w:fldCharType="begin"/>
              </w:r>
              <w:r w:rsidRPr="00B166B2">
                <w:rPr>
                  <w:sz w:val="18"/>
                  <w:szCs w:val="18"/>
                </w:rPr>
                <w:instrText xml:space="preserve"> NUMPAGES  </w:instrText>
              </w:r>
              <w:r w:rsidRPr="00B166B2">
                <w:rPr>
                  <w:sz w:val="18"/>
                  <w:szCs w:val="18"/>
                </w:rPr>
                <w:fldChar w:fldCharType="separate"/>
              </w:r>
              <w:r w:rsidR="00EE41A1">
                <w:rPr>
                  <w:noProof/>
                  <w:sz w:val="18"/>
                  <w:szCs w:val="18"/>
                </w:rPr>
                <w:t>25</w:t>
              </w:r>
              <w:r w:rsidRPr="00B166B2">
                <w:rPr>
                  <w:sz w:val="18"/>
                  <w:szCs w:val="18"/>
                </w:rPr>
                <w:fldChar w:fldCharType="end"/>
              </w:r>
            </w:p>
          </w:sdtContent>
        </w:sdt>
      </w:tc>
      <w:tc>
        <w:tcPr>
          <w:tcW w:w="3192" w:type="dxa"/>
        </w:tcPr>
        <w:p w:rsidR="006D2E7D" w:rsidRPr="00B166B2" w:rsidRDefault="006D2E7D" w:rsidP="002C2736">
          <w:pPr>
            <w:pStyle w:val="Footer"/>
            <w:jc w:val="right"/>
            <w:rPr>
              <w:rStyle w:val="PageNumber"/>
              <w:rFonts w:cs="Arial"/>
              <w:sz w:val="18"/>
              <w:szCs w:val="18"/>
            </w:rPr>
          </w:pPr>
          <w:r w:rsidRPr="00B166B2">
            <w:rPr>
              <w:sz w:val="18"/>
              <w:szCs w:val="18"/>
            </w:rPr>
            <w:t>Contract MA-026-11012394</w:t>
          </w:r>
        </w:p>
        <w:p w:rsidR="006D2E7D" w:rsidRPr="00B166B2" w:rsidRDefault="006D2E7D" w:rsidP="002C2736">
          <w:pPr>
            <w:pStyle w:val="Footer"/>
            <w:jc w:val="right"/>
            <w:rPr>
              <w:sz w:val="18"/>
              <w:szCs w:val="18"/>
            </w:rPr>
          </w:pPr>
          <w:r>
            <w:rPr>
              <w:rStyle w:val="PageNumber"/>
              <w:rFonts w:cs="Arial"/>
              <w:sz w:val="18"/>
              <w:szCs w:val="18"/>
            </w:rPr>
            <w:t>Community Service Programs</w:t>
          </w:r>
          <w:r w:rsidRPr="00B166B2">
            <w:rPr>
              <w:rStyle w:val="PageNumber"/>
              <w:rFonts w:cs="Arial"/>
              <w:sz w:val="18"/>
              <w:szCs w:val="18"/>
            </w:rPr>
            <w:t>, Inc.</w:t>
          </w:r>
        </w:p>
      </w:tc>
    </w:tr>
  </w:tbl>
  <w:p w:rsidR="006D2E7D" w:rsidRPr="00137476" w:rsidRDefault="006D2E7D">
    <w:pPr>
      <w:pStyle w:val="Footer"/>
      <w:rPr>
        <w:rFonts w:ascii="Times New Roman" w:hAnsi="Times New Roman" w:cs="Times New Roman"/>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E7D" w:rsidRDefault="006D2E7D">
      <w:r>
        <w:separator/>
      </w:r>
    </w:p>
  </w:footnote>
  <w:footnote w:type="continuationSeparator" w:id="0">
    <w:p w:rsidR="006D2E7D" w:rsidRDefault="006D2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D42"/>
    <w:multiLevelType w:val="hybridMultilevel"/>
    <w:tmpl w:val="B30C3F40"/>
    <w:lvl w:ilvl="0" w:tplc="FFFFFFFF">
      <w:start w:val="1"/>
      <w:numFmt w:val="upp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377127A"/>
    <w:multiLevelType w:val="hybridMultilevel"/>
    <w:tmpl w:val="03F2C314"/>
    <w:lvl w:ilvl="0" w:tplc="5448CFF8">
      <w:start w:val="1"/>
      <w:numFmt w:val="upperLetter"/>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6553E2"/>
    <w:multiLevelType w:val="hybridMultilevel"/>
    <w:tmpl w:val="BB8C9700"/>
    <w:lvl w:ilvl="0" w:tplc="3A9CFA5A">
      <w:start w:val="33"/>
      <w:numFmt w:val="decimal"/>
      <w:lvlText w:val="%1."/>
      <w:lvlJc w:val="left"/>
      <w:pPr>
        <w:ind w:left="720" w:hanging="360"/>
      </w:pPr>
      <w:rPr>
        <w:rFonts w:ascii="Arial" w:hAnsi="Arial" w:hint="default"/>
        <w:b w:val="0"/>
        <w:i w:val="0"/>
        <w:caps w:val="0"/>
        <w:strike w:val="0"/>
        <w:dstrike w:val="0"/>
        <w:vanish w:val="0"/>
        <w:color w:val="auto"/>
        <w:kern w:val="0"/>
        <w:position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A3C2A"/>
    <w:multiLevelType w:val="singleLevel"/>
    <w:tmpl w:val="7FBE1EF2"/>
    <w:lvl w:ilvl="0">
      <w:start w:val="1"/>
      <w:numFmt w:val="upperLetter"/>
      <w:pStyle w:val="heading1section3"/>
      <w:lvlText w:val="%1."/>
      <w:lvlJc w:val="left"/>
      <w:pPr>
        <w:tabs>
          <w:tab w:val="num" w:pos="360"/>
        </w:tabs>
        <w:ind w:left="360" w:hanging="360"/>
      </w:pPr>
      <w:rPr>
        <w:rFonts w:cs="Times New Roman"/>
      </w:rPr>
    </w:lvl>
  </w:abstractNum>
  <w:abstractNum w:abstractNumId="4">
    <w:nsid w:val="0CE607A5"/>
    <w:multiLevelType w:val="multilevel"/>
    <w:tmpl w:val="0702212C"/>
    <w:name w:val="BulletList22"/>
    <w:lvl w:ilvl="0">
      <w:start w:val="1"/>
      <w:numFmt w:val="decimal"/>
      <w:pStyle w:val="IndentedNumber"/>
      <w:lvlText w:val="%1."/>
      <w:lvlJc w:val="left"/>
      <w:pPr>
        <w:tabs>
          <w:tab w:val="num" w:pos="1440"/>
        </w:tabs>
        <w:ind w:left="1440" w:hanging="720"/>
      </w:pPr>
      <w:rPr>
        <w:rFonts w:cs="Times New Roman"/>
      </w:rPr>
    </w:lvl>
    <w:lvl w:ilvl="1">
      <w:start w:val="1"/>
      <w:numFmt w:val="decimal"/>
      <w:lvlText w:val="%2."/>
      <w:lvlJc w:val="left"/>
      <w:pPr>
        <w:tabs>
          <w:tab w:val="num" w:pos="2160"/>
        </w:tabs>
        <w:ind w:left="2160" w:hanging="720"/>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F1C60BD"/>
    <w:multiLevelType w:val="hybridMultilevel"/>
    <w:tmpl w:val="0DE4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42E4E"/>
    <w:multiLevelType w:val="multilevel"/>
    <w:tmpl w:val="F8FED65C"/>
    <w:lvl w:ilvl="0">
      <w:start w:val="1"/>
      <w:numFmt w:val="decimal"/>
      <w:pStyle w:val="ListBullet2"/>
      <w:lvlText w:val="%1)"/>
      <w:lvlJc w:val="left"/>
      <w:pPr>
        <w:tabs>
          <w:tab w:val="num" w:pos="360"/>
        </w:tabs>
        <w:ind w:left="360" w:hanging="360"/>
      </w:pPr>
      <w:rPr>
        <w:rFonts w:cs="Times New Roman"/>
      </w:rPr>
    </w:lvl>
    <w:lvl w:ilvl="1">
      <w:start w:val="1"/>
      <w:numFmt w:val="upperLetter"/>
      <w:lvlText w:val="%2."/>
      <w:lvlJc w:val="left"/>
      <w:pPr>
        <w:tabs>
          <w:tab w:val="num" w:pos="864"/>
        </w:tabs>
        <w:ind w:left="864" w:hanging="504"/>
      </w:pPr>
      <w:rPr>
        <w:rFonts w:ascii="Times New Roman" w:hAnsi="Times New Roman" w:cs="Times New Roman" w:hint="default"/>
        <w:b w:val="0"/>
        <w:i w:val="0"/>
        <w:caps w:val="0"/>
        <w:strike w:val="0"/>
        <w:dstrike w:val="0"/>
        <w:vanish w:val="0"/>
        <w:sz w:val="22"/>
        <w:szCs w:val="22"/>
        <w:vertAlign w:val="baseline"/>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5DD6ECD"/>
    <w:multiLevelType w:val="multilevel"/>
    <w:tmpl w:val="E9C26E3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Wingdings" w:hAnsi="Wingdings" w:cs="Times New Roman"/>
      </w:rPr>
    </w:lvl>
    <w:lvl w:ilvl="5">
      <w:start w:val="1"/>
      <w:numFmt w:val="lowerRoman"/>
      <w:pStyle w:val="TableBullet2"/>
      <w:lvlText w:val="–"/>
      <w:lvlJc w:val="left"/>
      <w:pPr>
        <w:tabs>
          <w:tab w:val="num" w:pos="720"/>
        </w:tabs>
        <w:ind w:left="720" w:hanging="360"/>
      </w:pPr>
      <w:rPr>
        <w:rFonts w:ascii="Times NR" w:hAnsi="Times NR" w:cs="Times New Roman"/>
      </w:rPr>
    </w:lvl>
    <w:lvl w:ilvl="6">
      <w:start w:val="1"/>
      <w:numFmt w:val="decimal"/>
      <w:pStyle w:val="TableBullet3"/>
      <w:lvlText w:val=""/>
      <w:lvlJc w:val="left"/>
      <w:pPr>
        <w:tabs>
          <w:tab w:val="num" w:pos="1080"/>
        </w:tabs>
        <w:ind w:left="1080" w:hanging="360"/>
      </w:pPr>
      <w:rPr>
        <w:rFonts w:ascii="Wingdings" w:hAnsi="Wingdings" w:cs="Times New Roman"/>
      </w:rPr>
    </w:lvl>
    <w:lvl w:ilvl="7">
      <w:start w:val="1"/>
      <w:numFmt w:val="lowerLetter"/>
      <w:pStyle w:val="TableBullet4"/>
      <w:lvlText w:val="-"/>
      <w:lvlJc w:val="left"/>
      <w:pPr>
        <w:tabs>
          <w:tab w:val="num" w:pos="1440"/>
        </w:tabs>
        <w:ind w:left="1440" w:hanging="360"/>
      </w:pPr>
      <w:rPr>
        <w:rFonts w:ascii="Times NR" w:hAnsi="Times NR" w:cs="Times New Roman"/>
      </w:rPr>
    </w:lvl>
    <w:lvl w:ilvl="8">
      <w:start w:val="1"/>
      <w:numFmt w:val="lowerRoman"/>
      <w:lvlText w:val="%9."/>
      <w:lvlJc w:val="left"/>
      <w:pPr>
        <w:tabs>
          <w:tab w:val="num" w:pos="3240"/>
        </w:tabs>
        <w:ind w:left="3240" w:hanging="360"/>
      </w:pPr>
      <w:rPr>
        <w:rFonts w:cs="Times New Roman"/>
      </w:rPr>
    </w:lvl>
  </w:abstractNum>
  <w:abstractNum w:abstractNumId="8">
    <w:nsid w:val="16AE39CC"/>
    <w:multiLevelType w:val="hybridMultilevel"/>
    <w:tmpl w:val="0FF0D6FC"/>
    <w:name w:val="TableBulletList"/>
    <w:lvl w:ilvl="0" w:tplc="2EACD328">
      <w:start w:val="1"/>
      <w:numFmt w:val="bullet"/>
      <w:pStyle w:val="BulletedList2"/>
      <w:lvlText w:val="–"/>
      <w:lvlJc w:val="left"/>
      <w:pPr>
        <w:tabs>
          <w:tab w:val="num" w:pos="720"/>
        </w:tabs>
        <w:ind w:left="720" w:hanging="360"/>
      </w:pPr>
      <w:rPr>
        <w:rFonts w:ascii="Arial" w:hAnsi="Arial" w:hint="default"/>
        <w:color w:val="auto"/>
      </w:rPr>
    </w:lvl>
    <w:lvl w:ilvl="1" w:tplc="288A98FA">
      <w:start w:val="1"/>
      <w:numFmt w:val="bullet"/>
      <w:lvlText w:val="o"/>
      <w:lvlJc w:val="left"/>
      <w:pPr>
        <w:tabs>
          <w:tab w:val="num" w:pos="1440"/>
        </w:tabs>
        <w:ind w:left="1440" w:hanging="360"/>
      </w:pPr>
      <w:rPr>
        <w:rFonts w:ascii="Courier New" w:hAnsi="Courier New" w:hint="default"/>
      </w:rPr>
    </w:lvl>
    <w:lvl w:ilvl="2" w:tplc="50F89902">
      <w:start w:val="1"/>
      <w:numFmt w:val="bullet"/>
      <w:lvlText w:val=""/>
      <w:lvlJc w:val="left"/>
      <w:pPr>
        <w:tabs>
          <w:tab w:val="num" w:pos="2160"/>
        </w:tabs>
        <w:ind w:left="2160" w:hanging="360"/>
      </w:pPr>
      <w:rPr>
        <w:rFonts w:ascii="Wingdings" w:hAnsi="Wingdings" w:hint="default"/>
      </w:rPr>
    </w:lvl>
    <w:lvl w:ilvl="3" w:tplc="857C8932">
      <w:start w:val="1"/>
      <w:numFmt w:val="bullet"/>
      <w:lvlText w:val=""/>
      <w:lvlJc w:val="left"/>
      <w:pPr>
        <w:tabs>
          <w:tab w:val="num" w:pos="2880"/>
        </w:tabs>
        <w:ind w:left="2880" w:hanging="360"/>
      </w:pPr>
      <w:rPr>
        <w:rFonts w:ascii="Symbol" w:hAnsi="Symbol" w:hint="default"/>
      </w:rPr>
    </w:lvl>
    <w:lvl w:ilvl="4" w:tplc="CCD8F6C4">
      <w:start w:val="1"/>
      <w:numFmt w:val="bullet"/>
      <w:lvlText w:val="o"/>
      <w:lvlJc w:val="left"/>
      <w:pPr>
        <w:tabs>
          <w:tab w:val="num" w:pos="3600"/>
        </w:tabs>
        <w:ind w:left="3600" w:hanging="360"/>
      </w:pPr>
      <w:rPr>
        <w:rFonts w:ascii="Courier New" w:hAnsi="Courier New" w:hint="default"/>
      </w:rPr>
    </w:lvl>
    <w:lvl w:ilvl="5" w:tplc="469A084C">
      <w:start w:val="1"/>
      <w:numFmt w:val="bullet"/>
      <w:lvlText w:val=""/>
      <w:lvlJc w:val="left"/>
      <w:pPr>
        <w:tabs>
          <w:tab w:val="num" w:pos="4320"/>
        </w:tabs>
        <w:ind w:left="4320" w:hanging="360"/>
      </w:pPr>
      <w:rPr>
        <w:rFonts w:ascii="Wingdings" w:hAnsi="Wingdings" w:hint="default"/>
      </w:rPr>
    </w:lvl>
    <w:lvl w:ilvl="6" w:tplc="BAEC6B06">
      <w:start w:val="1"/>
      <w:numFmt w:val="bullet"/>
      <w:lvlText w:val=""/>
      <w:lvlJc w:val="left"/>
      <w:pPr>
        <w:tabs>
          <w:tab w:val="num" w:pos="5040"/>
        </w:tabs>
        <w:ind w:left="5040" w:hanging="360"/>
      </w:pPr>
      <w:rPr>
        <w:rFonts w:ascii="Symbol" w:hAnsi="Symbol" w:hint="default"/>
      </w:rPr>
    </w:lvl>
    <w:lvl w:ilvl="7" w:tplc="58B21BBC">
      <w:start w:val="1"/>
      <w:numFmt w:val="bullet"/>
      <w:lvlText w:val="o"/>
      <w:lvlJc w:val="left"/>
      <w:pPr>
        <w:tabs>
          <w:tab w:val="num" w:pos="5760"/>
        </w:tabs>
        <w:ind w:left="5760" w:hanging="360"/>
      </w:pPr>
      <w:rPr>
        <w:rFonts w:ascii="Courier New" w:hAnsi="Courier New" w:hint="default"/>
      </w:rPr>
    </w:lvl>
    <w:lvl w:ilvl="8" w:tplc="6ECAD968">
      <w:start w:val="1"/>
      <w:numFmt w:val="bullet"/>
      <w:lvlText w:val=""/>
      <w:lvlJc w:val="left"/>
      <w:pPr>
        <w:tabs>
          <w:tab w:val="num" w:pos="6480"/>
        </w:tabs>
        <w:ind w:left="6480" w:hanging="360"/>
      </w:pPr>
      <w:rPr>
        <w:rFonts w:ascii="Wingdings" w:hAnsi="Wingdings" w:hint="default"/>
      </w:rPr>
    </w:lvl>
  </w:abstractNum>
  <w:abstractNum w:abstractNumId="9">
    <w:nsid w:val="1D196E72"/>
    <w:multiLevelType w:val="hybridMultilevel"/>
    <w:tmpl w:val="C204AB86"/>
    <w:lvl w:ilvl="0" w:tplc="ADCE25A8">
      <w:start w:val="1"/>
      <w:numFmt w:val="decimal"/>
      <w:lvlText w:val="%1."/>
      <w:lvlJc w:val="left"/>
      <w:pPr>
        <w:ind w:left="45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A2633"/>
    <w:multiLevelType w:val="hybridMultilevel"/>
    <w:tmpl w:val="117AB226"/>
    <w:lvl w:ilvl="0" w:tplc="C88886A0">
      <w:start w:val="1"/>
      <w:numFmt w:val="upperLetter"/>
      <w:pStyle w:val="Articles"/>
      <w:lvlText w:val="%1."/>
      <w:lvlJc w:val="left"/>
      <w:pPr>
        <w:tabs>
          <w:tab w:val="num" w:pos="720"/>
        </w:tabs>
        <w:ind w:left="720" w:hanging="720"/>
      </w:pPr>
      <w:rPr>
        <w:rFonts w:ascii="Arial" w:hAnsi="Arial" w:cs="Times New Roman" w:hint="default"/>
        <w:b w:val="0"/>
        <w:i w:val="0"/>
        <w:color w:val="auto"/>
        <w:sz w:val="22"/>
        <w:szCs w:val="22"/>
      </w:rPr>
    </w:lvl>
    <w:lvl w:ilvl="1" w:tplc="FFFFFFFF">
      <w:start w:val="1"/>
      <w:numFmt w:val="decimal"/>
      <w:lvlText w:val="%2."/>
      <w:lvlJc w:val="left"/>
      <w:pPr>
        <w:tabs>
          <w:tab w:val="num" w:pos="1512"/>
        </w:tabs>
        <w:ind w:left="1512" w:hanging="432"/>
      </w:pPr>
      <w:rPr>
        <w:rFonts w:cs="Times New Roman" w:hint="default"/>
        <w:b w:val="0"/>
        <w:i w:val="0"/>
        <w:sz w:val="22"/>
        <w:szCs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37E6391"/>
    <w:multiLevelType w:val="hybridMultilevel"/>
    <w:tmpl w:val="9BDE27F8"/>
    <w:lvl w:ilvl="0" w:tplc="F2FC6E2A">
      <w:start w:val="1"/>
      <w:numFmt w:val="upperLetter"/>
      <w:pStyle w:val="Content"/>
      <w:lvlText w:val="%1."/>
      <w:lvlJc w:val="left"/>
      <w:pPr>
        <w:tabs>
          <w:tab w:val="num" w:pos="1944"/>
        </w:tabs>
        <w:ind w:left="1944" w:hanging="504"/>
      </w:pPr>
      <w:rPr>
        <w:rFonts w:ascii="Times New Roman" w:hAnsi="Times New Roman" w:cs="Times New Roman" w:hint="default"/>
        <w:b w:val="0"/>
        <w:i w:val="0"/>
        <w:caps w:val="0"/>
        <w:strike w:val="0"/>
        <w:dstrike w:val="0"/>
        <w:vanish w:val="0"/>
        <w:sz w:val="22"/>
        <w:szCs w:val="22"/>
        <w:vertAlign w:val="baseline"/>
      </w:rPr>
    </w:lvl>
    <w:lvl w:ilvl="1" w:tplc="A2203934">
      <w:start w:val="1"/>
      <w:numFmt w:val="decimal"/>
      <w:lvlText w:val="%2."/>
      <w:lvlJc w:val="left"/>
      <w:pPr>
        <w:tabs>
          <w:tab w:val="num" w:pos="2880"/>
        </w:tabs>
        <w:ind w:left="2880" w:hanging="72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
    <w:nsid w:val="248C3F19"/>
    <w:multiLevelType w:val="hybridMultilevel"/>
    <w:tmpl w:val="684A5B2E"/>
    <w:lvl w:ilvl="0" w:tplc="7A9ACB0E">
      <w:start w:val="1"/>
      <w:numFmt w:val="bullet"/>
      <w:pStyle w:val="HRISBullet1"/>
      <w:lvlText w:val=""/>
      <w:lvlJc w:val="left"/>
      <w:pPr>
        <w:tabs>
          <w:tab w:val="num" w:pos="360"/>
        </w:tabs>
        <w:ind w:left="360" w:hanging="360"/>
      </w:pPr>
      <w:rPr>
        <w:rFonts w:ascii="Symbol" w:hAnsi="Symbol" w:hint="default"/>
      </w:rPr>
    </w:lvl>
    <w:lvl w:ilvl="1" w:tplc="5AC499E0">
      <w:start w:val="1"/>
      <w:numFmt w:val="bullet"/>
      <w:lvlText w:val="o"/>
      <w:lvlJc w:val="left"/>
      <w:pPr>
        <w:tabs>
          <w:tab w:val="num" w:pos="1440"/>
        </w:tabs>
        <w:ind w:left="1440" w:hanging="360"/>
      </w:pPr>
      <w:rPr>
        <w:rFonts w:ascii="Courier New" w:hAnsi="Courier New" w:hint="default"/>
      </w:rPr>
    </w:lvl>
    <w:lvl w:ilvl="2" w:tplc="90348338">
      <w:start w:val="1"/>
      <w:numFmt w:val="bullet"/>
      <w:lvlText w:val=""/>
      <w:lvlJc w:val="left"/>
      <w:pPr>
        <w:tabs>
          <w:tab w:val="num" w:pos="2160"/>
        </w:tabs>
        <w:ind w:left="2160" w:hanging="360"/>
      </w:pPr>
      <w:rPr>
        <w:rFonts w:ascii="Wingdings" w:hAnsi="Wingdings" w:hint="default"/>
      </w:rPr>
    </w:lvl>
    <w:lvl w:ilvl="3" w:tplc="5B183DDE">
      <w:start w:val="1"/>
      <w:numFmt w:val="bullet"/>
      <w:lvlText w:val=""/>
      <w:lvlJc w:val="left"/>
      <w:pPr>
        <w:tabs>
          <w:tab w:val="num" w:pos="2880"/>
        </w:tabs>
        <w:ind w:left="2880" w:hanging="360"/>
      </w:pPr>
      <w:rPr>
        <w:rFonts w:ascii="Symbol" w:hAnsi="Symbol" w:hint="default"/>
      </w:rPr>
    </w:lvl>
    <w:lvl w:ilvl="4" w:tplc="E0D28954">
      <w:start w:val="1"/>
      <w:numFmt w:val="bullet"/>
      <w:lvlText w:val="o"/>
      <w:lvlJc w:val="left"/>
      <w:pPr>
        <w:tabs>
          <w:tab w:val="num" w:pos="3600"/>
        </w:tabs>
        <w:ind w:left="3600" w:hanging="360"/>
      </w:pPr>
      <w:rPr>
        <w:rFonts w:ascii="Courier New" w:hAnsi="Courier New" w:hint="default"/>
      </w:rPr>
    </w:lvl>
    <w:lvl w:ilvl="5" w:tplc="E74CCB8C">
      <w:start w:val="1"/>
      <w:numFmt w:val="bullet"/>
      <w:lvlText w:val=""/>
      <w:lvlJc w:val="left"/>
      <w:pPr>
        <w:tabs>
          <w:tab w:val="num" w:pos="4320"/>
        </w:tabs>
        <w:ind w:left="4320" w:hanging="360"/>
      </w:pPr>
      <w:rPr>
        <w:rFonts w:ascii="Wingdings" w:hAnsi="Wingdings" w:hint="default"/>
      </w:rPr>
    </w:lvl>
    <w:lvl w:ilvl="6" w:tplc="3EE08FBA">
      <w:start w:val="1"/>
      <w:numFmt w:val="bullet"/>
      <w:lvlText w:val=""/>
      <w:lvlJc w:val="left"/>
      <w:pPr>
        <w:tabs>
          <w:tab w:val="num" w:pos="5040"/>
        </w:tabs>
        <w:ind w:left="5040" w:hanging="360"/>
      </w:pPr>
      <w:rPr>
        <w:rFonts w:ascii="Symbol" w:hAnsi="Symbol" w:hint="default"/>
      </w:rPr>
    </w:lvl>
    <w:lvl w:ilvl="7" w:tplc="6FC2E6A4">
      <w:start w:val="1"/>
      <w:numFmt w:val="bullet"/>
      <w:lvlText w:val="o"/>
      <w:lvlJc w:val="left"/>
      <w:pPr>
        <w:tabs>
          <w:tab w:val="num" w:pos="5760"/>
        </w:tabs>
        <w:ind w:left="5760" w:hanging="360"/>
      </w:pPr>
      <w:rPr>
        <w:rFonts w:ascii="Courier New" w:hAnsi="Courier New" w:hint="default"/>
      </w:rPr>
    </w:lvl>
    <w:lvl w:ilvl="8" w:tplc="D77C4606">
      <w:start w:val="1"/>
      <w:numFmt w:val="bullet"/>
      <w:lvlText w:val=""/>
      <w:lvlJc w:val="left"/>
      <w:pPr>
        <w:tabs>
          <w:tab w:val="num" w:pos="6480"/>
        </w:tabs>
        <w:ind w:left="6480" w:hanging="360"/>
      </w:pPr>
      <w:rPr>
        <w:rFonts w:ascii="Wingdings" w:hAnsi="Wingdings" w:hint="default"/>
      </w:rPr>
    </w:lvl>
  </w:abstractNum>
  <w:abstractNum w:abstractNumId="13">
    <w:nsid w:val="24B975A5"/>
    <w:multiLevelType w:val="hybridMultilevel"/>
    <w:tmpl w:val="E0A6BF92"/>
    <w:lvl w:ilvl="0" w:tplc="7E003DA4">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BD54F49E">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8185E"/>
    <w:multiLevelType w:val="hybridMultilevel"/>
    <w:tmpl w:val="7B9456F4"/>
    <w:lvl w:ilvl="0" w:tplc="623C05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603FD6"/>
    <w:multiLevelType w:val="hybridMultilevel"/>
    <w:tmpl w:val="8244CAD4"/>
    <w:lvl w:ilvl="0" w:tplc="04090019">
      <w:start w:val="1"/>
      <w:numFmt w:val="lowerLetter"/>
      <w:lvlText w:val="%1."/>
      <w:lvlJc w:val="left"/>
      <w:pPr>
        <w:tabs>
          <w:tab w:val="num" w:pos="1460"/>
        </w:tabs>
        <w:ind w:left="1460" w:hanging="360"/>
      </w:pPr>
      <w:rPr>
        <w:rFonts w:cs="Times New Roman" w:hint="default"/>
      </w:rPr>
    </w:lvl>
    <w:lvl w:ilvl="1" w:tplc="0409000F">
      <w:start w:val="1"/>
      <w:numFmt w:val="decimal"/>
      <w:lvlText w:val="%2."/>
      <w:lvlJc w:val="left"/>
      <w:pPr>
        <w:tabs>
          <w:tab w:val="num" w:pos="2180"/>
        </w:tabs>
        <w:ind w:left="2180" w:hanging="360"/>
      </w:pPr>
      <w:rPr>
        <w:rFonts w:cs="Times New Roman"/>
      </w:rPr>
    </w:lvl>
    <w:lvl w:ilvl="2" w:tplc="04090019">
      <w:start w:val="1"/>
      <w:numFmt w:val="lowerLetter"/>
      <w:lvlText w:val="%3."/>
      <w:lvlJc w:val="left"/>
      <w:pPr>
        <w:tabs>
          <w:tab w:val="num" w:pos="3080"/>
        </w:tabs>
        <w:ind w:left="3080" w:hanging="360"/>
      </w:pPr>
      <w:rPr>
        <w:rFonts w:cs="Times New Roman"/>
      </w:rPr>
    </w:lvl>
    <w:lvl w:ilvl="3" w:tplc="9996997A">
      <w:start w:val="1"/>
      <w:numFmt w:val="lowerRoman"/>
      <w:lvlText w:val="%4."/>
      <w:lvlJc w:val="left"/>
      <w:pPr>
        <w:tabs>
          <w:tab w:val="num" w:pos="3980"/>
        </w:tabs>
        <w:ind w:left="3620" w:hanging="360"/>
      </w:pPr>
      <w:rPr>
        <w:rFonts w:cs="Times New Roman" w:hint="default"/>
      </w:rPr>
    </w:lvl>
    <w:lvl w:ilvl="4" w:tplc="04090019">
      <w:start w:val="1"/>
      <w:numFmt w:val="lowerLetter"/>
      <w:lvlText w:val="%5."/>
      <w:lvlJc w:val="left"/>
      <w:pPr>
        <w:tabs>
          <w:tab w:val="num" w:pos="4340"/>
        </w:tabs>
        <w:ind w:left="4340" w:hanging="360"/>
      </w:pPr>
      <w:rPr>
        <w:rFonts w:cs="Times New Roman"/>
      </w:rPr>
    </w:lvl>
    <w:lvl w:ilvl="5" w:tplc="0409001B">
      <w:start w:val="1"/>
      <w:numFmt w:val="lowerRoman"/>
      <w:lvlText w:val="%6."/>
      <w:lvlJc w:val="right"/>
      <w:pPr>
        <w:tabs>
          <w:tab w:val="num" w:pos="5060"/>
        </w:tabs>
        <w:ind w:left="5060" w:hanging="180"/>
      </w:pPr>
      <w:rPr>
        <w:rFonts w:cs="Times New Roman"/>
      </w:rPr>
    </w:lvl>
    <w:lvl w:ilvl="6" w:tplc="0409000F">
      <w:start w:val="1"/>
      <w:numFmt w:val="decimal"/>
      <w:lvlText w:val="%7."/>
      <w:lvlJc w:val="left"/>
      <w:pPr>
        <w:tabs>
          <w:tab w:val="num" w:pos="5780"/>
        </w:tabs>
        <w:ind w:left="5780" w:hanging="360"/>
      </w:pPr>
      <w:rPr>
        <w:rFonts w:cs="Times New Roman"/>
      </w:rPr>
    </w:lvl>
    <w:lvl w:ilvl="7" w:tplc="04090019">
      <w:start w:val="1"/>
      <w:numFmt w:val="lowerLetter"/>
      <w:lvlText w:val="%8."/>
      <w:lvlJc w:val="left"/>
      <w:pPr>
        <w:tabs>
          <w:tab w:val="num" w:pos="6500"/>
        </w:tabs>
        <w:ind w:left="6500" w:hanging="360"/>
      </w:pPr>
      <w:rPr>
        <w:rFonts w:cs="Times New Roman"/>
      </w:rPr>
    </w:lvl>
    <w:lvl w:ilvl="8" w:tplc="0409001B">
      <w:start w:val="1"/>
      <w:numFmt w:val="lowerRoman"/>
      <w:lvlText w:val="%9."/>
      <w:lvlJc w:val="right"/>
      <w:pPr>
        <w:tabs>
          <w:tab w:val="num" w:pos="7220"/>
        </w:tabs>
        <w:ind w:left="7220" w:hanging="180"/>
      </w:pPr>
      <w:rPr>
        <w:rFonts w:cs="Times New Roman"/>
      </w:rPr>
    </w:lvl>
  </w:abstractNum>
  <w:abstractNum w:abstractNumId="16">
    <w:nsid w:val="2D414E6A"/>
    <w:multiLevelType w:val="hybridMultilevel"/>
    <w:tmpl w:val="5D946356"/>
    <w:lvl w:ilvl="0" w:tplc="75E8C0BA">
      <w:start w:val="1"/>
      <w:numFmt w:val="decimal"/>
      <w:pStyle w:val="Terms2"/>
      <w:lvlText w:val="%1."/>
      <w:lvlJc w:val="left"/>
      <w:pPr>
        <w:tabs>
          <w:tab w:val="num" w:pos="720"/>
        </w:tabs>
        <w:ind w:left="720" w:hanging="720"/>
      </w:pPr>
      <w:rPr>
        <w:rFonts w:ascii="Arial" w:hAnsi="Arial" w:hint="default"/>
        <w:b w:val="0"/>
        <w:i w:val="0"/>
        <w:sz w:val="22"/>
        <w:szCs w:val="22"/>
      </w:rPr>
    </w:lvl>
    <w:lvl w:ilvl="1" w:tplc="798C7AE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CF442D"/>
    <w:multiLevelType w:val="hybridMultilevel"/>
    <w:tmpl w:val="9A10FB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6A77F3"/>
    <w:multiLevelType w:val="hybridMultilevel"/>
    <w:tmpl w:val="D7F8C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2E40015"/>
    <w:multiLevelType w:val="hybridMultilevel"/>
    <w:tmpl w:val="DC6A56E4"/>
    <w:lvl w:ilvl="0" w:tplc="0D3892B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3378E0"/>
    <w:multiLevelType w:val="hybridMultilevel"/>
    <w:tmpl w:val="0C7C2FAA"/>
    <w:lvl w:ilvl="0" w:tplc="4426D2AA">
      <w:start w:val="1"/>
      <w:numFmt w:val="decimal"/>
      <w:lvlText w:val="%1."/>
      <w:lvlJc w:val="left"/>
      <w:pPr>
        <w:ind w:left="720" w:hanging="360"/>
      </w:pPr>
      <w:rPr>
        <w:rFonts w:ascii="Arial" w:hAnsi="Arial" w:hint="default"/>
        <w:b w:val="0"/>
        <w:i w:val="0"/>
        <w:caps w:val="0"/>
        <w:strike w:val="0"/>
        <w:dstrike w:val="0"/>
        <w:vanish w:val="0"/>
        <w:color w:val="auto"/>
        <w:kern w:val="0"/>
        <w:position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12D2E"/>
    <w:multiLevelType w:val="hybridMultilevel"/>
    <w:tmpl w:val="D3562A7A"/>
    <w:name w:val="BulletList222"/>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379E5E42"/>
    <w:multiLevelType w:val="hybridMultilevel"/>
    <w:tmpl w:val="8B002032"/>
    <w:lvl w:ilvl="0" w:tplc="FC2EF5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819F2"/>
    <w:multiLevelType w:val="hybridMultilevel"/>
    <w:tmpl w:val="2EE2147E"/>
    <w:lvl w:ilvl="0" w:tplc="2CF4D4FA">
      <w:start w:val="42"/>
      <w:numFmt w:val="decimal"/>
      <w:pStyle w:val="num3"/>
      <w:lvlText w:val="%1."/>
      <w:lvlJc w:val="left"/>
      <w:pPr>
        <w:tabs>
          <w:tab w:val="num" w:pos="360"/>
        </w:tabs>
        <w:ind w:left="36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4">
    <w:nsid w:val="3B323A4B"/>
    <w:multiLevelType w:val="hybridMultilevel"/>
    <w:tmpl w:val="098CA8B8"/>
    <w:lvl w:ilvl="0" w:tplc="9996997A">
      <w:start w:val="1"/>
      <w:numFmt w:val="lowerRoman"/>
      <w:lvlText w:val="%1."/>
      <w:lvlJc w:val="left"/>
      <w:pPr>
        <w:tabs>
          <w:tab w:val="num" w:pos="2180"/>
        </w:tabs>
        <w:ind w:left="1820" w:hanging="360"/>
      </w:pPr>
      <w:rPr>
        <w:rFonts w:cs="Times New Roman" w:hint="default"/>
      </w:rPr>
    </w:lvl>
    <w:lvl w:ilvl="1" w:tplc="04090019">
      <w:start w:val="1"/>
      <w:numFmt w:val="lowerLetter"/>
      <w:lvlText w:val="%2."/>
      <w:lvlJc w:val="left"/>
      <w:pPr>
        <w:ind w:left="40" w:hanging="360"/>
      </w:pPr>
      <w:rPr>
        <w:rFonts w:cs="Times New Roman"/>
      </w:rPr>
    </w:lvl>
    <w:lvl w:ilvl="2" w:tplc="0409001B">
      <w:start w:val="1"/>
      <w:numFmt w:val="lowerRoman"/>
      <w:lvlText w:val="%3."/>
      <w:lvlJc w:val="right"/>
      <w:pPr>
        <w:ind w:left="760" w:hanging="180"/>
      </w:pPr>
      <w:rPr>
        <w:rFonts w:cs="Times New Roman"/>
      </w:rPr>
    </w:lvl>
    <w:lvl w:ilvl="3" w:tplc="0409000F">
      <w:start w:val="1"/>
      <w:numFmt w:val="decimal"/>
      <w:lvlText w:val="%4."/>
      <w:lvlJc w:val="left"/>
      <w:pPr>
        <w:ind w:left="1480" w:hanging="360"/>
      </w:pPr>
      <w:rPr>
        <w:rFonts w:cs="Times New Roman"/>
      </w:rPr>
    </w:lvl>
    <w:lvl w:ilvl="4" w:tplc="04090019">
      <w:start w:val="1"/>
      <w:numFmt w:val="lowerLetter"/>
      <w:lvlText w:val="%5."/>
      <w:lvlJc w:val="left"/>
      <w:pPr>
        <w:ind w:left="2200" w:hanging="360"/>
      </w:pPr>
      <w:rPr>
        <w:rFonts w:cs="Times New Roman"/>
      </w:rPr>
    </w:lvl>
    <w:lvl w:ilvl="5" w:tplc="0409001B">
      <w:start w:val="1"/>
      <w:numFmt w:val="lowerRoman"/>
      <w:lvlText w:val="%6."/>
      <w:lvlJc w:val="right"/>
      <w:pPr>
        <w:ind w:left="2920" w:hanging="180"/>
      </w:pPr>
      <w:rPr>
        <w:rFonts w:cs="Times New Roman"/>
      </w:rPr>
    </w:lvl>
    <w:lvl w:ilvl="6" w:tplc="0409000F">
      <w:start w:val="1"/>
      <w:numFmt w:val="decimal"/>
      <w:lvlText w:val="%7."/>
      <w:lvlJc w:val="left"/>
      <w:pPr>
        <w:ind w:left="3640" w:hanging="360"/>
      </w:pPr>
      <w:rPr>
        <w:rFonts w:cs="Times New Roman"/>
      </w:rPr>
    </w:lvl>
    <w:lvl w:ilvl="7" w:tplc="04090019">
      <w:start w:val="1"/>
      <w:numFmt w:val="lowerLetter"/>
      <w:lvlText w:val="%8."/>
      <w:lvlJc w:val="left"/>
      <w:pPr>
        <w:ind w:left="4360" w:hanging="360"/>
      </w:pPr>
      <w:rPr>
        <w:rFonts w:cs="Times New Roman"/>
      </w:rPr>
    </w:lvl>
    <w:lvl w:ilvl="8" w:tplc="0409001B">
      <w:start w:val="1"/>
      <w:numFmt w:val="lowerRoman"/>
      <w:lvlText w:val="%9."/>
      <w:lvlJc w:val="right"/>
      <w:pPr>
        <w:ind w:left="5080" w:hanging="180"/>
      </w:pPr>
      <w:rPr>
        <w:rFonts w:cs="Times New Roman"/>
      </w:rPr>
    </w:lvl>
  </w:abstractNum>
  <w:abstractNum w:abstractNumId="25">
    <w:nsid w:val="4043186C"/>
    <w:multiLevelType w:val="hybridMultilevel"/>
    <w:tmpl w:val="3CE0C5A8"/>
    <w:lvl w:ilvl="0" w:tplc="9B20B226">
      <w:start w:val="1"/>
      <w:numFmt w:val="upperLetter"/>
      <w:lvlText w:val="%1)"/>
      <w:lvlJc w:val="left"/>
      <w:pPr>
        <w:tabs>
          <w:tab w:val="num" w:pos="1060"/>
        </w:tabs>
        <w:ind w:left="1060" w:hanging="360"/>
      </w:pPr>
      <w:rPr>
        <w:rFonts w:cs="Times New Roman" w:hint="default"/>
      </w:rPr>
    </w:lvl>
    <w:lvl w:ilvl="1" w:tplc="0409000F">
      <w:start w:val="1"/>
      <w:numFmt w:val="decimal"/>
      <w:lvlText w:val="%2."/>
      <w:lvlJc w:val="left"/>
      <w:pPr>
        <w:tabs>
          <w:tab w:val="num" w:pos="1780"/>
        </w:tabs>
        <w:ind w:left="1780" w:hanging="360"/>
      </w:pPr>
      <w:rPr>
        <w:rFonts w:cs="Times New Roman"/>
      </w:rPr>
    </w:lvl>
    <w:lvl w:ilvl="2" w:tplc="04090017">
      <w:start w:val="1"/>
      <w:numFmt w:val="lowerLetter"/>
      <w:lvlText w:val="%3)"/>
      <w:lvlJc w:val="left"/>
      <w:pPr>
        <w:tabs>
          <w:tab w:val="num" w:pos="2680"/>
        </w:tabs>
        <w:ind w:left="2680" w:hanging="360"/>
      </w:pPr>
      <w:rPr>
        <w:rFonts w:cs="Times New Roman"/>
      </w:rPr>
    </w:lvl>
    <w:lvl w:ilvl="3" w:tplc="9996997A">
      <w:start w:val="1"/>
      <w:numFmt w:val="lowerRoman"/>
      <w:lvlText w:val="%4."/>
      <w:lvlJc w:val="left"/>
      <w:pPr>
        <w:tabs>
          <w:tab w:val="num" w:pos="3580"/>
        </w:tabs>
        <w:ind w:left="3220" w:hanging="360"/>
      </w:pPr>
      <w:rPr>
        <w:rFonts w:cs="Times New Roman" w:hint="default"/>
      </w:rPr>
    </w:lvl>
    <w:lvl w:ilvl="4" w:tplc="04090019">
      <w:start w:val="1"/>
      <w:numFmt w:val="lowerLetter"/>
      <w:lvlText w:val="%5."/>
      <w:lvlJc w:val="left"/>
      <w:pPr>
        <w:tabs>
          <w:tab w:val="num" w:pos="3940"/>
        </w:tabs>
        <w:ind w:left="3940" w:hanging="360"/>
      </w:pPr>
      <w:rPr>
        <w:rFonts w:cs="Times New Roman"/>
      </w:rPr>
    </w:lvl>
    <w:lvl w:ilvl="5" w:tplc="0409001B">
      <w:start w:val="1"/>
      <w:numFmt w:val="lowerRoman"/>
      <w:lvlText w:val="%6."/>
      <w:lvlJc w:val="right"/>
      <w:pPr>
        <w:tabs>
          <w:tab w:val="num" w:pos="4660"/>
        </w:tabs>
        <w:ind w:left="4660" w:hanging="180"/>
      </w:pPr>
      <w:rPr>
        <w:rFonts w:cs="Times New Roman"/>
      </w:rPr>
    </w:lvl>
    <w:lvl w:ilvl="6" w:tplc="0409000F">
      <w:start w:val="1"/>
      <w:numFmt w:val="decimal"/>
      <w:lvlText w:val="%7."/>
      <w:lvlJc w:val="left"/>
      <w:pPr>
        <w:tabs>
          <w:tab w:val="num" w:pos="5380"/>
        </w:tabs>
        <w:ind w:left="5380" w:hanging="360"/>
      </w:pPr>
      <w:rPr>
        <w:rFonts w:cs="Times New Roman"/>
      </w:rPr>
    </w:lvl>
    <w:lvl w:ilvl="7" w:tplc="04090019">
      <w:start w:val="1"/>
      <w:numFmt w:val="lowerLetter"/>
      <w:lvlText w:val="%8."/>
      <w:lvlJc w:val="left"/>
      <w:pPr>
        <w:tabs>
          <w:tab w:val="num" w:pos="6100"/>
        </w:tabs>
        <w:ind w:left="6100" w:hanging="360"/>
      </w:pPr>
      <w:rPr>
        <w:rFonts w:cs="Times New Roman"/>
      </w:rPr>
    </w:lvl>
    <w:lvl w:ilvl="8" w:tplc="0409001B">
      <w:start w:val="1"/>
      <w:numFmt w:val="lowerRoman"/>
      <w:lvlText w:val="%9."/>
      <w:lvlJc w:val="right"/>
      <w:pPr>
        <w:tabs>
          <w:tab w:val="num" w:pos="6820"/>
        </w:tabs>
        <w:ind w:left="6820" w:hanging="180"/>
      </w:pPr>
      <w:rPr>
        <w:rFonts w:cs="Times New Roman"/>
      </w:rPr>
    </w:lvl>
  </w:abstractNum>
  <w:abstractNum w:abstractNumId="26">
    <w:nsid w:val="443613FA"/>
    <w:multiLevelType w:val="hybridMultilevel"/>
    <w:tmpl w:val="36FE1906"/>
    <w:lvl w:ilvl="0" w:tplc="5F1897E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rPr>
        <w:rFonts w:hint="default"/>
      </w:rPr>
    </w:lvl>
    <w:lvl w:ilvl="2" w:tplc="49FA679C">
      <w:start w:val="1"/>
      <w:numFmt w:val="decimal"/>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6BBC6FB0">
      <w:start w:val="2"/>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5355CB"/>
    <w:multiLevelType w:val="hybridMultilevel"/>
    <w:tmpl w:val="9E70A3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380" w:hanging="360"/>
      </w:pPr>
      <w:rPr>
        <w:rFonts w:cs="Times New Roman"/>
      </w:rPr>
    </w:lvl>
    <w:lvl w:ilvl="2" w:tplc="0409001B">
      <w:start w:val="1"/>
      <w:numFmt w:val="lowerRoman"/>
      <w:lvlText w:val="%3."/>
      <w:lvlJc w:val="right"/>
      <w:pPr>
        <w:ind w:left="1100" w:hanging="180"/>
      </w:pPr>
      <w:rPr>
        <w:rFonts w:cs="Times New Roman"/>
      </w:rPr>
    </w:lvl>
    <w:lvl w:ilvl="3" w:tplc="0409000F">
      <w:start w:val="1"/>
      <w:numFmt w:val="decimal"/>
      <w:lvlText w:val="%4."/>
      <w:lvlJc w:val="left"/>
      <w:pPr>
        <w:ind w:left="1820" w:hanging="360"/>
      </w:pPr>
      <w:rPr>
        <w:rFonts w:cs="Times New Roman"/>
      </w:rPr>
    </w:lvl>
    <w:lvl w:ilvl="4" w:tplc="04090019">
      <w:start w:val="1"/>
      <w:numFmt w:val="lowerLetter"/>
      <w:lvlText w:val="%5."/>
      <w:lvlJc w:val="left"/>
      <w:pPr>
        <w:ind w:left="2540" w:hanging="360"/>
      </w:pPr>
      <w:rPr>
        <w:rFonts w:cs="Times New Roman"/>
      </w:rPr>
    </w:lvl>
    <w:lvl w:ilvl="5" w:tplc="0409001B">
      <w:start w:val="1"/>
      <w:numFmt w:val="lowerRoman"/>
      <w:lvlText w:val="%6."/>
      <w:lvlJc w:val="right"/>
      <w:pPr>
        <w:ind w:left="3260" w:hanging="180"/>
      </w:pPr>
      <w:rPr>
        <w:rFonts w:cs="Times New Roman"/>
      </w:rPr>
    </w:lvl>
    <w:lvl w:ilvl="6" w:tplc="0409000F">
      <w:start w:val="1"/>
      <w:numFmt w:val="decimal"/>
      <w:lvlText w:val="%7."/>
      <w:lvlJc w:val="left"/>
      <w:pPr>
        <w:ind w:left="3980" w:hanging="360"/>
      </w:pPr>
      <w:rPr>
        <w:rFonts w:cs="Times New Roman"/>
      </w:rPr>
    </w:lvl>
    <w:lvl w:ilvl="7" w:tplc="04090019">
      <w:start w:val="1"/>
      <w:numFmt w:val="lowerLetter"/>
      <w:lvlText w:val="%8."/>
      <w:lvlJc w:val="left"/>
      <w:pPr>
        <w:ind w:left="4700" w:hanging="360"/>
      </w:pPr>
      <w:rPr>
        <w:rFonts w:cs="Times New Roman"/>
      </w:rPr>
    </w:lvl>
    <w:lvl w:ilvl="8" w:tplc="0409001B">
      <w:start w:val="1"/>
      <w:numFmt w:val="lowerRoman"/>
      <w:lvlText w:val="%9."/>
      <w:lvlJc w:val="right"/>
      <w:pPr>
        <w:ind w:left="5420" w:hanging="180"/>
      </w:pPr>
      <w:rPr>
        <w:rFonts w:cs="Times New Roman"/>
      </w:rPr>
    </w:lvl>
  </w:abstractNum>
  <w:abstractNum w:abstractNumId="28">
    <w:nsid w:val="4810606C"/>
    <w:multiLevelType w:val="hybridMultilevel"/>
    <w:tmpl w:val="ADB0EDBE"/>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A5F70FF"/>
    <w:multiLevelType w:val="hybridMultilevel"/>
    <w:tmpl w:val="1E2CC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797DDF"/>
    <w:multiLevelType w:val="hybridMultilevel"/>
    <w:tmpl w:val="348417E2"/>
    <w:lvl w:ilvl="0" w:tplc="04090019">
      <w:start w:val="1"/>
      <w:numFmt w:val="lowerLetter"/>
      <w:lvlText w:val="%1."/>
      <w:lvlJc w:val="left"/>
      <w:pPr>
        <w:tabs>
          <w:tab w:val="num" w:pos="1460"/>
        </w:tabs>
        <w:ind w:left="1460" w:hanging="360"/>
      </w:pPr>
      <w:rPr>
        <w:rFonts w:cs="Times New Roman" w:hint="default"/>
      </w:rPr>
    </w:lvl>
    <w:lvl w:ilvl="1" w:tplc="0409000F">
      <w:start w:val="1"/>
      <w:numFmt w:val="decimal"/>
      <w:lvlText w:val="%2."/>
      <w:lvlJc w:val="left"/>
      <w:pPr>
        <w:tabs>
          <w:tab w:val="num" w:pos="2180"/>
        </w:tabs>
        <w:ind w:left="2180" w:hanging="360"/>
      </w:pPr>
      <w:rPr>
        <w:rFonts w:cs="Times New Roman"/>
      </w:rPr>
    </w:lvl>
    <w:lvl w:ilvl="2" w:tplc="04090019">
      <w:start w:val="1"/>
      <w:numFmt w:val="lowerLetter"/>
      <w:lvlText w:val="%3."/>
      <w:lvlJc w:val="left"/>
      <w:pPr>
        <w:tabs>
          <w:tab w:val="num" w:pos="3080"/>
        </w:tabs>
        <w:ind w:left="3080" w:hanging="360"/>
      </w:pPr>
      <w:rPr>
        <w:rFonts w:cs="Times New Roman"/>
      </w:rPr>
    </w:lvl>
    <w:lvl w:ilvl="3" w:tplc="9996997A">
      <w:start w:val="1"/>
      <w:numFmt w:val="lowerRoman"/>
      <w:lvlText w:val="%4."/>
      <w:lvlJc w:val="left"/>
      <w:pPr>
        <w:tabs>
          <w:tab w:val="num" w:pos="3980"/>
        </w:tabs>
        <w:ind w:left="3620" w:hanging="360"/>
      </w:pPr>
      <w:rPr>
        <w:rFonts w:cs="Times New Roman" w:hint="default"/>
      </w:rPr>
    </w:lvl>
    <w:lvl w:ilvl="4" w:tplc="04090019">
      <w:start w:val="1"/>
      <w:numFmt w:val="lowerLetter"/>
      <w:lvlText w:val="%5."/>
      <w:lvlJc w:val="left"/>
      <w:pPr>
        <w:tabs>
          <w:tab w:val="num" w:pos="4340"/>
        </w:tabs>
        <w:ind w:left="4340" w:hanging="360"/>
      </w:pPr>
      <w:rPr>
        <w:rFonts w:cs="Times New Roman"/>
      </w:rPr>
    </w:lvl>
    <w:lvl w:ilvl="5" w:tplc="0409001B">
      <w:start w:val="1"/>
      <w:numFmt w:val="lowerRoman"/>
      <w:lvlText w:val="%6."/>
      <w:lvlJc w:val="right"/>
      <w:pPr>
        <w:tabs>
          <w:tab w:val="num" w:pos="5060"/>
        </w:tabs>
        <w:ind w:left="5060" w:hanging="180"/>
      </w:pPr>
      <w:rPr>
        <w:rFonts w:cs="Times New Roman"/>
      </w:rPr>
    </w:lvl>
    <w:lvl w:ilvl="6" w:tplc="0409000F">
      <w:start w:val="1"/>
      <w:numFmt w:val="decimal"/>
      <w:lvlText w:val="%7."/>
      <w:lvlJc w:val="left"/>
      <w:pPr>
        <w:tabs>
          <w:tab w:val="num" w:pos="5780"/>
        </w:tabs>
        <w:ind w:left="5780" w:hanging="360"/>
      </w:pPr>
      <w:rPr>
        <w:rFonts w:cs="Times New Roman"/>
      </w:rPr>
    </w:lvl>
    <w:lvl w:ilvl="7" w:tplc="04090019">
      <w:start w:val="1"/>
      <w:numFmt w:val="lowerLetter"/>
      <w:lvlText w:val="%8."/>
      <w:lvlJc w:val="left"/>
      <w:pPr>
        <w:tabs>
          <w:tab w:val="num" w:pos="6500"/>
        </w:tabs>
        <w:ind w:left="6500" w:hanging="360"/>
      </w:pPr>
      <w:rPr>
        <w:rFonts w:cs="Times New Roman"/>
      </w:rPr>
    </w:lvl>
    <w:lvl w:ilvl="8" w:tplc="0409001B">
      <w:start w:val="1"/>
      <w:numFmt w:val="lowerRoman"/>
      <w:lvlText w:val="%9."/>
      <w:lvlJc w:val="right"/>
      <w:pPr>
        <w:tabs>
          <w:tab w:val="num" w:pos="7220"/>
        </w:tabs>
        <w:ind w:left="7220" w:hanging="180"/>
      </w:pPr>
      <w:rPr>
        <w:rFonts w:cs="Times New Roman"/>
      </w:rPr>
    </w:lvl>
  </w:abstractNum>
  <w:abstractNum w:abstractNumId="31">
    <w:nsid w:val="4FA95D9E"/>
    <w:multiLevelType w:val="hybridMultilevel"/>
    <w:tmpl w:val="C2F6EA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05F0524"/>
    <w:multiLevelType w:val="hybridMultilevel"/>
    <w:tmpl w:val="B07C0296"/>
    <w:name w:val="BulletList2"/>
    <w:lvl w:ilvl="0" w:tplc="A1E669C6">
      <w:start w:val="1"/>
      <w:numFmt w:val="decimal"/>
      <w:lvlText w:val="%1."/>
      <w:lvlJc w:val="left"/>
      <w:pPr>
        <w:tabs>
          <w:tab w:val="num" w:pos="1080"/>
        </w:tabs>
        <w:ind w:left="1080" w:hanging="360"/>
      </w:pPr>
      <w:rPr>
        <w:rFonts w:cs="Times New Roman"/>
      </w:rPr>
    </w:lvl>
    <w:lvl w:ilvl="1" w:tplc="C1DE1C1C">
      <w:start w:val="1"/>
      <w:numFmt w:val="lowerLetter"/>
      <w:lvlText w:val="%2."/>
      <w:lvlJc w:val="left"/>
      <w:pPr>
        <w:tabs>
          <w:tab w:val="num" w:pos="1800"/>
        </w:tabs>
        <w:ind w:left="1800" w:hanging="360"/>
      </w:pPr>
      <w:rPr>
        <w:rFonts w:cs="Times New Roman"/>
      </w:rPr>
    </w:lvl>
    <w:lvl w:ilvl="2" w:tplc="04090005">
      <w:start w:val="1"/>
      <w:numFmt w:val="lowerRoman"/>
      <w:lvlText w:val="%3."/>
      <w:lvlJc w:val="right"/>
      <w:pPr>
        <w:tabs>
          <w:tab w:val="num" w:pos="2520"/>
        </w:tabs>
        <w:ind w:left="2520" w:hanging="18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lowerLetter"/>
      <w:lvlText w:val="%5."/>
      <w:lvlJc w:val="left"/>
      <w:pPr>
        <w:tabs>
          <w:tab w:val="num" w:pos="3960"/>
        </w:tabs>
        <w:ind w:left="3960" w:hanging="360"/>
      </w:pPr>
      <w:rPr>
        <w:rFonts w:cs="Times New Roman"/>
      </w:rPr>
    </w:lvl>
    <w:lvl w:ilvl="5" w:tplc="04090005">
      <w:start w:val="1"/>
      <w:numFmt w:val="lowerRoman"/>
      <w:lvlText w:val="%6."/>
      <w:lvlJc w:val="right"/>
      <w:pPr>
        <w:tabs>
          <w:tab w:val="num" w:pos="4680"/>
        </w:tabs>
        <w:ind w:left="4680" w:hanging="18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lowerLetter"/>
      <w:lvlText w:val="%8."/>
      <w:lvlJc w:val="left"/>
      <w:pPr>
        <w:tabs>
          <w:tab w:val="num" w:pos="6120"/>
        </w:tabs>
        <w:ind w:left="6120" w:hanging="360"/>
      </w:pPr>
      <w:rPr>
        <w:rFonts w:cs="Times New Roman"/>
      </w:rPr>
    </w:lvl>
    <w:lvl w:ilvl="8" w:tplc="04090005">
      <w:start w:val="1"/>
      <w:numFmt w:val="lowerRoman"/>
      <w:lvlText w:val="%9."/>
      <w:lvlJc w:val="right"/>
      <w:pPr>
        <w:tabs>
          <w:tab w:val="num" w:pos="6840"/>
        </w:tabs>
        <w:ind w:left="6840" w:hanging="180"/>
      </w:pPr>
      <w:rPr>
        <w:rFonts w:cs="Times New Roman"/>
      </w:rPr>
    </w:lvl>
  </w:abstractNum>
  <w:abstractNum w:abstractNumId="33">
    <w:nsid w:val="522D6185"/>
    <w:multiLevelType w:val="hybridMultilevel"/>
    <w:tmpl w:val="0AB2D374"/>
    <w:lvl w:ilvl="0" w:tplc="0409000F">
      <w:start w:val="1"/>
      <w:numFmt w:val="bullet"/>
      <w:pStyle w:val="BulletedList1Bold"/>
      <w:lvlText w:val=""/>
      <w:lvlJc w:val="left"/>
      <w:pPr>
        <w:tabs>
          <w:tab w:val="num" w:pos="360"/>
        </w:tabs>
        <w:ind w:left="360" w:hanging="360"/>
      </w:pPr>
      <w:rPr>
        <w:rFonts w:ascii="Wingdings" w:hAnsi="Wingdings" w:hint="default"/>
        <w:b w:val="0"/>
        <w:i w:val="0"/>
        <w:sz w:val="24"/>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4266B26"/>
    <w:multiLevelType w:val="hybridMultilevel"/>
    <w:tmpl w:val="92A8B1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E87F1A"/>
    <w:multiLevelType w:val="hybridMultilevel"/>
    <w:tmpl w:val="9E70A342"/>
    <w:lvl w:ilvl="0" w:tplc="0409000F">
      <w:start w:val="1"/>
      <w:numFmt w:val="decimal"/>
      <w:lvlText w:val="%1."/>
      <w:lvlJc w:val="left"/>
      <w:pPr>
        <w:tabs>
          <w:tab w:val="num" w:pos="1152"/>
        </w:tabs>
        <w:ind w:left="1152" w:hanging="360"/>
      </w:pPr>
      <w:rPr>
        <w:rFonts w:cs="Times New Roman"/>
      </w:rPr>
    </w:lvl>
    <w:lvl w:ilvl="1" w:tplc="04090019">
      <w:start w:val="1"/>
      <w:numFmt w:val="lowerLetter"/>
      <w:lvlText w:val="%2."/>
      <w:lvlJc w:val="left"/>
      <w:pPr>
        <w:ind w:left="812" w:hanging="360"/>
      </w:pPr>
      <w:rPr>
        <w:rFonts w:cs="Times New Roman"/>
      </w:rPr>
    </w:lvl>
    <w:lvl w:ilvl="2" w:tplc="0409001B">
      <w:start w:val="1"/>
      <w:numFmt w:val="lowerRoman"/>
      <w:lvlText w:val="%3."/>
      <w:lvlJc w:val="right"/>
      <w:pPr>
        <w:ind w:left="1532" w:hanging="180"/>
      </w:pPr>
      <w:rPr>
        <w:rFonts w:cs="Times New Roman"/>
      </w:rPr>
    </w:lvl>
    <w:lvl w:ilvl="3" w:tplc="0409000F">
      <w:start w:val="1"/>
      <w:numFmt w:val="decimal"/>
      <w:lvlText w:val="%4."/>
      <w:lvlJc w:val="left"/>
      <w:pPr>
        <w:ind w:left="2252" w:hanging="360"/>
      </w:pPr>
      <w:rPr>
        <w:rFonts w:cs="Times New Roman"/>
      </w:rPr>
    </w:lvl>
    <w:lvl w:ilvl="4" w:tplc="04090019">
      <w:start w:val="1"/>
      <w:numFmt w:val="lowerLetter"/>
      <w:lvlText w:val="%5."/>
      <w:lvlJc w:val="left"/>
      <w:pPr>
        <w:ind w:left="2972" w:hanging="360"/>
      </w:pPr>
      <w:rPr>
        <w:rFonts w:cs="Times New Roman"/>
      </w:rPr>
    </w:lvl>
    <w:lvl w:ilvl="5" w:tplc="0409001B">
      <w:start w:val="1"/>
      <w:numFmt w:val="lowerRoman"/>
      <w:lvlText w:val="%6."/>
      <w:lvlJc w:val="right"/>
      <w:pPr>
        <w:ind w:left="3692" w:hanging="180"/>
      </w:pPr>
      <w:rPr>
        <w:rFonts w:cs="Times New Roman"/>
      </w:rPr>
    </w:lvl>
    <w:lvl w:ilvl="6" w:tplc="0409000F">
      <w:start w:val="1"/>
      <w:numFmt w:val="decimal"/>
      <w:lvlText w:val="%7."/>
      <w:lvlJc w:val="left"/>
      <w:pPr>
        <w:ind w:left="4412" w:hanging="360"/>
      </w:pPr>
      <w:rPr>
        <w:rFonts w:cs="Times New Roman"/>
      </w:rPr>
    </w:lvl>
    <w:lvl w:ilvl="7" w:tplc="04090019">
      <w:start w:val="1"/>
      <w:numFmt w:val="lowerLetter"/>
      <w:lvlText w:val="%8."/>
      <w:lvlJc w:val="left"/>
      <w:pPr>
        <w:ind w:left="5132" w:hanging="360"/>
      </w:pPr>
      <w:rPr>
        <w:rFonts w:cs="Times New Roman"/>
      </w:rPr>
    </w:lvl>
    <w:lvl w:ilvl="8" w:tplc="0409001B">
      <w:start w:val="1"/>
      <w:numFmt w:val="lowerRoman"/>
      <w:lvlText w:val="%9."/>
      <w:lvlJc w:val="right"/>
      <w:pPr>
        <w:ind w:left="5852" w:hanging="180"/>
      </w:pPr>
      <w:rPr>
        <w:rFonts w:cs="Times New Roman"/>
      </w:rPr>
    </w:lvl>
  </w:abstractNum>
  <w:abstractNum w:abstractNumId="36">
    <w:nsid w:val="59AE33EA"/>
    <w:multiLevelType w:val="hybridMultilevel"/>
    <w:tmpl w:val="A4362A2A"/>
    <w:lvl w:ilvl="0" w:tplc="04090019">
      <w:start w:val="1"/>
      <w:numFmt w:val="lowerLetter"/>
      <w:lvlText w:val="%1."/>
      <w:lvlJc w:val="left"/>
      <w:pPr>
        <w:tabs>
          <w:tab w:val="num" w:pos="1460"/>
        </w:tabs>
        <w:ind w:left="1460" w:hanging="360"/>
      </w:pPr>
      <w:rPr>
        <w:rFonts w:cs="Times New Roman" w:hint="default"/>
      </w:rPr>
    </w:lvl>
    <w:lvl w:ilvl="1" w:tplc="0409000F">
      <w:start w:val="1"/>
      <w:numFmt w:val="decimal"/>
      <w:lvlText w:val="%2."/>
      <w:lvlJc w:val="left"/>
      <w:pPr>
        <w:tabs>
          <w:tab w:val="num" w:pos="2180"/>
        </w:tabs>
        <w:ind w:left="2180" w:hanging="360"/>
      </w:pPr>
      <w:rPr>
        <w:rFonts w:cs="Times New Roman"/>
      </w:rPr>
    </w:lvl>
    <w:lvl w:ilvl="2" w:tplc="04090019">
      <w:start w:val="1"/>
      <w:numFmt w:val="lowerLetter"/>
      <w:lvlText w:val="%3."/>
      <w:lvlJc w:val="left"/>
      <w:pPr>
        <w:tabs>
          <w:tab w:val="num" w:pos="3080"/>
        </w:tabs>
        <w:ind w:left="3080" w:hanging="360"/>
      </w:pPr>
      <w:rPr>
        <w:rFonts w:cs="Times New Roman"/>
      </w:rPr>
    </w:lvl>
    <w:lvl w:ilvl="3" w:tplc="9996997A">
      <w:start w:val="1"/>
      <w:numFmt w:val="lowerRoman"/>
      <w:lvlText w:val="%4."/>
      <w:lvlJc w:val="left"/>
      <w:pPr>
        <w:tabs>
          <w:tab w:val="num" w:pos="3980"/>
        </w:tabs>
        <w:ind w:left="3620" w:hanging="360"/>
      </w:pPr>
      <w:rPr>
        <w:rFonts w:cs="Times New Roman" w:hint="default"/>
      </w:rPr>
    </w:lvl>
    <w:lvl w:ilvl="4" w:tplc="04090019">
      <w:start w:val="1"/>
      <w:numFmt w:val="lowerLetter"/>
      <w:lvlText w:val="%5."/>
      <w:lvlJc w:val="left"/>
      <w:pPr>
        <w:tabs>
          <w:tab w:val="num" w:pos="4340"/>
        </w:tabs>
        <w:ind w:left="4340" w:hanging="360"/>
      </w:pPr>
      <w:rPr>
        <w:rFonts w:cs="Times New Roman"/>
      </w:rPr>
    </w:lvl>
    <w:lvl w:ilvl="5" w:tplc="0409001B">
      <w:start w:val="1"/>
      <w:numFmt w:val="lowerRoman"/>
      <w:lvlText w:val="%6."/>
      <w:lvlJc w:val="right"/>
      <w:pPr>
        <w:tabs>
          <w:tab w:val="num" w:pos="5060"/>
        </w:tabs>
        <w:ind w:left="5060" w:hanging="180"/>
      </w:pPr>
      <w:rPr>
        <w:rFonts w:cs="Times New Roman"/>
      </w:rPr>
    </w:lvl>
    <w:lvl w:ilvl="6" w:tplc="0409000F">
      <w:start w:val="1"/>
      <w:numFmt w:val="decimal"/>
      <w:lvlText w:val="%7."/>
      <w:lvlJc w:val="left"/>
      <w:pPr>
        <w:tabs>
          <w:tab w:val="num" w:pos="5780"/>
        </w:tabs>
        <w:ind w:left="5780" w:hanging="360"/>
      </w:pPr>
      <w:rPr>
        <w:rFonts w:cs="Times New Roman"/>
      </w:rPr>
    </w:lvl>
    <w:lvl w:ilvl="7" w:tplc="04090019">
      <w:start w:val="1"/>
      <w:numFmt w:val="lowerLetter"/>
      <w:lvlText w:val="%8."/>
      <w:lvlJc w:val="left"/>
      <w:pPr>
        <w:tabs>
          <w:tab w:val="num" w:pos="6500"/>
        </w:tabs>
        <w:ind w:left="6500" w:hanging="360"/>
      </w:pPr>
      <w:rPr>
        <w:rFonts w:cs="Times New Roman"/>
      </w:rPr>
    </w:lvl>
    <w:lvl w:ilvl="8" w:tplc="0409001B">
      <w:start w:val="1"/>
      <w:numFmt w:val="lowerRoman"/>
      <w:lvlText w:val="%9."/>
      <w:lvlJc w:val="right"/>
      <w:pPr>
        <w:tabs>
          <w:tab w:val="num" w:pos="7220"/>
        </w:tabs>
        <w:ind w:left="7220" w:hanging="180"/>
      </w:pPr>
      <w:rPr>
        <w:rFonts w:cs="Times New Roman"/>
      </w:rPr>
    </w:lvl>
  </w:abstractNum>
  <w:abstractNum w:abstractNumId="37">
    <w:nsid w:val="5B756F23"/>
    <w:multiLevelType w:val="hybridMultilevel"/>
    <w:tmpl w:val="0ADA8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0FD1106"/>
    <w:multiLevelType w:val="hybridMultilevel"/>
    <w:tmpl w:val="6C02217A"/>
    <w:lvl w:ilvl="0" w:tplc="04090019">
      <w:start w:val="1"/>
      <w:numFmt w:val="lowerLetter"/>
      <w:lvlText w:val="%1."/>
      <w:lvlJc w:val="left"/>
      <w:pPr>
        <w:tabs>
          <w:tab w:val="num" w:pos="1460"/>
        </w:tabs>
        <w:ind w:left="1460" w:hanging="360"/>
      </w:pPr>
      <w:rPr>
        <w:rFonts w:cs="Times New Roman" w:hint="default"/>
      </w:rPr>
    </w:lvl>
    <w:lvl w:ilvl="1" w:tplc="FFFFFFFF">
      <w:start w:val="1"/>
      <w:numFmt w:val="lowerLetter"/>
      <w:lvlText w:val="%2."/>
      <w:lvlJc w:val="left"/>
      <w:pPr>
        <w:tabs>
          <w:tab w:val="num" w:pos="2180"/>
        </w:tabs>
        <w:ind w:left="2180" w:hanging="360"/>
      </w:pPr>
      <w:rPr>
        <w:rFonts w:cs="Times New Roman"/>
      </w:rPr>
    </w:lvl>
    <w:lvl w:ilvl="2" w:tplc="04090017">
      <w:start w:val="1"/>
      <w:numFmt w:val="lowerLetter"/>
      <w:lvlText w:val="%3)"/>
      <w:lvlJc w:val="left"/>
      <w:pPr>
        <w:tabs>
          <w:tab w:val="num" w:pos="3080"/>
        </w:tabs>
        <w:ind w:left="3080" w:hanging="360"/>
      </w:pPr>
      <w:rPr>
        <w:rFonts w:cs="Times New Roman"/>
      </w:rPr>
    </w:lvl>
    <w:lvl w:ilvl="3" w:tplc="9996997A">
      <w:start w:val="1"/>
      <w:numFmt w:val="lowerRoman"/>
      <w:lvlText w:val="%4."/>
      <w:lvlJc w:val="left"/>
      <w:pPr>
        <w:tabs>
          <w:tab w:val="num" w:pos="3980"/>
        </w:tabs>
        <w:ind w:left="3620" w:hanging="360"/>
      </w:pPr>
      <w:rPr>
        <w:rFonts w:cs="Times New Roman" w:hint="default"/>
      </w:rPr>
    </w:lvl>
    <w:lvl w:ilvl="4" w:tplc="04090019">
      <w:start w:val="1"/>
      <w:numFmt w:val="lowerLetter"/>
      <w:lvlText w:val="%5."/>
      <w:lvlJc w:val="left"/>
      <w:pPr>
        <w:tabs>
          <w:tab w:val="num" w:pos="4340"/>
        </w:tabs>
        <w:ind w:left="4340" w:hanging="360"/>
      </w:pPr>
      <w:rPr>
        <w:rFonts w:cs="Times New Roman"/>
      </w:rPr>
    </w:lvl>
    <w:lvl w:ilvl="5" w:tplc="0409001B">
      <w:start w:val="1"/>
      <w:numFmt w:val="lowerRoman"/>
      <w:lvlText w:val="%6."/>
      <w:lvlJc w:val="right"/>
      <w:pPr>
        <w:tabs>
          <w:tab w:val="num" w:pos="5060"/>
        </w:tabs>
        <w:ind w:left="5060" w:hanging="180"/>
      </w:pPr>
      <w:rPr>
        <w:rFonts w:cs="Times New Roman"/>
      </w:rPr>
    </w:lvl>
    <w:lvl w:ilvl="6" w:tplc="0409000F">
      <w:start w:val="1"/>
      <w:numFmt w:val="decimal"/>
      <w:lvlText w:val="%7."/>
      <w:lvlJc w:val="left"/>
      <w:pPr>
        <w:tabs>
          <w:tab w:val="num" w:pos="5780"/>
        </w:tabs>
        <w:ind w:left="5780" w:hanging="360"/>
      </w:pPr>
      <w:rPr>
        <w:rFonts w:cs="Times New Roman"/>
      </w:rPr>
    </w:lvl>
    <w:lvl w:ilvl="7" w:tplc="04090019">
      <w:start w:val="1"/>
      <w:numFmt w:val="lowerLetter"/>
      <w:lvlText w:val="%8."/>
      <w:lvlJc w:val="left"/>
      <w:pPr>
        <w:tabs>
          <w:tab w:val="num" w:pos="6500"/>
        </w:tabs>
        <w:ind w:left="6500" w:hanging="360"/>
      </w:pPr>
      <w:rPr>
        <w:rFonts w:cs="Times New Roman"/>
      </w:rPr>
    </w:lvl>
    <w:lvl w:ilvl="8" w:tplc="0409001B">
      <w:start w:val="1"/>
      <w:numFmt w:val="lowerRoman"/>
      <w:lvlText w:val="%9."/>
      <w:lvlJc w:val="right"/>
      <w:pPr>
        <w:tabs>
          <w:tab w:val="num" w:pos="7220"/>
        </w:tabs>
        <w:ind w:left="7220" w:hanging="180"/>
      </w:pPr>
      <w:rPr>
        <w:rFonts w:cs="Times New Roman"/>
      </w:rPr>
    </w:lvl>
  </w:abstractNum>
  <w:abstractNum w:abstractNumId="39">
    <w:nsid w:val="6A3070DF"/>
    <w:multiLevelType w:val="hybridMultilevel"/>
    <w:tmpl w:val="BEDEC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E0725E"/>
    <w:multiLevelType w:val="hybridMultilevel"/>
    <w:tmpl w:val="88049A8E"/>
    <w:lvl w:ilvl="0" w:tplc="8D72E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B4F95"/>
    <w:multiLevelType w:val="hybridMultilevel"/>
    <w:tmpl w:val="B86A4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46092"/>
    <w:multiLevelType w:val="hybridMultilevel"/>
    <w:tmpl w:val="01D009AC"/>
    <w:lvl w:ilvl="0" w:tplc="DCB6B826">
      <w:start w:val="1"/>
      <w:numFmt w:val="upperRoman"/>
      <w:lvlText w:val="%1."/>
      <w:lvlJc w:val="left"/>
      <w:pPr>
        <w:tabs>
          <w:tab w:val="num" w:pos="720"/>
        </w:tabs>
        <w:ind w:left="720" w:hanging="720"/>
      </w:pPr>
      <w:rPr>
        <w:rFonts w:cs="Times New Roman"/>
        <w:b/>
        <w:bCs/>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1C43C8C"/>
    <w:multiLevelType w:val="hybridMultilevel"/>
    <w:tmpl w:val="0638CBF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1EB16F1"/>
    <w:multiLevelType w:val="hybridMultilevel"/>
    <w:tmpl w:val="AA30701A"/>
    <w:lvl w:ilvl="0" w:tplc="04090019">
      <w:start w:val="1"/>
      <w:numFmt w:val="lowerLetter"/>
      <w:lvlText w:val="%1."/>
      <w:lvlJc w:val="left"/>
      <w:pPr>
        <w:tabs>
          <w:tab w:val="num" w:pos="1460"/>
        </w:tabs>
        <w:ind w:left="1460" w:hanging="360"/>
      </w:pPr>
      <w:rPr>
        <w:rFonts w:cs="Times New Roman" w:hint="default"/>
      </w:rPr>
    </w:lvl>
    <w:lvl w:ilvl="1" w:tplc="0409000F">
      <w:start w:val="1"/>
      <w:numFmt w:val="decimal"/>
      <w:lvlText w:val="%2."/>
      <w:lvlJc w:val="left"/>
      <w:pPr>
        <w:tabs>
          <w:tab w:val="num" w:pos="2180"/>
        </w:tabs>
        <w:ind w:left="2180" w:hanging="360"/>
      </w:pPr>
      <w:rPr>
        <w:rFonts w:cs="Times New Roman"/>
      </w:rPr>
    </w:lvl>
    <w:lvl w:ilvl="2" w:tplc="04090019">
      <w:start w:val="1"/>
      <w:numFmt w:val="lowerLetter"/>
      <w:lvlText w:val="%3."/>
      <w:lvlJc w:val="left"/>
      <w:pPr>
        <w:tabs>
          <w:tab w:val="num" w:pos="3080"/>
        </w:tabs>
        <w:ind w:left="3080" w:hanging="360"/>
      </w:pPr>
      <w:rPr>
        <w:rFonts w:cs="Times New Roman"/>
      </w:rPr>
    </w:lvl>
    <w:lvl w:ilvl="3" w:tplc="9996997A">
      <w:start w:val="1"/>
      <w:numFmt w:val="lowerRoman"/>
      <w:lvlText w:val="%4."/>
      <w:lvlJc w:val="left"/>
      <w:pPr>
        <w:tabs>
          <w:tab w:val="num" w:pos="3980"/>
        </w:tabs>
        <w:ind w:left="3620" w:hanging="360"/>
      </w:pPr>
      <w:rPr>
        <w:rFonts w:cs="Times New Roman" w:hint="default"/>
      </w:rPr>
    </w:lvl>
    <w:lvl w:ilvl="4" w:tplc="04090019">
      <w:start w:val="1"/>
      <w:numFmt w:val="lowerLetter"/>
      <w:lvlText w:val="%5."/>
      <w:lvlJc w:val="left"/>
      <w:pPr>
        <w:tabs>
          <w:tab w:val="num" w:pos="4340"/>
        </w:tabs>
        <w:ind w:left="4340" w:hanging="360"/>
      </w:pPr>
      <w:rPr>
        <w:rFonts w:cs="Times New Roman"/>
      </w:rPr>
    </w:lvl>
    <w:lvl w:ilvl="5" w:tplc="0409001B">
      <w:start w:val="1"/>
      <w:numFmt w:val="lowerRoman"/>
      <w:lvlText w:val="%6."/>
      <w:lvlJc w:val="right"/>
      <w:pPr>
        <w:tabs>
          <w:tab w:val="num" w:pos="5060"/>
        </w:tabs>
        <w:ind w:left="5060" w:hanging="180"/>
      </w:pPr>
      <w:rPr>
        <w:rFonts w:cs="Times New Roman"/>
      </w:rPr>
    </w:lvl>
    <w:lvl w:ilvl="6" w:tplc="0409000F">
      <w:start w:val="1"/>
      <w:numFmt w:val="decimal"/>
      <w:lvlText w:val="%7."/>
      <w:lvlJc w:val="left"/>
      <w:pPr>
        <w:tabs>
          <w:tab w:val="num" w:pos="5780"/>
        </w:tabs>
        <w:ind w:left="5780" w:hanging="360"/>
      </w:pPr>
      <w:rPr>
        <w:rFonts w:cs="Times New Roman"/>
      </w:rPr>
    </w:lvl>
    <w:lvl w:ilvl="7" w:tplc="04090019">
      <w:start w:val="1"/>
      <w:numFmt w:val="lowerLetter"/>
      <w:lvlText w:val="%8."/>
      <w:lvlJc w:val="left"/>
      <w:pPr>
        <w:tabs>
          <w:tab w:val="num" w:pos="6500"/>
        </w:tabs>
        <w:ind w:left="6500" w:hanging="360"/>
      </w:pPr>
      <w:rPr>
        <w:rFonts w:cs="Times New Roman"/>
      </w:rPr>
    </w:lvl>
    <w:lvl w:ilvl="8" w:tplc="0409001B">
      <w:start w:val="1"/>
      <w:numFmt w:val="lowerRoman"/>
      <w:lvlText w:val="%9."/>
      <w:lvlJc w:val="right"/>
      <w:pPr>
        <w:tabs>
          <w:tab w:val="num" w:pos="7220"/>
        </w:tabs>
        <w:ind w:left="7220" w:hanging="180"/>
      </w:pPr>
      <w:rPr>
        <w:rFonts w:cs="Times New Roman"/>
      </w:rPr>
    </w:lvl>
  </w:abstractNum>
  <w:abstractNum w:abstractNumId="45">
    <w:nsid w:val="76335D2D"/>
    <w:multiLevelType w:val="hybridMultilevel"/>
    <w:tmpl w:val="81A891C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7">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7EE32BE"/>
    <w:multiLevelType w:val="hybridMultilevel"/>
    <w:tmpl w:val="DB70159C"/>
    <w:lvl w:ilvl="0" w:tplc="B33C8A30">
      <w:start w:val="1"/>
      <w:numFmt w:val="decimal"/>
      <w:pStyle w:val="Proposal"/>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szCs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88E34BE"/>
    <w:multiLevelType w:val="hybridMultilevel"/>
    <w:tmpl w:val="1E2CC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EC3C68"/>
    <w:multiLevelType w:val="hybridMultilevel"/>
    <w:tmpl w:val="55ECC910"/>
    <w:name w:val="BulletList"/>
    <w:lvl w:ilvl="0" w:tplc="64D6C9E2">
      <w:start w:val="1"/>
      <w:numFmt w:val="decimal"/>
      <w:lvlText w:val="%1."/>
      <w:lvlJc w:val="left"/>
      <w:pPr>
        <w:tabs>
          <w:tab w:val="num" w:pos="360"/>
        </w:tabs>
        <w:ind w:left="360" w:hanging="360"/>
      </w:pPr>
      <w:rPr>
        <w:rFonts w:cs="Times New Roman" w:hint="default"/>
      </w:rPr>
    </w:lvl>
    <w:lvl w:ilvl="1" w:tplc="6262A066">
      <w:start w:val="1"/>
      <w:numFmt w:val="lowerLetter"/>
      <w:lvlText w:val="%2."/>
      <w:lvlJc w:val="left"/>
      <w:pPr>
        <w:tabs>
          <w:tab w:val="num" w:pos="1080"/>
        </w:tabs>
        <w:ind w:left="1080" w:hanging="360"/>
      </w:pPr>
      <w:rPr>
        <w:rFonts w:cs="Times New Roman"/>
      </w:rPr>
    </w:lvl>
    <w:lvl w:ilvl="2" w:tplc="E0AE10C2">
      <w:start w:val="1"/>
      <w:numFmt w:val="lowerRoman"/>
      <w:lvlText w:val="%3."/>
      <w:lvlJc w:val="right"/>
      <w:pPr>
        <w:tabs>
          <w:tab w:val="num" w:pos="1800"/>
        </w:tabs>
        <w:ind w:left="1800" w:hanging="180"/>
      </w:pPr>
      <w:rPr>
        <w:rFonts w:cs="Times New Roman"/>
      </w:rPr>
    </w:lvl>
    <w:lvl w:ilvl="3" w:tplc="3E04AB3C">
      <w:start w:val="1"/>
      <w:numFmt w:val="decimal"/>
      <w:lvlText w:val="%4."/>
      <w:lvlJc w:val="left"/>
      <w:pPr>
        <w:tabs>
          <w:tab w:val="num" w:pos="2520"/>
        </w:tabs>
        <w:ind w:left="2520" w:hanging="360"/>
      </w:pPr>
      <w:rPr>
        <w:rFonts w:cs="Times New Roman"/>
      </w:rPr>
    </w:lvl>
    <w:lvl w:ilvl="4" w:tplc="C358ADA8">
      <w:start w:val="1"/>
      <w:numFmt w:val="lowerLetter"/>
      <w:lvlText w:val="%5."/>
      <w:lvlJc w:val="left"/>
      <w:pPr>
        <w:tabs>
          <w:tab w:val="num" w:pos="3240"/>
        </w:tabs>
        <w:ind w:left="3240" w:hanging="360"/>
      </w:pPr>
      <w:rPr>
        <w:rFonts w:cs="Times New Roman"/>
      </w:rPr>
    </w:lvl>
    <w:lvl w:ilvl="5" w:tplc="A2203206">
      <w:start w:val="1"/>
      <w:numFmt w:val="lowerRoman"/>
      <w:lvlText w:val="%6."/>
      <w:lvlJc w:val="right"/>
      <w:pPr>
        <w:tabs>
          <w:tab w:val="num" w:pos="3960"/>
        </w:tabs>
        <w:ind w:left="3960" w:hanging="180"/>
      </w:pPr>
      <w:rPr>
        <w:rFonts w:cs="Times New Roman"/>
      </w:rPr>
    </w:lvl>
    <w:lvl w:ilvl="6" w:tplc="9708A9CE">
      <w:start w:val="1"/>
      <w:numFmt w:val="decimal"/>
      <w:lvlText w:val="%7."/>
      <w:lvlJc w:val="left"/>
      <w:pPr>
        <w:tabs>
          <w:tab w:val="num" w:pos="4680"/>
        </w:tabs>
        <w:ind w:left="4680" w:hanging="360"/>
      </w:pPr>
      <w:rPr>
        <w:rFonts w:cs="Times New Roman"/>
      </w:rPr>
    </w:lvl>
    <w:lvl w:ilvl="7" w:tplc="E80A4DAC">
      <w:start w:val="1"/>
      <w:numFmt w:val="lowerLetter"/>
      <w:lvlText w:val="%8."/>
      <w:lvlJc w:val="left"/>
      <w:pPr>
        <w:tabs>
          <w:tab w:val="num" w:pos="5400"/>
        </w:tabs>
        <w:ind w:left="5400" w:hanging="360"/>
      </w:pPr>
      <w:rPr>
        <w:rFonts w:cs="Times New Roman"/>
      </w:rPr>
    </w:lvl>
    <w:lvl w:ilvl="8" w:tplc="4AF043BE">
      <w:start w:val="1"/>
      <w:numFmt w:val="lowerRoman"/>
      <w:lvlText w:val="%9."/>
      <w:lvlJc w:val="right"/>
      <w:pPr>
        <w:tabs>
          <w:tab w:val="num" w:pos="6120"/>
        </w:tabs>
        <w:ind w:left="6120" w:hanging="180"/>
      </w:pPr>
      <w:rPr>
        <w:rFonts w:cs="Times New Roman"/>
      </w:rPr>
    </w:lvl>
  </w:abstractNum>
  <w:abstractNum w:abstractNumId="49">
    <w:nsid w:val="7B716C42"/>
    <w:multiLevelType w:val="hybridMultilevel"/>
    <w:tmpl w:val="BF442FF4"/>
    <w:lvl w:ilvl="0" w:tplc="623C05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3"/>
  </w:num>
  <w:num w:numId="4">
    <w:abstractNumId w:val="33"/>
  </w:num>
  <w:num w:numId="5">
    <w:abstractNumId w:val="8"/>
  </w:num>
  <w:num w:numId="6">
    <w:abstractNumId w:val="23"/>
  </w:num>
  <w:num w:numId="7">
    <w:abstractNumId w:val="7"/>
  </w:num>
  <w:num w:numId="8">
    <w:abstractNumId w:val="6"/>
  </w:num>
  <w:num w:numId="9">
    <w:abstractNumId w:val="11"/>
  </w:num>
  <w:num w:numId="10">
    <w:abstractNumId w:val="10"/>
  </w:num>
  <w:num w:numId="11">
    <w:abstractNumId w:val="31"/>
  </w:num>
  <w:num w:numId="12">
    <w:abstractNumId w:val="0"/>
  </w:num>
  <w:num w:numId="13">
    <w:abstractNumId w:val="46"/>
  </w:num>
  <w:num w:numId="14">
    <w:abstractNumId w:val="25"/>
  </w:num>
  <w:num w:numId="15">
    <w:abstractNumId w:val="42"/>
  </w:num>
  <w:num w:numId="16">
    <w:abstractNumId w:val="1"/>
  </w:num>
  <w:num w:numId="17">
    <w:abstractNumId w:val="38"/>
  </w:num>
  <w:num w:numId="18">
    <w:abstractNumId w:val="35"/>
  </w:num>
  <w:num w:numId="19">
    <w:abstractNumId w:val="28"/>
  </w:num>
  <w:num w:numId="20">
    <w:abstractNumId w:val="24"/>
  </w:num>
  <w:num w:numId="21">
    <w:abstractNumId w:val="36"/>
  </w:num>
  <w:num w:numId="22">
    <w:abstractNumId w:val="15"/>
  </w:num>
  <w:num w:numId="23">
    <w:abstractNumId w:val="30"/>
  </w:num>
  <w:num w:numId="24">
    <w:abstractNumId w:val="44"/>
  </w:num>
  <w:num w:numId="25">
    <w:abstractNumId w:val="27"/>
  </w:num>
  <w:num w:numId="26">
    <w:abstractNumId w:val="16"/>
  </w:num>
  <w:num w:numId="27">
    <w:abstractNumId w:val="18"/>
  </w:num>
  <w:num w:numId="28">
    <w:abstractNumId w:val="37"/>
  </w:num>
  <w:num w:numId="29">
    <w:abstractNumId w:val="43"/>
  </w:num>
  <w:num w:numId="30">
    <w:abstractNumId w:val="5"/>
  </w:num>
  <w:num w:numId="31">
    <w:abstractNumId w:val="9"/>
  </w:num>
  <w:num w:numId="32">
    <w:abstractNumId w:val="39"/>
  </w:num>
  <w:num w:numId="33">
    <w:abstractNumId w:val="22"/>
  </w:num>
  <w:num w:numId="34">
    <w:abstractNumId w:val="40"/>
  </w:num>
  <w:num w:numId="35">
    <w:abstractNumId w:val="47"/>
  </w:num>
  <w:num w:numId="36">
    <w:abstractNumId w:val="19"/>
  </w:num>
  <w:num w:numId="37">
    <w:abstractNumId w:val="26"/>
  </w:num>
  <w:num w:numId="38">
    <w:abstractNumId w:val="14"/>
  </w:num>
  <w:num w:numId="39">
    <w:abstractNumId w:val="49"/>
  </w:num>
  <w:num w:numId="40">
    <w:abstractNumId w:val="41"/>
  </w:num>
  <w:num w:numId="41">
    <w:abstractNumId w:val="17"/>
  </w:num>
  <w:num w:numId="42">
    <w:abstractNumId w:val="13"/>
  </w:num>
  <w:num w:numId="43">
    <w:abstractNumId w:val="34"/>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0"/>
  </w:num>
  <w:num w:numId="47">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43"/>
    <w:rsid w:val="000025FA"/>
    <w:rsid w:val="00003535"/>
    <w:rsid w:val="00004C05"/>
    <w:rsid w:val="00007DDE"/>
    <w:rsid w:val="00007DFA"/>
    <w:rsid w:val="000102B1"/>
    <w:rsid w:val="000105CE"/>
    <w:rsid w:val="000117B5"/>
    <w:rsid w:val="00012562"/>
    <w:rsid w:val="00013780"/>
    <w:rsid w:val="000167F1"/>
    <w:rsid w:val="000204DE"/>
    <w:rsid w:val="00020D26"/>
    <w:rsid w:val="000213B5"/>
    <w:rsid w:val="00023FAD"/>
    <w:rsid w:val="000246D0"/>
    <w:rsid w:val="00031C40"/>
    <w:rsid w:val="000325BC"/>
    <w:rsid w:val="000329FA"/>
    <w:rsid w:val="00034DDE"/>
    <w:rsid w:val="00035466"/>
    <w:rsid w:val="00036DFF"/>
    <w:rsid w:val="0003772F"/>
    <w:rsid w:val="000417C9"/>
    <w:rsid w:val="0004271C"/>
    <w:rsid w:val="00044AA0"/>
    <w:rsid w:val="00050232"/>
    <w:rsid w:val="00050797"/>
    <w:rsid w:val="00051EB4"/>
    <w:rsid w:val="0005363E"/>
    <w:rsid w:val="000605D6"/>
    <w:rsid w:val="000621ED"/>
    <w:rsid w:val="00062849"/>
    <w:rsid w:val="00064D20"/>
    <w:rsid w:val="00065B59"/>
    <w:rsid w:val="00065FC6"/>
    <w:rsid w:val="00067BB7"/>
    <w:rsid w:val="00074189"/>
    <w:rsid w:val="00074C7E"/>
    <w:rsid w:val="000767CC"/>
    <w:rsid w:val="00082386"/>
    <w:rsid w:val="00087FAC"/>
    <w:rsid w:val="0009005F"/>
    <w:rsid w:val="00095BCD"/>
    <w:rsid w:val="00097645"/>
    <w:rsid w:val="000A066F"/>
    <w:rsid w:val="000A1E79"/>
    <w:rsid w:val="000A2671"/>
    <w:rsid w:val="000A6BE4"/>
    <w:rsid w:val="000A6DC2"/>
    <w:rsid w:val="000B1816"/>
    <w:rsid w:val="000C6029"/>
    <w:rsid w:val="000C71B2"/>
    <w:rsid w:val="000D08AD"/>
    <w:rsid w:val="000D2A31"/>
    <w:rsid w:val="000D5C62"/>
    <w:rsid w:val="000D65DC"/>
    <w:rsid w:val="000D7FAA"/>
    <w:rsid w:val="000E34B2"/>
    <w:rsid w:val="000E40E5"/>
    <w:rsid w:val="000F067C"/>
    <w:rsid w:val="000F2BA8"/>
    <w:rsid w:val="000F3F49"/>
    <w:rsid w:val="000F6775"/>
    <w:rsid w:val="000F6BDB"/>
    <w:rsid w:val="000F6CA2"/>
    <w:rsid w:val="0010081D"/>
    <w:rsid w:val="00104C12"/>
    <w:rsid w:val="00104EE2"/>
    <w:rsid w:val="00106214"/>
    <w:rsid w:val="001068BE"/>
    <w:rsid w:val="00106942"/>
    <w:rsid w:val="00107C93"/>
    <w:rsid w:val="0011244A"/>
    <w:rsid w:val="00116D30"/>
    <w:rsid w:val="00124A17"/>
    <w:rsid w:val="0013045E"/>
    <w:rsid w:val="001341E8"/>
    <w:rsid w:val="00135723"/>
    <w:rsid w:val="00135789"/>
    <w:rsid w:val="00135CD5"/>
    <w:rsid w:val="00137476"/>
    <w:rsid w:val="00140E67"/>
    <w:rsid w:val="00142388"/>
    <w:rsid w:val="00142AF7"/>
    <w:rsid w:val="001445B9"/>
    <w:rsid w:val="001472F0"/>
    <w:rsid w:val="001514E1"/>
    <w:rsid w:val="00151D55"/>
    <w:rsid w:val="00154781"/>
    <w:rsid w:val="00157764"/>
    <w:rsid w:val="001605C9"/>
    <w:rsid w:val="00161420"/>
    <w:rsid w:val="00161F5C"/>
    <w:rsid w:val="0016201B"/>
    <w:rsid w:val="00163F3F"/>
    <w:rsid w:val="00164317"/>
    <w:rsid w:val="00167178"/>
    <w:rsid w:val="00170FCE"/>
    <w:rsid w:val="001725BA"/>
    <w:rsid w:val="00172770"/>
    <w:rsid w:val="00172A28"/>
    <w:rsid w:val="001730FF"/>
    <w:rsid w:val="00177B09"/>
    <w:rsid w:val="00180E7F"/>
    <w:rsid w:val="00182647"/>
    <w:rsid w:val="00182671"/>
    <w:rsid w:val="00186469"/>
    <w:rsid w:val="001868E5"/>
    <w:rsid w:val="00187FF3"/>
    <w:rsid w:val="0019235C"/>
    <w:rsid w:val="0019250B"/>
    <w:rsid w:val="00192CE6"/>
    <w:rsid w:val="00195AF2"/>
    <w:rsid w:val="001A1387"/>
    <w:rsid w:val="001A5321"/>
    <w:rsid w:val="001A6863"/>
    <w:rsid w:val="001B04B1"/>
    <w:rsid w:val="001B087B"/>
    <w:rsid w:val="001C04D4"/>
    <w:rsid w:val="001C1009"/>
    <w:rsid w:val="001D16BF"/>
    <w:rsid w:val="001D2B38"/>
    <w:rsid w:val="001D6324"/>
    <w:rsid w:val="001D787C"/>
    <w:rsid w:val="001D7D7C"/>
    <w:rsid w:val="001E315D"/>
    <w:rsid w:val="001E6688"/>
    <w:rsid w:val="001F0CAA"/>
    <w:rsid w:val="001F1BA7"/>
    <w:rsid w:val="001F2B0B"/>
    <w:rsid w:val="001F5481"/>
    <w:rsid w:val="001F7B9B"/>
    <w:rsid w:val="00200E07"/>
    <w:rsid w:val="00201021"/>
    <w:rsid w:val="00202CB2"/>
    <w:rsid w:val="0021112E"/>
    <w:rsid w:val="0021242A"/>
    <w:rsid w:val="00213293"/>
    <w:rsid w:val="00217CC3"/>
    <w:rsid w:val="002218C3"/>
    <w:rsid w:val="00222831"/>
    <w:rsid w:val="0022331C"/>
    <w:rsid w:val="002254B0"/>
    <w:rsid w:val="0022572C"/>
    <w:rsid w:val="00227044"/>
    <w:rsid w:val="00233F91"/>
    <w:rsid w:val="00236360"/>
    <w:rsid w:val="0024073C"/>
    <w:rsid w:val="00244C87"/>
    <w:rsid w:val="00245536"/>
    <w:rsid w:val="00245A92"/>
    <w:rsid w:val="00250B5C"/>
    <w:rsid w:val="0025301B"/>
    <w:rsid w:val="00253A0E"/>
    <w:rsid w:val="00260E2B"/>
    <w:rsid w:val="00261DF0"/>
    <w:rsid w:val="00262061"/>
    <w:rsid w:val="002621C2"/>
    <w:rsid w:val="002656FB"/>
    <w:rsid w:val="00266488"/>
    <w:rsid w:val="0027017C"/>
    <w:rsid w:val="00271331"/>
    <w:rsid w:val="00273E5D"/>
    <w:rsid w:val="002807AB"/>
    <w:rsid w:val="00282D56"/>
    <w:rsid w:val="0028354A"/>
    <w:rsid w:val="00286482"/>
    <w:rsid w:val="00286DF5"/>
    <w:rsid w:val="002901D8"/>
    <w:rsid w:val="0029090A"/>
    <w:rsid w:val="00293FE2"/>
    <w:rsid w:val="00297988"/>
    <w:rsid w:val="00297AE3"/>
    <w:rsid w:val="002A30BB"/>
    <w:rsid w:val="002A4509"/>
    <w:rsid w:val="002A46B4"/>
    <w:rsid w:val="002B1AA0"/>
    <w:rsid w:val="002B3BED"/>
    <w:rsid w:val="002B4279"/>
    <w:rsid w:val="002B5D85"/>
    <w:rsid w:val="002B6A8B"/>
    <w:rsid w:val="002B72DD"/>
    <w:rsid w:val="002C2736"/>
    <w:rsid w:val="002C49CF"/>
    <w:rsid w:val="002C7345"/>
    <w:rsid w:val="002C7412"/>
    <w:rsid w:val="002D670E"/>
    <w:rsid w:val="002D756C"/>
    <w:rsid w:val="002D7F9A"/>
    <w:rsid w:val="002E2B92"/>
    <w:rsid w:val="002E2C92"/>
    <w:rsid w:val="002E540D"/>
    <w:rsid w:val="002E5C2C"/>
    <w:rsid w:val="002F3930"/>
    <w:rsid w:val="002F4C63"/>
    <w:rsid w:val="002F6329"/>
    <w:rsid w:val="002F7883"/>
    <w:rsid w:val="00300E55"/>
    <w:rsid w:val="0030163C"/>
    <w:rsid w:val="00301817"/>
    <w:rsid w:val="00302A13"/>
    <w:rsid w:val="00311948"/>
    <w:rsid w:val="00312BFA"/>
    <w:rsid w:val="003170F1"/>
    <w:rsid w:val="00322E53"/>
    <w:rsid w:val="00322F3A"/>
    <w:rsid w:val="00324D24"/>
    <w:rsid w:val="00327F31"/>
    <w:rsid w:val="00331892"/>
    <w:rsid w:val="00343219"/>
    <w:rsid w:val="00345FD9"/>
    <w:rsid w:val="003464CB"/>
    <w:rsid w:val="00350DD7"/>
    <w:rsid w:val="0035255F"/>
    <w:rsid w:val="003577E6"/>
    <w:rsid w:val="00360BFC"/>
    <w:rsid w:val="00361F28"/>
    <w:rsid w:val="00363106"/>
    <w:rsid w:val="00364FF5"/>
    <w:rsid w:val="003660BD"/>
    <w:rsid w:val="00367257"/>
    <w:rsid w:val="00370621"/>
    <w:rsid w:val="003745B2"/>
    <w:rsid w:val="00381897"/>
    <w:rsid w:val="0038592D"/>
    <w:rsid w:val="00386844"/>
    <w:rsid w:val="00392FEA"/>
    <w:rsid w:val="00393880"/>
    <w:rsid w:val="0039417F"/>
    <w:rsid w:val="00396643"/>
    <w:rsid w:val="00396DBD"/>
    <w:rsid w:val="003A1739"/>
    <w:rsid w:val="003A5D24"/>
    <w:rsid w:val="003A5EEA"/>
    <w:rsid w:val="003A7C00"/>
    <w:rsid w:val="003B0C45"/>
    <w:rsid w:val="003B4832"/>
    <w:rsid w:val="003B6A02"/>
    <w:rsid w:val="003B6E74"/>
    <w:rsid w:val="003B745C"/>
    <w:rsid w:val="003C03F5"/>
    <w:rsid w:val="003C0C60"/>
    <w:rsid w:val="003C0EAF"/>
    <w:rsid w:val="003C37D3"/>
    <w:rsid w:val="003C7126"/>
    <w:rsid w:val="003D72C5"/>
    <w:rsid w:val="003D77B6"/>
    <w:rsid w:val="003E1BFB"/>
    <w:rsid w:val="003E3ECE"/>
    <w:rsid w:val="003E5604"/>
    <w:rsid w:val="003F0AFA"/>
    <w:rsid w:val="003F0DFE"/>
    <w:rsid w:val="003F2C47"/>
    <w:rsid w:val="003F3C2E"/>
    <w:rsid w:val="003F4C8B"/>
    <w:rsid w:val="003F6942"/>
    <w:rsid w:val="004018C4"/>
    <w:rsid w:val="00406EDF"/>
    <w:rsid w:val="00415342"/>
    <w:rsid w:val="00416547"/>
    <w:rsid w:val="004208E1"/>
    <w:rsid w:val="00424338"/>
    <w:rsid w:val="0042499E"/>
    <w:rsid w:val="00425A7C"/>
    <w:rsid w:val="00425FE3"/>
    <w:rsid w:val="004311FF"/>
    <w:rsid w:val="00431E8F"/>
    <w:rsid w:val="0043517E"/>
    <w:rsid w:val="00441954"/>
    <w:rsid w:val="0044348E"/>
    <w:rsid w:val="00446D2F"/>
    <w:rsid w:val="00452ED6"/>
    <w:rsid w:val="00453B9D"/>
    <w:rsid w:val="00453F7F"/>
    <w:rsid w:val="00454E10"/>
    <w:rsid w:val="00461799"/>
    <w:rsid w:val="004625CA"/>
    <w:rsid w:val="0046654D"/>
    <w:rsid w:val="004733B1"/>
    <w:rsid w:val="0047367A"/>
    <w:rsid w:val="0047377F"/>
    <w:rsid w:val="00473CCA"/>
    <w:rsid w:val="00474849"/>
    <w:rsid w:val="0047644F"/>
    <w:rsid w:val="004776B8"/>
    <w:rsid w:val="004776D9"/>
    <w:rsid w:val="00482D1C"/>
    <w:rsid w:val="0048500F"/>
    <w:rsid w:val="00487779"/>
    <w:rsid w:val="004904FA"/>
    <w:rsid w:val="0049192D"/>
    <w:rsid w:val="0049424F"/>
    <w:rsid w:val="00495889"/>
    <w:rsid w:val="004A2102"/>
    <w:rsid w:val="004A3F7D"/>
    <w:rsid w:val="004A5428"/>
    <w:rsid w:val="004B1F8C"/>
    <w:rsid w:val="004B23E2"/>
    <w:rsid w:val="004B2D51"/>
    <w:rsid w:val="004B4405"/>
    <w:rsid w:val="004B62AF"/>
    <w:rsid w:val="004B7F14"/>
    <w:rsid w:val="004C4379"/>
    <w:rsid w:val="004C6070"/>
    <w:rsid w:val="004C6D82"/>
    <w:rsid w:val="004D05EC"/>
    <w:rsid w:val="004D1784"/>
    <w:rsid w:val="004D34A4"/>
    <w:rsid w:val="004D47D4"/>
    <w:rsid w:val="004E255E"/>
    <w:rsid w:val="004E3AA6"/>
    <w:rsid w:val="004E5B1C"/>
    <w:rsid w:val="004E69E6"/>
    <w:rsid w:val="004E6AFA"/>
    <w:rsid w:val="004E6D4E"/>
    <w:rsid w:val="004F0E19"/>
    <w:rsid w:val="004F0F58"/>
    <w:rsid w:val="004F28E8"/>
    <w:rsid w:val="004F4C00"/>
    <w:rsid w:val="004F6E44"/>
    <w:rsid w:val="004F7B49"/>
    <w:rsid w:val="005003AF"/>
    <w:rsid w:val="005011BA"/>
    <w:rsid w:val="005024BA"/>
    <w:rsid w:val="0050382C"/>
    <w:rsid w:val="00503E8F"/>
    <w:rsid w:val="00505385"/>
    <w:rsid w:val="00511E17"/>
    <w:rsid w:val="0051333E"/>
    <w:rsid w:val="0051436D"/>
    <w:rsid w:val="00516362"/>
    <w:rsid w:val="00520299"/>
    <w:rsid w:val="005238EF"/>
    <w:rsid w:val="00534D6A"/>
    <w:rsid w:val="0053658F"/>
    <w:rsid w:val="005407C2"/>
    <w:rsid w:val="0054375B"/>
    <w:rsid w:val="00545270"/>
    <w:rsid w:val="005502C4"/>
    <w:rsid w:val="005503B8"/>
    <w:rsid w:val="00553739"/>
    <w:rsid w:val="0055389E"/>
    <w:rsid w:val="00570E33"/>
    <w:rsid w:val="0057295D"/>
    <w:rsid w:val="00580A0C"/>
    <w:rsid w:val="00585353"/>
    <w:rsid w:val="00587974"/>
    <w:rsid w:val="005915C1"/>
    <w:rsid w:val="00593E84"/>
    <w:rsid w:val="00595974"/>
    <w:rsid w:val="00597D2A"/>
    <w:rsid w:val="005A0313"/>
    <w:rsid w:val="005A2B7E"/>
    <w:rsid w:val="005A2C15"/>
    <w:rsid w:val="005A3230"/>
    <w:rsid w:val="005A4180"/>
    <w:rsid w:val="005A52D6"/>
    <w:rsid w:val="005A67EA"/>
    <w:rsid w:val="005A6E0C"/>
    <w:rsid w:val="005B0796"/>
    <w:rsid w:val="005B2341"/>
    <w:rsid w:val="005B558E"/>
    <w:rsid w:val="005C0BFB"/>
    <w:rsid w:val="005C1407"/>
    <w:rsid w:val="005C1507"/>
    <w:rsid w:val="005C1F49"/>
    <w:rsid w:val="005C2045"/>
    <w:rsid w:val="005C3F4A"/>
    <w:rsid w:val="005C523C"/>
    <w:rsid w:val="005D4A2E"/>
    <w:rsid w:val="005D5245"/>
    <w:rsid w:val="005D57A2"/>
    <w:rsid w:val="005D79F1"/>
    <w:rsid w:val="005E3F85"/>
    <w:rsid w:val="005E698C"/>
    <w:rsid w:val="005F32CB"/>
    <w:rsid w:val="005F49F6"/>
    <w:rsid w:val="005F64DE"/>
    <w:rsid w:val="005F789F"/>
    <w:rsid w:val="006069CD"/>
    <w:rsid w:val="006104F3"/>
    <w:rsid w:val="0061342E"/>
    <w:rsid w:val="006146BE"/>
    <w:rsid w:val="00620037"/>
    <w:rsid w:val="0062305B"/>
    <w:rsid w:val="0063570C"/>
    <w:rsid w:val="00637096"/>
    <w:rsid w:val="0064012E"/>
    <w:rsid w:val="0064196B"/>
    <w:rsid w:val="00642A88"/>
    <w:rsid w:val="00644EAA"/>
    <w:rsid w:val="00646250"/>
    <w:rsid w:val="00650D9E"/>
    <w:rsid w:val="00653F16"/>
    <w:rsid w:val="006545C6"/>
    <w:rsid w:val="00654BC4"/>
    <w:rsid w:val="00655CAF"/>
    <w:rsid w:val="00656E7E"/>
    <w:rsid w:val="006601B4"/>
    <w:rsid w:val="00661224"/>
    <w:rsid w:val="00661352"/>
    <w:rsid w:val="00662106"/>
    <w:rsid w:val="006622C3"/>
    <w:rsid w:val="006650FF"/>
    <w:rsid w:val="00666107"/>
    <w:rsid w:val="0067336D"/>
    <w:rsid w:val="0067415B"/>
    <w:rsid w:val="00676DC6"/>
    <w:rsid w:val="0068422E"/>
    <w:rsid w:val="00685A15"/>
    <w:rsid w:val="006862B9"/>
    <w:rsid w:val="00687CA7"/>
    <w:rsid w:val="00690EE8"/>
    <w:rsid w:val="00691A38"/>
    <w:rsid w:val="006930B4"/>
    <w:rsid w:val="00696187"/>
    <w:rsid w:val="0069631E"/>
    <w:rsid w:val="006967EA"/>
    <w:rsid w:val="006A0A03"/>
    <w:rsid w:val="006A18F0"/>
    <w:rsid w:val="006B1795"/>
    <w:rsid w:val="006B4848"/>
    <w:rsid w:val="006B5D0A"/>
    <w:rsid w:val="006B7B44"/>
    <w:rsid w:val="006C678B"/>
    <w:rsid w:val="006D06D7"/>
    <w:rsid w:val="006D0969"/>
    <w:rsid w:val="006D2E7D"/>
    <w:rsid w:val="006D5157"/>
    <w:rsid w:val="006E4509"/>
    <w:rsid w:val="006E48F7"/>
    <w:rsid w:val="006E4F17"/>
    <w:rsid w:val="006E709A"/>
    <w:rsid w:val="006E7346"/>
    <w:rsid w:val="006F347C"/>
    <w:rsid w:val="006F4B88"/>
    <w:rsid w:val="006F4C6D"/>
    <w:rsid w:val="006F5748"/>
    <w:rsid w:val="006F6B38"/>
    <w:rsid w:val="00701787"/>
    <w:rsid w:val="0070313F"/>
    <w:rsid w:val="007034FB"/>
    <w:rsid w:val="00704D1E"/>
    <w:rsid w:val="00707023"/>
    <w:rsid w:val="007103C3"/>
    <w:rsid w:val="007279AD"/>
    <w:rsid w:val="00727F84"/>
    <w:rsid w:val="00731935"/>
    <w:rsid w:val="00732CA4"/>
    <w:rsid w:val="007334B9"/>
    <w:rsid w:val="00735BA7"/>
    <w:rsid w:val="00742D22"/>
    <w:rsid w:val="00743093"/>
    <w:rsid w:val="00743E7D"/>
    <w:rsid w:val="007451D0"/>
    <w:rsid w:val="00750055"/>
    <w:rsid w:val="007501C0"/>
    <w:rsid w:val="00750D5E"/>
    <w:rsid w:val="00750D85"/>
    <w:rsid w:val="0075415A"/>
    <w:rsid w:val="0075557B"/>
    <w:rsid w:val="00756A80"/>
    <w:rsid w:val="0076183C"/>
    <w:rsid w:val="00761F06"/>
    <w:rsid w:val="00762DEA"/>
    <w:rsid w:val="00764445"/>
    <w:rsid w:val="007679CE"/>
    <w:rsid w:val="00770178"/>
    <w:rsid w:val="0077048B"/>
    <w:rsid w:val="007727AB"/>
    <w:rsid w:val="00772D9C"/>
    <w:rsid w:val="00772DE3"/>
    <w:rsid w:val="0077491E"/>
    <w:rsid w:val="00780D07"/>
    <w:rsid w:val="00781429"/>
    <w:rsid w:val="00781D3A"/>
    <w:rsid w:val="007821F4"/>
    <w:rsid w:val="007835C0"/>
    <w:rsid w:val="0079038E"/>
    <w:rsid w:val="00796DAB"/>
    <w:rsid w:val="007A0E4D"/>
    <w:rsid w:val="007A12BA"/>
    <w:rsid w:val="007A152B"/>
    <w:rsid w:val="007A1700"/>
    <w:rsid w:val="007A28E7"/>
    <w:rsid w:val="007A39D2"/>
    <w:rsid w:val="007A632E"/>
    <w:rsid w:val="007A64E2"/>
    <w:rsid w:val="007A66D3"/>
    <w:rsid w:val="007A6BC1"/>
    <w:rsid w:val="007B0564"/>
    <w:rsid w:val="007B3D1B"/>
    <w:rsid w:val="007D0552"/>
    <w:rsid w:val="007D1B55"/>
    <w:rsid w:val="007D4E3D"/>
    <w:rsid w:val="007D66EF"/>
    <w:rsid w:val="007E4B4F"/>
    <w:rsid w:val="007F542A"/>
    <w:rsid w:val="007F6747"/>
    <w:rsid w:val="00803FE0"/>
    <w:rsid w:val="00805A5B"/>
    <w:rsid w:val="00806308"/>
    <w:rsid w:val="008063FA"/>
    <w:rsid w:val="00806DA7"/>
    <w:rsid w:val="008079DC"/>
    <w:rsid w:val="008108ED"/>
    <w:rsid w:val="0081170E"/>
    <w:rsid w:val="00811C58"/>
    <w:rsid w:val="00811E80"/>
    <w:rsid w:val="00812141"/>
    <w:rsid w:val="0081219B"/>
    <w:rsid w:val="008143B8"/>
    <w:rsid w:val="008223CE"/>
    <w:rsid w:val="00823E22"/>
    <w:rsid w:val="00824733"/>
    <w:rsid w:val="00824E52"/>
    <w:rsid w:val="00827407"/>
    <w:rsid w:val="008302F6"/>
    <w:rsid w:val="00831773"/>
    <w:rsid w:val="00832359"/>
    <w:rsid w:val="008333EB"/>
    <w:rsid w:val="00842547"/>
    <w:rsid w:val="00847387"/>
    <w:rsid w:val="008508BA"/>
    <w:rsid w:val="0085104F"/>
    <w:rsid w:val="008524CB"/>
    <w:rsid w:val="0085434A"/>
    <w:rsid w:val="0086064B"/>
    <w:rsid w:val="008628B0"/>
    <w:rsid w:val="008629F5"/>
    <w:rsid w:val="008703D3"/>
    <w:rsid w:val="0087040F"/>
    <w:rsid w:val="00870AAB"/>
    <w:rsid w:val="008723DC"/>
    <w:rsid w:val="00874968"/>
    <w:rsid w:val="0088214C"/>
    <w:rsid w:val="008822C3"/>
    <w:rsid w:val="0089061E"/>
    <w:rsid w:val="00890D14"/>
    <w:rsid w:val="00890E50"/>
    <w:rsid w:val="00891E64"/>
    <w:rsid w:val="008926FE"/>
    <w:rsid w:val="00894441"/>
    <w:rsid w:val="00896460"/>
    <w:rsid w:val="008A5A85"/>
    <w:rsid w:val="008A630D"/>
    <w:rsid w:val="008A6A42"/>
    <w:rsid w:val="008B0F44"/>
    <w:rsid w:val="008B45B5"/>
    <w:rsid w:val="008B553E"/>
    <w:rsid w:val="008B6423"/>
    <w:rsid w:val="008B6804"/>
    <w:rsid w:val="008C107D"/>
    <w:rsid w:val="008C6684"/>
    <w:rsid w:val="008C6751"/>
    <w:rsid w:val="008C76A3"/>
    <w:rsid w:val="008C7B3E"/>
    <w:rsid w:val="008C7FE8"/>
    <w:rsid w:val="008D036F"/>
    <w:rsid w:val="008D5D64"/>
    <w:rsid w:val="008E13CE"/>
    <w:rsid w:val="008E2743"/>
    <w:rsid w:val="008E71E3"/>
    <w:rsid w:val="008F49D7"/>
    <w:rsid w:val="008F54B3"/>
    <w:rsid w:val="008F632D"/>
    <w:rsid w:val="00902CB6"/>
    <w:rsid w:val="00902EB9"/>
    <w:rsid w:val="009070BB"/>
    <w:rsid w:val="00907114"/>
    <w:rsid w:val="00911438"/>
    <w:rsid w:val="009119D3"/>
    <w:rsid w:val="00911EFE"/>
    <w:rsid w:val="0091535E"/>
    <w:rsid w:val="00915B85"/>
    <w:rsid w:val="00916657"/>
    <w:rsid w:val="00924E66"/>
    <w:rsid w:val="009256DE"/>
    <w:rsid w:val="00927A15"/>
    <w:rsid w:val="00930371"/>
    <w:rsid w:val="0093084B"/>
    <w:rsid w:val="00931BB6"/>
    <w:rsid w:val="00931DDE"/>
    <w:rsid w:val="009336A7"/>
    <w:rsid w:val="009357D9"/>
    <w:rsid w:val="009358A7"/>
    <w:rsid w:val="009408D5"/>
    <w:rsid w:val="00942AD9"/>
    <w:rsid w:val="00943FDB"/>
    <w:rsid w:val="00952B81"/>
    <w:rsid w:val="00953C23"/>
    <w:rsid w:val="009564B3"/>
    <w:rsid w:val="0095756F"/>
    <w:rsid w:val="009575DB"/>
    <w:rsid w:val="00957FC3"/>
    <w:rsid w:val="0096359E"/>
    <w:rsid w:val="00974C6B"/>
    <w:rsid w:val="00977126"/>
    <w:rsid w:val="0097754F"/>
    <w:rsid w:val="00982BEC"/>
    <w:rsid w:val="00984988"/>
    <w:rsid w:val="00993CBE"/>
    <w:rsid w:val="00994169"/>
    <w:rsid w:val="00995BDF"/>
    <w:rsid w:val="00995F1A"/>
    <w:rsid w:val="00997965"/>
    <w:rsid w:val="009A1C61"/>
    <w:rsid w:val="009A53DD"/>
    <w:rsid w:val="009B6633"/>
    <w:rsid w:val="009C15EB"/>
    <w:rsid w:val="009C177E"/>
    <w:rsid w:val="009C4940"/>
    <w:rsid w:val="009C5401"/>
    <w:rsid w:val="009D7D79"/>
    <w:rsid w:val="009E015C"/>
    <w:rsid w:val="009E0DE7"/>
    <w:rsid w:val="009E5272"/>
    <w:rsid w:val="009F049D"/>
    <w:rsid w:val="009F1A2D"/>
    <w:rsid w:val="009F69FA"/>
    <w:rsid w:val="009F6F71"/>
    <w:rsid w:val="00A04D68"/>
    <w:rsid w:val="00A06DC5"/>
    <w:rsid w:val="00A13C15"/>
    <w:rsid w:val="00A15A16"/>
    <w:rsid w:val="00A175B1"/>
    <w:rsid w:val="00A20073"/>
    <w:rsid w:val="00A209B4"/>
    <w:rsid w:val="00A220B1"/>
    <w:rsid w:val="00A33063"/>
    <w:rsid w:val="00A34624"/>
    <w:rsid w:val="00A34785"/>
    <w:rsid w:val="00A352EE"/>
    <w:rsid w:val="00A35BAB"/>
    <w:rsid w:val="00A37C23"/>
    <w:rsid w:val="00A37C35"/>
    <w:rsid w:val="00A411C5"/>
    <w:rsid w:val="00A4283D"/>
    <w:rsid w:val="00A44B6B"/>
    <w:rsid w:val="00A45C4E"/>
    <w:rsid w:val="00A47323"/>
    <w:rsid w:val="00A50BB9"/>
    <w:rsid w:val="00A524F4"/>
    <w:rsid w:val="00A52832"/>
    <w:rsid w:val="00A53F3D"/>
    <w:rsid w:val="00A550C6"/>
    <w:rsid w:val="00A66E99"/>
    <w:rsid w:val="00A67BA6"/>
    <w:rsid w:val="00A67C70"/>
    <w:rsid w:val="00A72A2D"/>
    <w:rsid w:val="00A739C4"/>
    <w:rsid w:val="00A84985"/>
    <w:rsid w:val="00A90873"/>
    <w:rsid w:val="00A908CC"/>
    <w:rsid w:val="00A919E3"/>
    <w:rsid w:val="00A94DF9"/>
    <w:rsid w:val="00AA0E0E"/>
    <w:rsid w:val="00AA2C6F"/>
    <w:rsid w:val="00AA456B"/>
    <w:rsid w:val="00AA5279"/>
    <w:rsid w:val="00AB051D"/>
    <w:rsid w:val="00AB1B8D"/>
    <w:rsid w:val="00AB329B"/>
    <w:rsid w:val="00AB484B"/>
    <w:rsid w:val="00AB638E"/>
    <w:rsid w:val="00AC120E"/>
    <w:rsid w:val="00AC1BD0"/>
    <w:rsid w:val="00AC21EA"/>
    <w:rsid w:val="00AC2C99"/>
    <w:rsid w:val="00AC2CB8"/>
    <w:rsid w:val="00AC58CA"/>
    <w:rsid w:val="00AC6357"/>
    <w:rsid w:val="00AD1A19"/>
    <w:rsid w:val="00AE1BA6"/>
    <w:rsid w:val="00AE1F74"/>
    <w:rsid w:val="00AF0EB8"/>
    <w:rsid w:val="00B011EF"/>
    <w:rsid w:val="00B04615"/>
    <w:rsid w:val="00B1394C"/>
    <w:rsid w:val="00B14352"/>
    <w:rsid w:val="00B166B2"/>
    <w:rsid w:val="00B230C7"/>
    <w:rsid w:val="00B2331A"/>
    <w:rsid w:val="00B2341A"/>
    <w:rsid w:val="00B30205"/>
    <w:rsid w:val="00B3055C"/>
    <w:rsid w:val="00B3236E"/>
    <w:rsid w:val="00B45659"/>
    <w:rsid w:val="00B46CA9"/>
    <w:rsid w:val="00B4750D"/>
    <w:rsid w:val="00B47672"/>
    <w:rsid w:val="00B619C3"/>
    <w:rsid w:val="00B6493A"/>
    <w:rsid w:val="00B6583E"/>
    <w:rsid w:val="00B7003D"/>
    <w:rsid w:val="00B70410"/>
    <w:rsid w:val="00B72FB9"/>
    <w:rsid w:val="00B75669"/>
    <w:rsid w:val="00B7613C"/>
    <w:rsid w:val="00B811B5"/>
    <w:rsid w:val="00B9035A"/>
    <w:rsid w:val="00B90A0B"/>
    <w:rsid w:val="00B95D25"/>
    <w:rsid w:val="00B95E5B"/>
    <w:rsid w:val="00BA3FC6"/>
    <w:rsid w:val="00BA4C82"/>
    <w:rsid w:val="00BA5F18"/>
    <w:rsid w:val="00BB1502"/>
    <w:rsid w:val="00BB26DD"/>
    <w:rsid w:val="00BB4C95"/>
    <w:rsid w:val="00BC0A81"/>
    <w:rsid w:val="00BC2006"/>
    <w:rsid w:val="00BC331B"/>
    <w:rsid w:val="00BC33F5"/>
    <w:rsid w:val="00BC40B6"/>
    <w:rsid w:val="00BC50BD"/>
    <w:rsid w:val="00BD19DD"/>
    <w:rsid w:val="00BD4CC3"/>
    <w:rsid w:val="00BE0A0A"/>
    <w:rsid w:val="00BF0D08"/>
    <w:rsid w:val="00BF1D46"/>
    <w:rsid w:val="00BF3871"/>
    <w:rsid w:val="00BF41F4"/>
    <w:rsid w:val="00BF44D3"/>
    <w:rsid w:val="00BF4CD3"/>
    <w:rsid w:val="00BF6AB0"/>
    <w:rsid w:val="00C00959"/>
    <w:rsid w:val="00C02C43"/>
    <w:rsid w:val="00C030B7"/>
    <w:rsid w:val="00C06259"/>
    <w:rsid w:val="00C064D2"/>
    <w:rsid w:val="00C11294"/>
    <w:rsid w:val="00C13175"/>
    <w:rsid w:val="00C134E0"/>
    <w:rsid w:val="00C14E2A"/>
    <w:rsid w:val="00C1749F"/>
    <w:rsid w:val="00C25DDF"/>
    <w:rsid w:val="00C3337C"/>
    <w:rsid w:val="00C34350"/>
    <w:rsid w:val="00C42C9B"/>
    <w:rsid w:val="00C50E55"/>
    <w:rsid w:val="00C518EA"/>
    <w:rsid w:val="00C57438"/>
    <w:rsid w:val="00C574FF"/>
    <w:rsid w:val="00C6079F"/>
    <w:rsid w:val="00C60E6F"/>
    <w:rsid w:val="00C62F9F"/>
    <w:rsid w:val="00C6351B"/>
    <w:rsid w:val="00C63791"/>
    <w:rsid w:val="00C65E18"/>
    <w:rsid w:val="00C71A8B"/>
    <w:rsid w:val="00C74B10"/>
    <w:rsid w:val="00C74FFE"/>
    <w:rsid w:val="00C76604"/>
    <w:rsid w:val="00C7682C"/>
    <w:rsid w:val="00C76C0F"/>
    <w:rsid w:val="00C81DF1"/>
    <w:rsid w:val="00C86BB3"/>
    <w:rsid w:val="00C90586"/>
    <w:rsid w:val="00C91E11"/>
    <w:rsid w:val="00C92F0B"/>
    <w:rsid w:val="00C94A95"/>
    <w:rsid w:val="00C97ED9"/>
    <w:rsid w:val="00CA0E63"/>
    <w:rsid w:val="00CA0E94"/>
    <w:rsid w:val="00CA12F3"/>
    <w:rsid w:val="00CA250C"/>
    <w:rsid w:val="00CA38A5"/>
    <w:rsid w:val="00CA3AAE"/>
    <w:rsid w:val="00CA4D3F"/>
    <w:rsid w:val="00CB12F0"/>
    <w:rsid w:val="00CB5860"/>
    <w:rsid w:val="00CB6B4E"/>
    <w:rsid w:val="00CB6BA4"/>
    <w:rsid w:val="00CC01D7"/>
    <w:rsid w:val="00CC1290"/>
    <w:rsid w:val="00CC180B"/>
    <w:rsid w:val="00CD71DF"/>
    <w:rsid w:val="00CE6B22"/>
    <w:rsid w:val="00CF03C6"/>
    <w:rsid w:val="00CF4108"/>
    <w:rsid w:val="00D00589"/>
    <w:rsid w:val="00D00FF0"/>
    <w:rsid w:val="00D049E1"/>
    <w:rsid w:val="00D07B6F"/>
    <w:rsid w:val="00D13914"/>
    <w:rsid w:val="00D16429"/>
    <w:rsid w:val="00D20120"/>
    <w:rsid w:val="00D21D4A"/>
    <w:rsid w:val="00D256F9"/>
    <w:rsid w:val="00D30F43"/>
    <w:rsid w:val="00D36370"/>
    <w:rsid w:val="00D41F3A"/>
    <w:rsid w:val="00D42A0F"/>
    <w:rsid w:val="00D461CD"/>
    <w:rsid w:val="00D53FA9"/>
    <w:rsid w:val="00D6048A"/>
    <w:rsid w:val="00D62207"/>
    <w:rsid w:val="00D627B3"/>
    <w:rsid w:val="00D64010"/>
    <w:rsid w:val="00D71B66"/>
    <w:rsid w:val="00D77FE8"/>
    <w:rsid w:val="00D820AB"/>
    <w:rsid w:val="00D82A66"/>
    <w:rsid w:val="00D83416"/>
    <w:rsid w:val="00D85145"/>
    <w:rsid w:val="00D85D85"/>
    <w:rsid w:val="00D86DED"/>
    <w:rsid w:val="00D91730"/>
    <w:rsid w:val="00D95C59"/>
    <w:rsid w:val="00DA5689"/>
    <w:rsid w:val="00DB1FAB"/>
    <w:rsid w:val="00DB2AD9"/>
    <w:rsid w:val="00DB2D47"/>
    <w:rsid w:val="00DB56C3"/>
    <w:rsid w:val="00DB5E03"/>
    <w:rsid w:val="00DC0015"/>
    <w:rsid w:val="00DC66E1"/>
    <w:rsid w:val="00DC674C"/>
    <w:rsid w:val="00DD51DE"/>
    <w:rsid w:val="00DD5647"/>
    <w:rsid w:val="00DE31A8"/>
    <w:rsid w:val="00DE3487"/>
    <w:rsid w:val="00DE65F4"/>
    <w:rsid w:val="00DE6E34"/>
    <w:rsid w:val="00DF0B14"/>
    <w:rsid w:val="00DF400F"/>
    <w:rsid w:val="00DF4C18"/>
    <w:rsid w:val="00DF6C6E"/>
    <w:rsid w:val="00E005E0"/>
    <w:rsid w:val="00E011A0"/>
    <w:rsid w:val="00E01F31"/>
    <w:rsid w:val="00E0528A"/>
    <w:rsid w:val="00E075BC"/>
    <w:rsid w:val="00E10E06"/>
    <w:rsid w:val="00E12BA1"/>
    <w:rsid w:val="00E1375A"/>
    <w:rsid w:val="00E17CDB"/>
    <w:rsid w:val="00E26023"/>
    <w:rsid w:val="00E3236B"/>
    <w:rsid w:val="00E33710"/>
    <w:rsid w:val="00E35BA7"/>
    <w:rsid w:val="00E40786"/>
    <w:rsid w:val="00E4230C"/>
    <w:rsid w:val="00E43FDA"/>
    <w:rsid w:val="00E51F6E"/>
    <w:rsid w:val="00E520A2"/>
    <w:rsid w:val="00E52487"/>
    <w:rsid w:val="00E52F06"/>
    <w:rsid w:val="00E533A8"/>
    <w:rsid w:val="00E577F1"/>
    <w:rsid w:val="00E64549"/>
    <w:rsid w:val="00E71C50"/>
    <w:rsid w:val="00E72A5E"/>
    <w:rsid w:val="00E73253"/>
    <w:rsid w:val="00E76196"/>
    <w:rsid w:val="00E80070"/>
    <w:rsid w:val="00E825F4"/>
    <w:rsid w:val="00E82938"/>
    <w:rsid w:val="00E86C17"/>
    <w:rsid w:val="00E917BF"/>
    <w:rsid w:val="00E93CBB"/>
    <w:rsid w:val="00E96713"/>
    <w:rsid w:val="00E96C34"/>
    <w:rsid w:val="00EA734D"/>
    <w:rsid w:val="00EB0FA2"/>
    <w:rsid w:val="00EB2A59"/>
    <w:rsid w:val="00EB33B7"/>
    <w:rsid w:val="00EB4ACB"/>
    <w:rsid w:val="00EC2B5D"/>
    <w:rsid w:val="00EC449F"/>
    <w:rsid w:val="00ED00CE"/>
    <w:rsid w:val="00ED481F"/>
    <w:rsid w:val="00ED61B3"/>
    <w:rsid w:val="00EE0853"/>
    <w:rsid w:val="00EE0D19"/>
    <w:rsid w:val="00EE2ED3"/>
    <w:rsid w:val="00EE35E7"/>
    <w:rsid w:val="00EE41A1"/>
    <w:rsid w:val="00EE54B3"/>
    <w:rsid w:val="00EE6E74"/>
    <w:rsid w:val="00EF3544"/>
    <w:rsid w:val="00EF681B"/>
    <w:rsid w:val="00F003D6"/>
    <w:rsid w:val="00F00708"/>
    <w:rsid w:val="00F01554"/>
    <w:rsid w:val="00F073C9"/>
    <w:rsid w:val="00F12024"/>
    <w:rsid w:val="00F12C73"/>
    <w:rsid w:val="00F13E6B"/>
    <w:rsid w:val="00F1620F"/>
    <w:rsid w:val="00F16584"/>
    <w:rsid w:val="00F17C74"/>
    <w:rsid w:val="00F21FE3"/>
    <w:rsid w:val="00F22085"/>
    <w:rsid w:val="00F25B71"/>
    <w:rsid w:val="00F269B0"/>
    <w:rsid w:val="00F26D4D"/>
    <w:rsid w:val="00F27142"/>
    <w:rsid w:val="00F308FF"/>
    <w:rsid w:val="00F32CBB"/>
    <w:rsid w:val="00F362D0"/>
    <w:rsid w:val="00F369B3"/>
    <w:rsid w:val="00F43C9B"/>
    <w:rsid w:val="00F5203C"/>
    <w:rsid w:val="00F52F6F"/>
    <w:rsid w:val="00F5729A"/>
    <w:rsid w:val="00F612E1"/>
    <w:rsid w:val="00F67AA2"/>
    <w:rsid w:val="00F702E2"/>
    <w:rsid w:val="00F7491A"/>
    <w:rsid w:val="00F76CEB"/>
    <w:rsid w:val="00F76DCC"/>
    <w:rsid w:val="00F800AE"/>
    <w:rsid w:val="00F8483F"/>
    <w:rsid w:val="00F85190"/>
    <w:rsid w:val="00F8654F"/>
    <w:rsid w:val="00F960C9"/>
    <w:rsid w:val="00F9650D"/>
    <w:rsid w:val="00F9678C"/>
    <w:rsid w:val="00FA3EC5"/>
    <w:rsid w:val="00FA4A42"/>
    <w:rsid w:val="00FA54BB"/>
    <w:rsid w:val="00FB233E"/>
    <w:rsid w:val="00FB6538"/>
    <w:rsid w:val="00FC1E00"/>
    <w:rsid w:val="00FD25D4"/>
    <w:rsid w:val="00FD2911"/>
    <w:rsid w:val="00FD4E28"/>
    <w:rsid w:val="00FD575F"/>
    <w:rsid w:val="00FD6469"/>
    <w:rsid w:val="00FE016B"/>
    <w:rsid w:val="00FE6C43"/>
    <w:rsid w:val="00FE783D"/>
    <w:rsid w:val="00FF0966"/>
    <w:rsid w:val="00FF1B2C"/>
    <w:rsid w:val="00FF1D1A"/>
    <w:rsid w:val="00FF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Body Text" w:locked="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DF9"/>
    <w:rPr>
      <w:rFonts w:ascii="Arial" w:hAnsi="Arial" w:cs="Arial"/>
      <w:sz w:val="24"/>
    </w:rPr>
  </w:style>
  <w:style w:type="paragraph" w:styleId="Heading1">
    <w:name w:val="heading 1"/>
    <w:basedOn w:val="Normal"/>
    <w:next w:val="Normal"/>
    <w:qFormat/>
    <w:rsid w:val="000767CC"/>
    <w:pPr>
      <w:keepNext/>
      <w:outlineLvl w:val="0"/>
    </w:pPr>
    <w:rPr>
      <w:b/>
    </w:rPr>
  </w:style>
  <w:style w:type="paragraph" w:styleId="Heading2">
    <w:name w:val="heading 2"/>
    <w:basedOn w:val="Normal"/>
    <w:next w:val="Normal"/>
    <w:qFormat/>
    <w:rsid w:val="000767CC"/>
    <w:pPr>
      <w:keepNext/>
      <w:jc w:val="center"/>
      <w:outlineLvl w:val="1"/>
    </w:pPr>
    <w:rPr>
      <w:b/>
      <w:sz w:val="22"/>
      <w:u w:val="single"/>
    </w:rPr>
  </w:style>
  <w:style w:type="paragraph" w:styleId="Heading3">
    <w:name w:val="heading 3"/>
    <w:basedOn w:val="Normal"/>
    <w:next w:val="Normal"/>
    <w:link w:val="Heading3Char"/>
    <w:qFormat/>
    <w:rsid w:val="000767CC"/>
    <w:pPr>
      <w:keepNext/>
      <w:jc w:val="center"/>
      <w:outlineLvl w:val="2"/>
    </w:pPr>
    <w:rPr>
      <w:b/>
      <w:sz w:val="22"/>
      <w:u w:val="single"/>
    </w:rPr>
  </w:style>
  <w:style w:type="paragraph" w:styleId="Heading4">
    <w:name w:val="heading 4"/>
    <w:basedOn w:val="Normal"/>
    <w:next w:val="Normal"/>
    <w:link w:val="Heading4Char"/>
    <w:qFormat/>
    <w:rsid w:val="000767CC"/>
    <w:pPr>
      <w:keepNext/>
      <w:outlineLvl w:val="3"/>
    </w:pPr>
    <w:rPr>
      <w:u w:val="single"/>
    </w:rPr>
  </w:style>
  <w:style w:type="paragraph" w:styleId="Heading5">
    <w:name w:val="heading 5"/>
    <w:aliases w:val="Heading 5 Char"/>
    <w:basedOn w:val="Normal"/>
    <w:next w:val="Normal"/>
    <w:qFormat/>
    <w:rsid w:val="000767CC"/>
    <w:pPr>
      <w:keepNext/>
      <w:jc w:val="center"/>
      <w:outlineLvl w:val="4"/>
    </w:pPr>
    <w:rPr>
      <w:b/>
      <w:u w:val="single"/>
    </w:rPr>
  </w:style>
  <w:style w:type="paragraph" w:styleId="Heading6">
    <w:name w:val="heading 6"/>
    <w:basedOn w:val="Normal"/>
    <w:next w:val="Normal"/>
    <w:qFormat/>
    <w:rsid w:val="000767CC"/>
    <w:pPr>
      <w:keepNext/>
      <w:outlineLvl w:val="5"/>
    </w:pPr>
    <w:rPr>
      <w:b/>
    </w:rPr>
  </w:style>
  <w:style w:type="paragraph" w:styleId="Heading7">
    <w:name w:val="heading 7"/>
    <w:basedOn w:val="Normal"/>
    <w:next w:val="Normal"/>
    <w:qFormat/>
    <w:rsid w:val="000767CC"/>
    <w:pPr>
      <w:keepNext/>
      <w:pBdr>
        <w:left w:val="double" w:sz="4" w:space="4" w:color="auto"/>
        <w:right w:val="single" w:sz="4" w:space="4" w:color="auto"/>
      </w:pBdr>
      <w:tabs>
        <w:tab w:val="left" w:pos="0"/>
        <w:tab w:val="left" w:pos="1296"/>
      </w:tabs>
      <w:suppressAutoHyphens/>
      <w:spacing w:before="240" w:line="480" w:lineRule="auto"/>
      <w:ind w:right="-270"/>
      <w:jc w:val="center"/>
      <w:outlineLvl w:val="6"/>
    </w:pPr>
    <w:rPr>
      <w:b/>
    </w:rPr>
  </w:style>
  <w:style w:type="paragraph" w:styleId="Heading8">
    <w:name w:val="heading 8"/>
    <w:basedOn w:val="Normal"/>
    <w:next w:val="Normal"/>
    <w:qFormat/>
    <w:rsid w:val="000767CC"/>
    <w:pPr>
      <w:keepNext/>
      <w:jc w:val="both"/>
      <w:outlineLvl w:val="7"/>
    </w:pPr>
    <w:rPr>
      <w:b/>
    </w:rPr>
  </w:style>
  <w:style w:type="paragraph" w:styleId="Heading9">
    <w:name w:val="heading 9"/>
    <w:basedOn w:val="Normal"/>
    <w:next w:val="Normal"/>
    <w:link w:val="Heading9Char"/>
    <w:qFormat/>
    <w:rsid w:val="000767CC"/>
    <w:pPr>
      <w:keepNext/>
      <w:tabs>
        <w:tab w:val="left" w:pos="0"/>
        <w:tab w:val="left" w:pos="1296"/>
        <w:tab w:val="left" w:pos="6480"/>
      </w:tabs>
      <w:suppressAutoHyphens/>
      <w:spacing w:line="360" w:lineRule="auto"/>
      <w:ind w:right="-27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0767CC"/>
    <w:rPr>
      <w:rFonts w:ascii="Arial" w:hAnsi="Arial" w:cs="Arial"/>
      <w:b/>
      <w:sz w:val="24"/>
      <w:lang w:val="en-US" w:eastAsia="en-US" w:bidi="ar-SA"/>
    </w:rPr>
  </w:style>
  <w:style w:type="character" w:customStyle="1" w:styleId="Heading2Char">
    <w:name w:val="Heading 2 Char"/>
    <w:basedOn w:val="DefaultParagraphFont"/>
    <w:rsid w:val="000767CC"/>
    <w:rPr>
      <w:rFonts w:ascii="Arial" w:hAnsi="Arial" w:cs="Arial"/>
      <w:b/>
      <w:sz w:val="22"/>
      <w:u w:val="single"/>
      <w:lang w:val="en-US" w:eastAsia="en-US" w:bidi="ar-SA"/>
    </w:rPr>
  </w:style>
  <w:style w:type="paragraph" w:styleId="BodyText2">
    <w:name w:val="Body Text 2"/>
    <w:basedOn w:val="Normal"/>
    <w:rsid w:val="000767CC"/>
    <w:rPr>
      <w:b/>
      <w:u w:val="single"/>
    </w:rPr>
  </w:style>
  <w:style w:type="paragraph" w:styleId="BodyText3">
    <w:name w:val="Body Text 3"/>
    <w:basedOn w:val="Normal"/>
    <w:rsid w:val="000767CC"/>
  </w:style>
  <w:style w:type="paragraph" w:styleId="BodyTextIndent">
    <w:name w:val="Body Text Indent"/>
    <w:basedOn w:val="Normal"/>
    <w:link w:val="BodyTextIndentChar"/>
    <w:rsid w:val="000767CC"/>
    <w:pPr>
      <w:tabs>
        <w:tab w:val="right" w:leader="dot" w:pos="8640"/>
      </w:tabs>
      <w:ind w:firstLine="720"/>
    </w:pPr>
  </w:style>
  <w:style w:type="paragraph" w:styleId="BodyTextIndent2">
    <w:name w:val="Body Text Indent 2"/>
    <w:basedOn w:val="Normal"/>
    <w:link w:val="BodyTextIndent2Char"/>
    <w:rsid w:val="000767CC"/>
    <w:pPr>
      <w:ind w:left="720"/>
    </w:pPr>
  </w:style>
  <w:style w:type="paragraph" w:styleId="BodyTextIndent3">
    <w:name w:val="Body Text Indent 3"/>
    <w:basedOn w:val="Normal"/>
    <w:link w:val="BodyTextIndent3Char"/>
    <w:rsid w:val="000767CC"/>
    <w:pPr>
      <w:ind w:left="1440" w:hanging="810"/>
    </w:pPr>
  </w:style>
  <w:style w:type="paragraph" w:styleId="BodyText">
    <w:name w:val="Body Text"/>
    <w:basedOn w:val="Normal"/>
    <w:link w:val="BodyTextChar"/>
    <w:rsid w:val="000767CC"/>
    <w:pPr>
      <w:jc w:val="both"/>
    </w:pPr>
  </w:style>
  <w:style w:type="character" w:styleId="PageNumber">
    <w:name w:val="page number"/>
    <w:basedOn w:val="DefaultParagraphFont"/>
    <w:rsid w:val="000767CC"/>
    <w:rPr>
      <w:rFonts w:cs="Times New Roman"/>
    </w:rPr>
  </w:style>
  <w:style w:type="paragraph" w:styleId="Header">
    <w:name w:val="header"/>
    <w:basedOn w:val="Normal"/>
    <w:link w:val="HeaderChar"/>
    <w:rsid w:val="000767CC"/>
    <w:pPr>
      <w:tabs>
        <w:tab w:val="center" w:pos="4320"/>
        <w:tab w:val="right" w:pos="8640"/>
      </w:tabs>
    </w:pPr>
  </w:style>
  <w:style w:type="paragraph" w:styleId="Footer">
    <w:name w:val="footer"/>
    <w:basedOn w:val="Normal"/>
    <w:link w:val="FooterChar"/>
    <w:rsid w:val="000767CC"/>
    <w:pPr>
      <w:tabs>
        <w:tab w:val="center" w:pos="4320"/>
        <w:tab w:val="right" w:pos="8640"/>
      </w:tabs>
    </w:pPr>
  </w:style>
  <w:style w:type="paragraph" w:styleId="Title">
    <w:name w:val="Title"/>
    <w:basedOn w:val="Normal"/>
    <w:link w:val="TitleChar"/>
    <w:qFormat/>
    <w:rsid w:val="000767CC"/>
    <w:pPr>
      <w:jc w:val="center"/>
    </w:pPr>
  </w:style>
  <w:style w:type="paragraph" w:styleId="Subtitle">
    <w:name w:val="Subtitle"/>
    <w:basedOn w:val="Normal"/>
    <w:qFormat/>
    <w:rsid w:val="000767CC"/>
    <w:pPr>
      <w:tabs>
        <w:tab w:val="num" w:pos="720"/>
      </w:tabs>
      <w:spacing w:after="60"/>
      <w:ind w:left="360" w:hanging="360"/>
      <w:jc w:val="center"/>
      <w:outlineLvl w:val="1"/>
    </w:pPr>
  </w:style>
  <w:style w:type="paragraph" w:customStyle="1" w:styleId="OmniPage16776709">
    <w:name w:val="OmniPage #16776709"/>
    <w:rsid w:val="000767CC"/>
    <w:pPr>
      <w:tabs>
        <w:tab w:val="left" w:pos="7593"/>
        <w:tab w:val="right" w:pos="10899"/>
      </w:tabs>
    </w:pPr>
    <w:rPr>
      <w:rFonts w:ascii="CG Times (W1)" w:hAnsi="CG Times (W1)"/>
    </w:rPr>
  </w:style>
  <w:style w:type="paragraph" w:customStyle="1" w:styleId="SingleSpacing">
    <w:name w:val="Single Spacing"/>
    <w:basedOn w:val="Normal"/>
    <w:rsid w:val="000767CC"/>
    <w:pPr>
      <w:spacing w:line="260" w:lineRule="exact"/>
    </w:pPr>
  </w:style>
  <w:style w:type="paragraph" w:customStyle="1" w:styleId="15Spacing">
    <w:name w:val="1.5 Spacing"/>
    <w:basedOn w:val="Normal"/>
    <w:rsid w:val="000767CC"/>
    <w:pPr>
      <w:spacing w:line="390" w:lineRule="exact"/>
    </w:pPr>
  </w:style>
  <w:style w:type="paragraph" w:customStyle="1" w:styleId="DoubleSpacing">
    <w:name w:val="Double Spacing"/>
    <w:basedOn w:val="Normal"/>
    <w:rsid w:val="000767CC"/>
    <w:pPr>
      <w:spacing w:line="520" w:lineRule="exact"/>
    </w:pPr>
  </w:style>
  <w:style w:type="paragraph" w:customStyle="1" w:styleId="AttorneyName">
    <w:name w:val="Attorney Name"/>
    <w:basedOn w:val="SingleSpacing"/>
    <w:rsid w:val="000767CC"/>
  </w:style>
  <w:style w:type="paragraph" w:customStyle="1" w:styleId="FirmName">
    <w:name w:val="Firm Name"/>
    <w:basedOn w:val="SingleSpacing"/>
    <w:rsid w:val="000767CC"/>
    <w:pPr>
      <w:jc w:val="center"/>
    </w:pPr>
  </w:style>
  <w:style w:type="paragraph" w:customStyle="1" w:styleId="SignatureBlock">
    <w:name w:val="Signature Block"/>
    <w:basedOn w:val="SingleSpacing"/>
    <w:rsid w:val="000767CC"/>
    <w:pPr>
      <w:ind w:left="5760"/>
    </w:pPr>
  </w:style>
  <w:style w:type="paragraph" w:styleId="EndnoteText">
    <w:name w:val="endnote text"/>
    <w:basedOn w:val="Normal"/>
    <w:semiHidden/>
    <w:rsid w:val="000767CC"/>
    <w:pPr>
      <w:widowControl w:val="0"/>
    </w:pPr>
    <w:rPr>
      <w:rFonts w:ascii="Courier New" w:hAnsi="Courier New"/>
    </w:rPr>
  </w:style>
  <w:style w:type="paragraph" w:styleId="TOAHeading">
    <w:name w:val="toa heading"/>
    <w:basedOn w:val="Normal"/>
    <w:next w:val="Normal"/>
    <w:semiHidden/>
    <w:rsid w:val="000767CC"/>
    <w:pPr>
      <w:widowControl w:val="0"/>
      <w:tabs>
        <w:tab w:val="right" w:pos="9360"/>
      </w:tabs>
      <w:suppressAutoHyphens/>
    </w:pPr>
    <w:rPr>
      <w:rFonts w:ascii="Courier New" w:hAnsi="Courier New"/>
    </w:rPr>
  </w:style>
  <w:style w:type="paragraph" w:styleId="DocumentMap">
    <w:name w:val="Document Map"/>
    <w:basedOn w:val="Normal"/>
    <w:link w:val="DocumentMapChar"/>
    <w:semiHidden/>
    <w:rsid w:val="000767CC"/>
    <w:pPr>
      <w:shd w:val="clear" w:color="auto" w:fill="000080"/>
      <w:spacing w:line="520" w:lineRule="exact"/>
    </w:pPr>
    <w:rPr>
      <w:rFonts w:ascii="Tahoma" w:hAnsi="Tahoma"/>
    </w:rPr>
  </w:style>
  <w:style w:type="character" w:styleId="LineNumber">
    <w:name w:val="line number"/>
    <w:basedOn w:val="DefaultParagraphFont"/>
    <w:rsid w:val="000767CC"/>
    <w:rPr>
      <w:rFonts w:cs="Times New Roman"/>
    </w:rPr>
  </w:style>
  <w:style w:type="paragraph" w:styleId="BlockText">
    <w:name w:val="Block Text"/>
    <w:basedOn w:val="Normal"/>
    <w:rsid w:val="000767CC"/>
    <w:pPr>
      <w:tabs>
        <w:tab w:val="left" w:pos="540"/>
        <w:tab w:val="left" w:pos="990"/>
      </w:tabs>
      <w:spacing w:before="240" w:line="480" w:lineRule="auto"/>
      <w:ind w:left="990" w:right="-270" w:hanging="990"/>
    </w:pPr>
  </w:style>
  <w:style w:type="character" w:styleId="Hyperlink">
    <w:name w:val="Hyperlink"/>
    <w:basedOn w:val="DefaultParagraphFont"/>
    <w:rsid w:val="000767CC"/>
    <w:rPr>
      <w:rFonts w:cs="Times New Roman"/>
      <w:color w:val="0000FF"/>
      <w:u w:val="single"/>
    </w:rPr>
  </w:style>
  <w:style w:type="character" w:styleId="Strong">
    <w:name w:val="Strong"/>
    <w:basedOn w:val="DefaultParagraphFont"/>
    <w:qFormat/>
    <w:rsid w:val="000767CC"/>
    <w:rPr>
      <w:rFonts w:cs="Times New Roman"/>
      <w:b/>
      <w:bCs/>
    </w:rPr>
  </w:style>
  <w:style w:type="paragraph" w:styleId="NormalWeb">
    <w:name w:val="Normal (Web)"/>
    <w:basedOn w:val="Normal"/>
    <w:rsid w:val="000767CC"/>
    <w:pPr>
      <w:spacing w:before="100" w:beforeAutospacing="1" w:after="100" w:afterAutospacing="1"/>
    </w:pPr>
    <w:rPr>
      <w:szCs w:val="24"/>
    </w:rPr>
  </w:style>
  <w:style w:type="character" w:styleId="FollowedHyperlink">
    <w:name w:val="FollowedHyperlink"/>
    <w:basedOn w:val="DefaultParagraphFont"/>
    <w:rsid w:val="000767CC"/>
    <w:rPr>
      <w:rFonts w:cs="Times New Roman"/>
      <w:color w:val="800080"/>
      <w:u w:val="single"/>
    </w:rPr>
  </w:style>
  <w:style w:type="paragraph" w:customStyle="1" w:styleId="OmniPage16776711">
    <w:name w:val="OmniPage #16776711"/>
    <w:rsid w:val="000767CC"/>
    <w:pPr>
      <w:tabs>
        <w:tab w:val="left" w:pos="3120"/>
        <w:tab w:val="right" w:pos="6459"/>
      </w:tabs>
      <w:jc w:val="center"/>
    </w:pPr>
    <w:rPr>
      <w:rFonts w:ascii="CG Times (W1)" w:hAnsi="CG Times (W1)"/>
    </w:rPr>
  </w:style>
  <w:style w:type="character" w:styleId="CommentReference">
    <w:name w:val="annotation reference"/>
    <w:basedOn w:val="DefaultParagraphFont"/>
    <w:semiHidden/>
    <w:rsid w:val="000767CC"/>
    <w:rPr>
      <w:rFonts w:cs="Times New Roman"/>
      <w:sz w:val="16"/>
    </w:rPr>
  </w:style>
  <w:style w:type="paragraph" w:styleId="CommentText">
    <w:name w:val="annotation text"/>
    <w:basedOn w:val="Normal"/>
    <w:link w:val="CommentTextChar"/>
    <w:semiHidden/>
    <w:rsid w:val="000767CC"/>
    <w:rPr>
      <w:rFonts w:ascii="Times New Roman" w:hAnsi="Times New Roman" w:cs="Times New Roman"/>
      <w:sz w:val="20"/>
    </w:rPr>
  </w:style>
  <w:style w:type="paragraph" w:styleId="List">
    <w:name w:val="List"/>
    <w:basedOn w:val="Normal"/>
    <w:rsid w:val="000767CC"/>
    <w:pPr>
      <w:ind w:left="360" w:hanging="360"/>
    </w:pPr>
  </w:style>
  <w:style w:type="paragraph" w:styleId="List2">
    <w:name w:val="List 2"/>
    <w:basedOn w:val="Normal"/>
    <w:rsid w:val="000767CC"/>
    <w:pPr>
      <w:ind w:left="720" w:hanging="360"/>
    </w:pPr>
  </w:style>
  <w:style w:type="paragraph" w:styleId="List3">
    <w:name w:val="List 3"/>
    <w:basedOn w:val="Normal"/>
    <w:rsid w:val="000767CC"/>
    <w:pPr>
      <w:ind w:left="1080" w:hanging="360"/>
    </w:pPr>
  </w:style>
  <w:style w:type="paragraph" w:styleId="List4">
    <w:name w:val="List 4"/>
    <w:basedOn w:val="Normal"/>
    <w:rsid w:val="000767CC"/>
    <w:pPr>
      <w:ind w:left="1440" w:hanging="360"/>
    </w:pPr>
  </w:style>
  <w:style w:type="paragraph" w:styleId="List5">
    <w:name w:val="List 5"/>
    <w:basedOn w:val="Normal"/>
    <w:rsid w:val="000767CC"/>
    <w:pPr>
      <w:ind w:left="1800" w:hanging="360"/>
    </w:pPr>
  </w:style>
  <w:style w:type="paragraph" w:styleId="MessageHeader">
    <w:name w:val="Message Header"/>
    <w:basedOn w:val="Normal"/>
    <w:rsid w:val="000767C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ListBullet2">
    <w:name w:val="List Bullet 2"/>
    <w:basedOn w:val="Normal"/>
    <w:autoRedefine/>
    <w:rsid w:val="000767CC"/>
    <w:pPr>
      <w:numPr>
        <w:numId w:val="8"/>
      </w:numPr>
      <w:outlineLvl w:val="5"/>
    </w:pPr>
    <w:rPr>
      <w:rFonts w:ascii="Times New Roman" w:hAnsi="Times New Roman" w:cs="Times New Roman"/>
      <w:szCs w:val="24"/>
    </w:rPr>
  </w:style>
  <w:style w:type="paragraph" w:customStyle="1" w:styleId="CcList">
    <w:name w:val="Cc List"/>
    <w:basedOn w:val="Normal"/>
    <w:rsid w:val="000767CC"/>
  </w:style>
  <w:style w:type="paragraph" w:styleId="ListContinue">
    <w:name w:val="List Continue"/>
    <w:basedOn w:val="Normal"/>
    <w:rsid w:val="000767CC"/>
    <w:pPr>
      <w:spacing w:after="120"/>
      <w:ind w:left="360"/>
    </w:pPr>
  </w:style>
  <w:style w:type="paragraph" w:styleId="ListContinue2">
    <w:name w:val="List Continue 2"/>
    <w:basedOn w:val="Normal"/>
    <w:rsid w:val="000767CC"/>
    <w:pPr>
      <w:spacing w:after="120"/>
      <w:ind w:left="720"/>
    </w:pPr>
  </w:style>
  <w:style w:type="paragraph" w:styleId="ListContinue3">
    <w:name w:val="List Continue 3"/>
    <w:basedOn w:val="Normal"/>
    <w:rsid w:val="000767CC"/>
    <w:pPr>
      <w:spacing w:after="120"/>
      <w:ind w:left="1080"/>
    </w:pPr>
  </w:style>
  <w:style w:type="paragraph" w:styleId="ListContinue4">
    <w:name w:val="List Continue 4"/>
    <w:basedOn w:val="Normal"/>
    <w:rsid w:val="000767CC"/>
    <w:pPr>
      <w:spacing w:after="120"/>
      <w:ind w:left="1440"/>
    </w:pPr>
  </w:style>
  <w:style w:type="paragraph" w:customStyle="1" w:styleId="Enclosure">
    <w:name w:val="Enclosure"/>
    <w:basedOn w:val="Normal"/>
    <w:rsid w:val="000767CC"/>
  </w:style>
  <w:style w:type="paragraph" w:customStyle="1" w:styleId="Byline">
    <w:name w:val="Byline"/>
    <w:basedOn w:val="BodyText"/>
    <w:rsid w:val="000767CC"/>
  </w:style>
  <w:style w:type="paragraph" w:customStyle="1" w:styleId="OmniPage16776705">
    <w:name w:val="OmniPage #16776705"/>
    <w:rsid w:val="000767CC"/>
    <w:pPr>
      <w:tabs>
        <w:tab w:val="left" w:pos="147"/>
        <w:tab w:val="left" w:pos="6525"/>
        <w:tab w:val="right" w:pos="8605"/>
      </w:tabs>
    </w:pPr>
    <w:rPr>
      <w:rFonts w:ascii="CG Times (W1)" w:hAnsi="CG Times (W1)"/>
    </w:rPr>
  </w:style>
  <w:style w:type="paragraph" w:customStyle="1" w:styleId="subhead">
    <w:name w:val="subhead"/>
    <w:basedOn w:val="Normal"/>
    <w:rsid w:val="000767CC"/>
    <w:pPr>
      <w:spacing w:before="240" w:after="120"/>
    </w:pPr>
    <w:rPr>
      <w:rFonts w:cs="Times New Roman"/>
      <w:b/>
      <w:sz w:val="22"/>
    </w:rPr>
  </w:style>
  <w:style w:type="paragraph" w:styleId="PlainText">
    <w:name w:val="Plain Text"/>
    <w:basedOn w:val="Normal"/>
    <w:link w:val="PlainTextChar"/>
    <w:rsid w:val="000767CC"/>
    <w:rPr>
      <w:rFonts w:ascii="Courier New" w:hAnsi="Courier New" w:cs="Times New Roman"/>
      <w:sz w:val="20"/>
    </w:rPr>
  </w:style>
  <w:style w:type="paragraph" w:styleId="BalloonText">
    <w:name w:val="Balloon Text"/>
    <w:basedOn w:val="Normal"/>
    <w:link w:val="BalloonTextChar"/>
    <w:semiHidden/>
    <w:rsid w:val="000767CC"/>
    <w:rPr>
      <w:rFonts w:ascii="Tahoma" w:hAnsi="Tahoma" w:cs="Tahoma"/>
      <w:sz w:val="16"/>
      <w:szCs w:val="16"/>
    </w:rPr>
  </w:style>
  <w:style w:type="paragraph" w:customStyle="1" w:styleId="body">
    <w:name w:val="body"/>
    <w:basedOn w:val="Normal"/>
    <w:rsid w:val="000767CC"/>
    <w:pPr>
      <w:spacing w:before="100" w:beforeAutospacing="1" w:after="100" w:afterAutospacing="1"/>
    </w:pPr>
    <w:rPr>
      <w:rFonts w:ascii="Times New Roman" w:hAnsi="Times New Roman" w:cs="Times New Roman"/>
      <w:szCs w:val="24"/>
    </w:rPr>
  </w:style>
  <w:style w:type="paragraph" w:styleId="ListBullet">
    <w:name w:val="List Bullet"/>
    <w:basedOn w:val="Normal"/>
    <w:autoRedefine/>
    <w:rsid w:val="000767CC"/>
    <w:pPr>
      <w:ind w:left="360"/>
    </w:pPr>
  </w:style>
  <w:style w:type="paragraph" w:styleId="FootnoteText">
    <w:name w:val="footnote text"/>
    <w:basedOn w:val="Normal"/>
    <w:semiHidden/>
    <w:rsid w:val="000767CC"/>
    <w:rPr>
      <w:rFonts w:ascii="Times New Roman" w:hAnsi="Times New Roman" w:cs="Times New Roman"/>
      <w:sz w:val="20"/>
    </w:rPr>
  </w:style>
  <w:style w:type="character" w:styleId="FootnoteReference">
    <w:name w:val="footnote reference"/>
    <w:basedOn w:val="DefaultParagraphFont"/>
    <w:semiHidden/>
    <w:rsid w:val="000767CC"/>
    <w:rPr>
      <w:rFonts w:cs="Times New Roman"/>
      <w:vertAlign w:val="superscript"/>
    </w:rPr>
  </w:style>
  <w:style w:type="paragraph" w:styleId="TOC1">
    <w:name w:val="toc 1"/>
    <w:basedOn w:val="Normal"/>
    <w:next w:val="Normal"/>
    <w:autoRedefine/>
    <w:semiHidden/>
    <w:rsid w:val="000767CC"/>
    <w:rPr>
      <w:rFonts w:ascii="Times New Roman" w:hAnsi="Times New Roman" w:cs="Times New Roman"/>
      <w:szCs w:val="24"/>
    </w:rPr>
  </w:style>
  <w:style w:type="paragraph" w:styleId="TOC2">
    <w:name w:val="toc 2"/>
    <w:basedOn w:val="Normal"/>
    <w:next w:val="Normal"/>
    <w:autoRedefine/>
    <w:semiHidden/>
    <w:rsid w:val="000767CC"/>
    <w:pPr>
      <w:ind w:left="240"/>
    </w:pPr>
    <w:rPr>
      <w:rFonts w:ascii="Times New Roman" w:hAnsi="Times New Roman" w:cs="Times New Roman"/>
      <w:szCs w:val="24"/>
    </w:rPr>
  </w:style>
  <w:style w:type="paragraph" w:styleId="TOC3">
    <w:name w:val="toc 3"/>
    <w:basedOn w:val="Normal"/>
    <w:next w:val="Normal"/>
    <w:autoRedefine/>
    <w:semiHidden/>
    <w:rsid w:val="000767CC"/>
    <w:pPr>
      <w:ind w:left="480"/>
    </w:pPr>
  </w:style>
  <w:style w:type="paragraph" w:styleId="EnvelopeReturn">
    <w:name w:val="envelope return"/>
    <w:basedOn w:val="Normal"/>
    <w:rsid w:val="000767CC"/>
    <w:rPr>
      <w:rFonts w:ascii="Times New Roman" w:hAnsi="Times New Roman" w:cs="Times New Roman"/>
      <w:sz w:val="20"/>
    </w:rPr>
  </w:style>
  <w:style w:type="paragraph" w:customStyle="1" w:styleId="NormalIndent1">
    <w:name w:val="NormalIndent1"/>
    <w:basedOn w:val="Normal"/>
    <w:rsid w:val="000767CC"/>
    <w:pPr>
      <w:widowControl w:val="0"/>
      <w:ind w:left="360"/>
    </w:pPr>
    <w:rPr>
      <w:rFonts w:ascii="MGaramond" w:hAnsi="MGaramond" w:cs="Times New Roman"/>
    </w:rPr>
  </w:style>
  <w:style w:type="paragraph" w:customStyle="1" w:styleId="QuickA">
    <w:name w:val="Quick A."/>
    <w:rsid w:val="000767CC"/>
    <w:pPr>
      <w:ind w:left="-1440"/>
    </w:pPr>
    <w:rPr>
      <w:sz w:val="24"/>
    </w:rPr>
  </w:style>
  <w:style w:type="paragraph" w:customStyle="1" w:styleId="HRISBodytext">
    <w:name w:val="HRIS Body text"/>
    <w:basedOn w:val="Normal"/>
    <w:rsid w:val="000767CC"/>
    <w:pPr>
      <w:spacing w:before="120" w:after="120" w:line="280" w:lineRule="exact"/>
    </w:pPr>
    <w:rPr>
      <w:rFonts w:ascii="Times New Roman" w:hAnsi="Times New Roman" w:cs="Times New Roman"/>
      <w:sz w:val="22"/>
      <w:szCs w:val="24"/>
    </w:rPr>
  </w:style>
  <w:style w:type="paragraph" w:customStyle="1" w:styleId="HRISBullet1">
    <w:name w:val="HRIS Bullet 1"/>
    <w:next w:val="HRISBodytext"/>
    <w:rsid w:val="000767CC"/>
    <w:pPr>
      <w:numPr>
        <w:numId w:val="1"/>
      </w:numPr>
      <w:spacing w:before="120" w:after="120" w:line="280" w:lineRule="atLeast"/>
    </w:pPr>
    <w:rPr>
      <w:sz w:val="22"/>
    </w:rPr>
  </w:style>
  <w:style w:type="paragraph" w:customStyle="1" w:styleId="HRISHead2">
    <w:name w:val="HRIS Head 2"/>
    <w:basedOn w:val="Normal"/>
    <w:next w:val="HRISBodytext"/>
    <w:rsid w:val="000767CC"/>
    <w:pPr>
      <w:keepNext/>
      <w:keepLines/>
      <w:spacing w:before="360"/>
      <w:outlineLvl w:val="0"/>
    </w:pPr>
    <w:rPr>
      <w:rFonts w:cs="Times New Roman"/>
      <w:b/>
      <w:color w:val="00804E"/>
      <w:lang w:val="en-GB"/>
    </w:rPr>
  </w:style>
  <w:style w:type="paragraph" w:customStyle="1" w:styleId="HRISHead3">
    <w:name w:val="HRIS Head 3"/>
    <w:basedOn w:val="HRISHead2"/>
    <w:next w:val="HRISBodytext"/>
    <w:rsid w:val="000767CC"/>
    <w:pPr>
      <w:spacing w:before="240" w:after="120" w:line="280" w:lineRule="exact"/>
    </w:pPr>
    <w:rPr>
      <w:color w:val="auto"/>
      <w:sz w:val="22"/>
    </w:rPr>
  </w:style>
  <w:style w:type="paragraph" w:styleId="Caption">
    <w:name w:val="caption"/>
    <w:basedOn w:val="Normal"/>
    <w:next w:val="Normal"/>
    <w:qFormat/>
    <w:rsid w:val="000767CC"/>
    <w:pPr>
      <w:tabs>
        <w:tab w:val="left" w:pos="720"/>
        <w:tab w:val="left" w:pos="4320"/>
      </w:tabs>
      <w:spacing w:before="120"/>
      <w:ind w:left="360"/>
      <w:jc w:val="center"/>
    </w:pPr>
    <w:rPr>
      <w:rFonts w:ascii="Times New Roman" w:hAnsi="Times New Roman" w:cs="Times New Roman"/>
      <w:b/>
      <w:sz w:val="20"/>
    </w:rPr>
  </w:style>
  <w:style w:type="paragraph" w:customStyle="1" w:styleId="IndentedNumber">
    <w:name w:val="Indented Number"/>
    <w:basedOn w:val="Normal"/>
    <w:rsid w:val="000767CC"/>
    <w:pPr>
      <w:numPr>
        <w:numId w:val="2"/>
      </w:numPr>
    </w:pPr>
    <w:rPr>
      <w:rFonts w:ascii="Times New Roman" w:hAnsi="Times New Roman" w:cs="Times New Roman"/>
      <w:sz w:val="20"/>
    </w:rPr>
  </w:style>
  <w:style w:type="paragraph" w:styleId="ListBullet3">
    <w:name w:val="List Bullet 3"/>
    <w:basedOn w:val="Normal"/>
    <w:rsid w:val="000767CC"/>
    <w:pPr>
      <w:outlineLvl w:val="6"/>
    </w:pPr>
    <w:rPr>
      <w:rFonts w:ascii="Times New Roman" w:hAnsi="Times New Roman" w:cs="Times New Roman"/>
    </w:rPr>
  </w:style>
  <w:style w:type="paragraph" w:styleId="ListBullet4">
    <w:name w:val="List Bullet 4"/>
    <w:basedOn w:val="Normal"/>
    <w:rsid w:val="000767CC"/>
    <w:pPr>
      <w:outlineLvl w:val="7"/>
    </w:pPr>
    <w:rPr>
      <w:rFonts w:ascii="Times New Roman" w:hAnsi="Times New Roman" w:cs="Times New Roman"/>
    </w:rPr>
  </w:style>
  <w:style w:type="paragraph" w:styleId="ListNumber">
    <w:name w:val="List Number"/>
    <w:basedOn w:val="Normal"/>
    <w:rsid w:val="000767CC"/>
    <w:pPr>
      <w:outlineLvl w:val="5"/>
    </w:pPr>
    <w:rPr>
      <w:rFonts w:ascii="Times New Roman" w:hAnsi="Times New Roman" w:cs="Times New Roman"/>
    </w:rPr>
  </w:style>
  <w:style w:type="paragraph" w:styleId="ListNumber2">
    <w:name w:val="List Number 2"/>
    <w:basedOn w:val="Normal"/>
    <w:rsid w:val="000767CC"/>
    <w:pPr>
      <w:outlineLvl w:val="6"/>
    </w:pPr>
    <w:rPr>
      <w:rFonts w:ascii="Times New Roman" w:hAnsi="Times New Roman" w:cs="Times New Roman"/>
    </w:rPr>
  </w:style>
  <w:style w:type="paragraph" w:styleId="ListNumber3">
    <w:name w:val="List Number 3"/>
    <w:basedOn w:val="Normal"/>
    <w:rsid w:val="000767CC"/>
    <w:pPr>
      <w:outlineLvl w:val="7"/>
    </w:pPr>
    <w:rPr>
      <w:rFonts w:ascii="Times New Roman" w:hAnsi="Times New Roman" w:cs="Times New Roman"/>
    </w:rPr>
  </w:style>
  <w:style w:type="paragraph" w:styleId="ListNumber4">
    <w:name w:val="List Number 4"/>
    <w:basedOn w:val="Normal"/>
    <w:rsid w:val="000767CC"/>
    <w:pPr>
      <w:outlineLvl w:val="8"/>
    </w:pPr>
    <w:rPr>
      <w:rFonts w:ascii="Times New Roman" w:hAnsi="Times New Roman" w:cs="Times New Roman"/>
    </w:rPr>
  </w:style>
  <w:style w:type="paragraph" w:customStyle="1" w:styleId="OmniPage1">
    <w:name w:val="OmniPage #1"/>
    <w:basedOn w:val="Normal"/>
    <w:rsid w:val="000767CC"/>
    <w:pPr>
      <w:spacing w:line="240" w:lineRule="exact"/>
    </w:pPr>
    <w:rPr>
      <w:rFonts w:ascii="Times New Roman" w:hAnsi="Times New Roman" w:cs="Times New Roman"/>
      <w:sz w:val="20"/>
    </w:rPr>
  </w:style>
  <w:style w:type="paragraph" w:customStyle="1" w:styleId="NormalIndent10">
    <w:name w:val="Normal Indent 1"/>
    <w:basedOn w:val="Normal"/>
    <w:rsid w:val="000767CC"/>
    <w:pPr>
      <w:spacing w:after="300" w:line="300" w:lineRule="atLeast"/>
      <w:ind w:left="360"/>
    </w:pPr>
    <w:rPr>
      <w:rFonts w:ascii="Times New Roman" w:hAnsi="Times New Roman" w:cs="Times New Roman"/>
      <w:color w:val="000000"/>
    </w:rPr>
  </w:style>
  <w:style w:type="paragraph" w:customStyle="1" w:styleId="heading1section3">
    <w:name w:val="heading 1 section 3"/>
    <w:basedOn w:val="Normal"/>
    <w:rsid w:val="000767CC"/>
    <w:pPr>
      <w:widowControl w:val="0"/>
      <w:numPr>
        <w:numId w:val="3"/>
      </w:numPr>
    </w:pPr>
    <w:rPr>
      <w:rFonts w:ascii="Times New Roman" w:hAnsi="Times New Roman" w:cs="Times New Roman"/>
      <w:color w:val="000000"/>
      <w:spacing w:val="-5"/>
    </w:rPr>
  </w:style>
  <w:style w:type="paragraph" w:styleId="CommentSubject">
    <w:name w:val="annotation subject"/>
    <w:basedOn w:val="CommentText"/>
    <w:next w:val="CommentText"/>
    <w:link w:val="CommentSubjectChar"/>
    <w:semiHidden/>
    <w:rsid w:val="000767CC"/>
    <w:rPr>
      <w:rFonts w:ascii="Arial" w:hAnsi="Arial" w:cs="Arial"/>
      <w:b/>
      <w:bCs/>
    </w:rPr>
  </w:style>
  <w:style w:type="paragraph" w:customStyle="1" w:styleId="p8">
    <w:name w:val="p8"/>
    <w:basedOn w:val="Normal"/>
    <w:rsid w:val="000767CC"/>
    <w:pPr>
      <w:widowControl w:val="0"/>
      <w:spacing w:line="280" w:lineRule="atLeast"/>
      <w:ind w:left="720" w:hanging="720"/>
    </w:pPr>
    <w:rPr>
      <w:rFonts w:ascii="Times New Roman" w:hAnsi="Times New Roman" w:cs="Times New Roman"/>
    </w:rPr>
  </w:style>
  <w:style w:type="paragraph" w:customStyle="1" w:styleId="p5">
    <w:name w:val="p5"/>
    <w:basedOn w:val="Normal"/>
    <w:rsid w:val="000767CC"/>
    <w:pPr>
      <w:widowControl w:val="0"/>
      <w:tabs>
        <w:tab w:val="left" w:pos="720"/>
      </w:tabs>
      <w:spacing w:line="280" w:lineRule="atLeast"/>
    </w:pPr>
    <w:rPr>
      <w:rFonts w:ascii="Times New Roman" w:hAnsi="Times New Roman" w:cs="Times New Roman"/>
    </w:rPr>
  </w:style>
  <w:style w:type="paragraph" w:customStyle="1" w:styleId="p14">
    <w:name w:val="p14"/>
    <w:basedOn w:val="Normal"/>
    <w:rsid w:val="000767CC"/>
    <w:pPr>
      <w:widowControl w:val="0"/>
      <w:tabs>
        <w:tab w:val="left" w:pos="740"/>
      </w:tabs>
      <w:spacing w:line="280" w:lineRule="atLeast"/>
      <w:ind w:left="700"/>
    </w:pPr>
    <w:rPr>
      <w:rFonts w:ascii="Times New Roman" w:hAnsi="Times New Roman" w:cs="Times New Roman"/>
    </w:rPr>
  </w:style>
  <w:style w:type="paragraph" w:customStyle="1" w:styleId="p24">
    <w:name w:val="p24"/>
    <w:basedOn w:val="Normal"/>
    <w:rsid w:val="000767CC"/>
    <w:pPr>
      <w:widowControl w:val="0"/>
      <w:tabs>
        <w:tab w:val="left" w:pos="720"/>
      </w:tabs>
      <w:spacing w:line="240" w:lineRule="atLeast"/>
    </w:pPr>
    <w:rPr>
      <w:rFonts w:ascii="Times New Roman" w:hAnsi="Times New Roman" w:cs="Times New Roman"/>
    </w:rPr>
  </w:style>
  <w:style w:type="paragraph" w:customStyle="1" w:styleId="BulletedList1Bold">
    <w:name w:val="Bulleted List 1 Bold"/>
    <w:basedOn w:val="Normal"/>
    <w:rsid w:val="000767CC"/>
    <w:pPr>
      <w:numPr>
        <w:numId w:val="4"/>
      </w:numPr>
    </w:pPr>
  </w:style>
  <w:style w:type="paragraph" w:customStyle="1" w:styleId="BulletedList2">
    <w:name w:val="Bulleted List 2"/>
    <w:basedOn w:val="Normal"/>
    <w:rsid w:val="000767CC"/>
    <w:pPr>
      <w:numPr>
        <w:numId w:val="5"/>
      </w:numPr>
    </w:pPr>
  </w:style>
  <w:style w:type="paragraph" w:customStyle="1" w:styleId="JustCenter">
    <w:name w:val="JustCenter"/>
    <w:rsid w:val="000767CC"/>
    <w:pPr>
      <w:widowControl w:val="0"/>
      <w:tabs>
        <w:tab w:val="left" w:pos="-720"/>
      </w:tabs>
      <w:suppressAutoHyphens/>
      <w:jc w:val="center"/>
    </w:pPr>
    <w:rPr>
      <w:rFonts w:ascii="CG Times 12.00pt" w:hAnsi="CG Times 12.00pt"/>
      <w:sz w:val="24"/>
    </w:rPr>
  </w:style>
  <w:style w:type="character" w:customStyle="1" w:styleId="TextSized">
    <w:name w:val="TextSized"/>
    <w:basedOn w:val="DefaultParagraphFont"/>
    <w:rsid w:val="000767CC"/>
    <w:rPr>
      <w:rFonts w:ascii="MUnivers" w:hAnsi="MUnivers" w:cs="Times New Roman"/>
      <w:b/>
      <w:lang w:val="en-US"/>
    </w:rPr>
  </w:style>
  <w:style w:type="paragraph" w:customStyle="1" w:styleId="SGPullQuote">
    <w:name w:val="SG PullQuote"/>
    <w:rsid w:val="000767CC"/>
    <w:pPr>
      <w:widowControl w:val="0"/>
      <w:tabs>
        <w:tab w:val="left" w:pos="-720"/>
      </w:tabs>
      <w:suppressAutoHyphens/>
      <w:spacing w:line="240" w:lineRule="exact"/>
    </w:pPr>
    <w:rPr>
      <w:b/>
    </w:rPr>
  </w:style>
  <w:style w:type="paragraph" w:customStyle="1" w:styleId="num3">
    <w:name w:val="num3"/>
    <w:basedOn w:val="Normal"/>
    <w:rsid w:val="000767CC"/>
    <w:pPr>
      <w:numPr>
        <w:numId w:val="6"/>
      </w:numPr>
    </w:pPr>
    <w:rPr>
      <w:rFonts w:cs="Times New Roman"/>
      <w:sz w:val="20"/>
    </w:rPr>
  </w:style>
  <w:style w:type="paragraph" w:customStyle="1" w:styleId="TableBullet1">
    <w:name w:val="Table Bullet 1"/>
    <w:basedOn w:val="Normal"/>
    <w:rsid w:val="000767CC"/>
    <w:pPr>
      <w:numPr>
        <w:ilvl w:val="4"/>
        <w:numId w:val="7"/>
      </w:numPr>
      <w:spacing w:before="40" w:after="40"/>
      <w:outlineLvl w:val="4"/>
    </w:pPr>
    <w:rPr>
      <w:rFonts w:cs="Times New Roman"/>
      <w:sz w:val="20"/>
    </w:rPr>
  </w:style>
  <w:style w:type="paragraph" w:customStyle="1" w:styleId="TableBullet2">
    <w:name w:val="Table Bullet 2"/>
    <w:basedOn w:val="Normal"/>
    <w:rsid w:val="000767CC"/>
    <w:pPr>
      <w:numPr>
        <w:ilvl w:val="5"/>
        <w:numId w:val="7"/>
      </w:numPr>
      <w:spacing w:before="40" w:after="40"/>
      <w:outlineLvl w:val="5"/>
    </w:pPr>
    <w:rPr>
      <w:rFonts w:cs="Times New Roman"/>
      <w:sz w:val="20"/>
    </w:rPr>
  </w:style>
  <w:style w:type="paragraph" w:customStyle="1" w:styleId="TableBullet3">
    <w:name w:val="Table Bullet 3"/>
    <w:basedOn w:val="Normal"/>
    <w:rsid w:val="000767CC"/>
    <w:pPr>
      <w:numPr>
        <w:ilvl w:val="6"/>
        <w:numId w:val="7"/>
      </w:numPr>
      <w:spacing w:before="40" w:after="40"/>
      <w:outlineLvl w:val="6"/>
    </w:pPr>
    <w:rPr>
      <w:rFonts w:cs="Times New Roman"/>
      <w:sz w:val="20"/>
    </w:rPr>
  </w:style>
  <w:style w:type="paragraph" w:customStyle="1" w:styleId="TableBullet4">
    <w:name w:val="Table Bullet 4"/>
    <w:basedOn w:val="Normal"/>
    <w:rsid w:val="000767CC"/>
    <w:pPr>
      <w:numPr>
        <w:ilvl w:val="7"/>
        <w:numId w:val="7"/>
      </w:numPr>
      <w:spacing w:before="40" w:after="40"/>
      <w:outlineLvl w:val="7"/>
    </w:pPr>
    <w:rPr>
      <w:rFonts w:cs="Times New Roman"/>
      <w:sz w:val="20"/>
    </w:rPr>
  </w:style>
  <w:style w:type="paragraph" w:customStyle="1" w:styleId="TableLogoText">
    <w:name w:val="Table Logo Text"/>
    <w:basedOn w:val="Normal"/>
    <w:rsid w:val="000767CC"/>
    <w:rPr>
      <w:rFonts w:cs="Times New Roman"/>
    </w:rPr>
  </w:style>
  <w:style w:type="paragraph" w:customStyle="1" w:styleId="TableText">
    <w:name w:val="Table Text"/>
    <w:basedOn w:val="Normal"/>
    <w:rsid w:val="000767CC"/>
    <w:pPr>
      <w:spacing w:before="40" w:after="40"/>
    </w:pPr>
    <w:rPr>
      <w:rFonts w:cs="Times New Roman"/>
      <w:sz w:val="20"/>
    </w:rPr>
  </w:style>
  <w:style w:type="table" w:styleId="TableGrid">
    <w:name w:val="Table Grid"/>
    <w:basedOn w:val="TableNormal"/>
    <w:rsid w:val="00076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
    <w:name w:val="Content"/>
    <w:basedOn w:val="Normal"/>
    <w:rsid w:val="000767CC"/>
    <w:pPr>
      <w:numPr>
        <w:numId w:val="9"/>
      </w:numPr>
    </w:pPr>
  </w:style>
  <w:style w:type="paragraph" w:customStyle="1" w:styleId="TblHeading1">
    <w:name w:val="TblHeading1"/>
    <w:basedOn w:val="Heading5"/>
    <w:next w:val="Normal"/>
    <w:rsid w:val="000767CC"/>
    <w:pPr>
      <w:tabs>
        <w:tab w:val="left" w:pos="360"/>
      </w:tabs>
      <w:jc w:val="left"/>
    </w:pPr>
    <w:rPr>
      <w:rFonts w:ascii="Arial Black" w:hAnsi="Arial Black" w:cs="Times New Roman"/>
      <w:b w:val="0"/>
      <w:color w:val="0080C4"/>
    </w:rPr>
  </w:style>
  <w:style w:type="paragraph" w:customStyle="1" w:styleId="Style4">
    <w:name w:val="Style 4"/>
    <w:basedOn w:val="Normal"/>
    <w:rsid w:val="000767CC"/>
    <w:pPr>
      <w:widowControl w:val="0"/>
      <w:spacing w:line="264" w:lineRule="exact"/>
      <w:ind w:left="432" w:right="504"/>
    </w:pPr>
    <w:rPr>
      <w:rFonts w:ascii="Times New Roman" w:hAnsi="Times New Roman" w:cs="Times New Roman"/>
      <w:noProof/>
      <w:color w:val="000000"/>
      <w:sz w:val="20"/>
    </w:rPr>
  </w:style>
  <w:style w:type="paragraph" w:customStyle="1" w:styleId="Articles">
    <w:name w:val="Articles"/>
    <w:basedOn w:val="Normal"/>
    <w:link w:val="ArticlesChar"/>
    <w:rsid w:val="000767CC"/>
    <w:pPr>
      <w:numPr>
        <w:numId w:val="10"/>
      </w:numPr>
      <w:spacing w:before="120" w:after="120"/>
      <w:jc w:val="both"/>
    </w:pPr>
    <w:rPr>
      <w:rFonts w:ascii="Times New Roman" w:hAnsi="Times New Roman" w:cs="Times New Roman"/>
      <w:sz w:val="22"/>
      <w:szCs w:val="22"/>
    </w:rPr>
  </w:style>
  <w:style w:type="character" w:customStyle="1" w:styleId="ArticlesChar">
    <w:name w:val="Articles Char"/>
    <w:basedOn w:val="DefaultParagraphFont"/>
    <w:link w:val="Articles"/>
    <w:locked/>
    <w:rsid w:val="000767CC"/>
    <w:rPr>
      <w:sz w:val="22"/>
      <w:szCs w:val="22"/>
    </w:rPr>
  </w:style>
  <w:style w:type="paragraph" w:customStyle="1" w:styleId="General2">
    <w:name w:val="General2"/>
    <w:basedOn w:val="Normal"/>
    <w:rsid w:val="000767CC"/>
    <w:pPr>
      <w:spacing w:after="240"/>
      <w:ind w:left="720"/>
      <w:jc w:val="both"/>
    </w:pPr>
    <w:rPr>
      <w:rFonts w:ascii="Times New Roman" w:hAnsi="Times New Roman" w:cs="Times New Roman"/>
      <w:sz w:val="22"/>
      <w:szCs w:val="22"/>
    </w:rPr>
  </w:style>
  <w:style w:type="paragraph" w:customStyle="1" w:styleId="StyleHeading6Bold">
    <w:name w:val="Style Heading 6 + Bold"/>
    <w:basedOn w:val="Heading6"/>
    <w:link w:val="StyleHeading6BoldChar"/>
    <w:rsid w:val="000767CC"/>
    <w:pPr>
      <w:keepNext w:val="0"/>
      <w:tabs>
        <w:tab w:val="num" w:pos="720"/>
        <w:tab w:val="num" w:pos="1440"/>
      </w:tabs>
      <w:ind w:left="1008" w:hanging="360"/>
      <w:jc w:val="both"/>
    </w:pPr>
    <w:rPr>
      <w:rFonts w:ascii="Times New Roman" w:hAnsi="Times New Roman" w:cs="Times New Roman"/>
      <w:bCs/>
      <w:sz w:val="22"/>
      <w:szCs w:val="22"/>
    </w:rPr>
  </w:style>
  <w:style w:type="character" w:customStyle="1" w:styleId="StyleHeading6BoldChar">
    <w:name w:val="Style Heading 6 + Bold Char"/>
    <w:basedOn w:val="DefaultParagraphFont"/>
    <w:link w:val="StyleHeading6Bold"/>
    <w:locked/>
    <w:rsid w:val="000767CC"/>
    <w:rPr>
      <w:rFonts w:cs="Times New Roman"/>
      <w:b/>
      <w:bCs/>
      <w:sz w:val="22"/>
      <w:szCs w:val="22"/>
      <w:lang w:val="en-US" w:eastAsia="en-US" w:bidi="ar-SA"/>
    </w:rPr>
  </w:style>
  <w:style w:type="paragraph" w:styleId="HTMLPreformatted">
    <w:name w:val="HTML Preformatted"/>
    <w:basedOn w:val="Normal"/>
    <w:rsid w:val="0007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Technical4">
    <w:name w:val="Technical 4"/>
    <w:rsid w:val="000767CC"/>
    <w:pPr>
      <w:tabs>
        <w:tab w:val="left" w:pos="-720"/>
      </w:tabs>
      <w:suppressAutoHyphens/>
    </w:pPr>
    <w:rPr>
      <w:rFonts w:ascii="CG Times" w:hAnsi="CG Times"/>
      <w:b/>
      <w:sz w:val="22"/>
    </w:rPr>
  </w:style>
  <w:style w:type="paragraph" w:styleId="ListParagraph">
    <w:name w:val="List Paragraph"/>
    <w:basedOn w:val="Normal"/>
    <w:uiPriority w:val="34"/>
    <w:qFormat/>
    <w:rsid w:val="00931BB6"/>
    <w:pPr>
      <w:ind w:left="720"/>
    </w:pPr>
  </w:style>
  <w:style w:type="paragraph" w:styleId="Revision">
    <w:name w:val="Revision"/>
    <w:hidden/>
    <w:semiHidden/>
    <w:rsid w:val="005B2341"/>
    <w:rPr>
      <w:rFonts w:ascii="Arial" w:hAnsi="Arial" w:cs="Arial"/>
      <w:sz w:val="24"/>
    </w:rPr>
  </w:style>
  <w:style w:type="character" w:customStyle="1" w:styleId="BodyTextIndentChar">
    <w:name w:val="Body Text Indent Char"/>
    <w:basedOn w:val="DefaultParagraphFont"/>
    <w:link w:val="BodyTextIndent"/>
    <w:locked/>
    <w:rsid w:val="00C134E0"/>
    <w:rPr>
      <w:rFonts w:ascii="Arial" w:hAnsi="Arial" w:cs="Arial"/>
      <w:sz w:val="24"/>
    </w:rPr>
  </w:style>
  <w:style w:type="paragraph" w:customStyle="1" w:styleId="Proposal">
    <w:name w:val="Proposal"/>
    <w:basedOn w:val="Normal"/>
    <w:rsid w:val="005A67EA"/>
    <w:pPr>
      <w:numPr>
        <w:numId w:val="13"/>
      </w:numPr>
      <w:spacing w:after="120"/>
    </w:pPr>
    <w:rPr>
      <w:rFonts w:ascii="Times New Roman" w:hAnsi="Times New Roman" w:cs="Times New Roman"/>
      <w:b/>
      <w:sz w:val="22"/>
      <w:szCs w:val="22"/>
      <w:u w:val="single"/>
    </w:rPr>
  </w:style>
  <w:style w:type="paragraph" w:customStyle="1" w:styleId="LnSp1785">
    <w:name w:val="*LnSp17.85"/>
    <w:basedOn w:val="Normal"/>
    <w:link w:val="LnSp1785Char"/>
    <w:rsid w:val="004A3F7D"/>
    <w:pPr>
      <w:widowControl w:val="0"/>
      <w:tabs>
        <w:tab w:val="left" w:pos="403"/>
        <w:tab w:val="left" w:pos="806"/>
        <w:tab w:val="left" w:pos="1210"/>
        <w:tab w:val="left" w:pos="1613"/>
        <w:tab w:val="left" w:pos="2016"/>
        <w:tab w:val="left" w:pos="2419"/>
        <w:tab w:val="left" w:pos="2808"/>
      </w:tabs>
      <w:spacing w:line="357" w:lineRule="exact"/>
      <w:ind w:right="86"/>
      <w:jc w:val="both"/>
    </w:pPr>
    <w:rPr>
      <w:rFonts w:ascii="Times New Roman" w:hAnsi="Times New Roman" w:cs="Times New Roman"/>
      <w:iCs/>
    </w:rPr>
  </w:style>
  <w:style w:type="character" w:customStyle="1" w:styleId="BodyTextChar">
    <w:name w:val="Body Text Char"/>
    <w:basedOn w:val="DefaultParagraphFont"/>
    <w:link w:val="BodyText"/>
    <w:locked/>
    <w:rsid w:val="00F25B71"/>
    <w:rPr>
      <w:rFonts w:ascii="Arial" w:hAnsi="Arial" w:cs="Arial"/>
      <w:sz w:val="24"/>
    </w:rPr>
  </w:style>
  <w:style w:type="character" w:customStyle="1" w:styleId="Heading3Char">
    <w:name w:val="Heading 3 Char"/>
    <w:basedOn w:val="DefaultParagraphFont"/>
    <w:link w:val="Heading3"/>
    <w:rsid w:val="00A352EE"/>
    <w:rPr>
      <w:rFonts w:ascii="Arial" w:hAnsi="Arial" w:cs="Arial"/>
      <w:b/>
      <w:sz w:val="22"/>
      <w:u w:val="single"/>
    </w:rPr>
  </w:style>
  <w:style w:type="character" w:customStyle="1" w:styleId="Heading4Char">
    <w:name w:val="Heading 4 Char"/>
    <w:basedOn w:val="DefaultParagraphFont"/>
    <w:link w:val="Heading4"/>
    <w:rsid w:val="00A352EE"/>
    <w:rPr>
      <w:rFonts w:ascii="Arial" w:hAnsi="Arial" w:cs="Arial"/>
      <w:sz w:val="24"/>
      <w:u w:val="single"/>
    </w:rPr>
  </w:style>
  <w:style w:type="paragraph" w:customStyle="1" w:styleId="StyleArticlesArialBold">
    <w:name w:val="Style Articles + Arial Bold"/>
    <w:basedOn w:val="Articles"/>
    <w:rsid w:val="00E12BA1"/>
    <w:rPr>
      <w:rFonts w:ascii="Arial" w:hAnsi="Arial"/>
      <w:b/>
      <w:bCs/>
    </w:rPr>
  </w:style>
  <w:style w:type="paragraph" w:customStyle="1" w:styleId="Terms2">
    <w:name w:val="Terms 2"/>
    <w:basedOn w:val="Normal"/>
    <w:rsid w:val="0087040F"/>
    <w:pPr>
      <w:numPr>
        <w:numId w:val="26"/>
      </w:numPr>
      <w:spacing w:after="240"/>
      <w:jc w:val="both"/>
    </w:pPr>
    <w:rPr>
      <w:rFonts w:cs="Times New Roman"/>
      <w:sz w:val="22"/>
      <w:szCs w:val="22"/>
    </w:rPr>
  </w:style>
  <w:style w:type="character" w:customStyle="1" w:styleId="Heading9Char">
    <w:name w:val="Heading 9 Char"/>
    <w:basedOn w:val="DefaultParagraphFont"/>
    <w:link w:val="Heading9"/>
    <w:rsid w:val="00AB1B8D"/>
    <w:rPr>
      <w:rFonts w:ascii="Arial" w:hAnsi="Arial" w:cs="Arial"/>
      <w:sz w:val="24"/>
      <w:u w:val="single"/>
    </w:rPr>
  </w:style>
  <w:style w:type="character" w:customStyle="1" w:styleId="HeaderChar">
    <w:name w:val="Header Char"/>
    <w:basedOn w:val="DefaultParagraphFont"/>
    <w:link w:val="Header"/>
    <w:rsid w:val="00AB1B8D"/>
    <w:rPr>
      <w:rFonts w:ascii="Arial" w:hAnsi="Arial" w:cs="Arial"/>
      <w:sz w:val="24"/>
    </w:rPr>
  </w:style>
  <w:style w:type="character" w:customStyle="1" w:styleId="BalloonTextChar">
    <w:name w:val="Balloon Text Char"/>
    <w:basedOn w:val="DefaultParagraphFont"/>
    <w:link w:val="BalloonText"/>
    <w:semiHidden/>
    <w:rsid w:val="00AB1B8D"/>
    <w:rPr>
      <w:rFonts w:ascii="Tahoma" w:hAnsi="Tahoma" w:cs="Tahoma"/>
      <w:sz w:val="16"/>
      <w:szCs w:val="16"/>
    </w:rPr>
  </w:style>
  <w:style w:type="character" w:customStyle="1" w:styleId="FooterChar">
    <w:name w:val="Footer Char"/>
    <w:basedOn w:val="DefaultParagraphFont"/>
    <w:link w:val="Footer"/>
    <w:rsid w:val="00AB1B8D"/>
    <w:rPr>
      <w:rFonts w:ascii="Arial" w:hAnsi="Arial" w:cs="Arial"/>
      <w:sz w:val="24"/>
    </w:rPr>
  </w:style>
  <w:style w:type="character" w:customStyle="1" w:styleId="DocumentMapChar">
    <w:name w:val="Document Map Char"/>
    <w:basedOn w:val="DefaultParagraphFont"/>
    <w:link w:val="DocumentMap"/>
    <w:semiHidden/>
    <w:rsid w:val="00AB1B8D"/>
    <w:rPr>
      <w:rFonts w:ascii="Tahoma" w:hAnsi="Tahoma" w:cs="Arial"/>
      <w:sz w:val="24"/>
      <w:shd w:val="clear" w:color="auto" w:fill="000080"/>
    </w:rPr>
  </w:style>
  <w:style w:type="character" w:customStyle="1" w:styleId="BodyTextIndent3Char">
    <w:name w:val="Body Text Indent 3 Char"/>
    <w:basedOn w:val="DefaultParagraphFont"/>
    <w:link w:val="BodyTextIndent3"/>
    <w:rsid w:val="00AB1B8D"/>
    <w:rPr>
      <w:rFonts w:ascii="Arial" w:hAnsi="Arial" w:cs="Arial"/>
      <w:sz w:val="24"/>
    </w:rPr>
  </w:style>
  <w:style w:type="character" w:customStyle="1" w:styleId="TitleChar">
    <w:name w:val="Title Char"/>
    <w:basedOn w:val="DefaultParagraphFont"/>
    <w:link w:val="Title"/>
    <w:rsid w:val="00AB1B8D"/>
    <w:rPr>
      <w:rFonts w:ascii="Arial" w:hAnsi="Arial" w:cs="Arial"/>
      <w:sz w:val="24"/>
    </w:rPr>
  </w:style>
  <w:style w:type="character" w:customStyle="1" w:styleId="PlainTextChar">
    <w:name w:val="Plain Text Char"/>
    <w:basedOn w:val="DefaultParagraphFont"/>
    <w:link w:val="PlainText"/>
    <w:rsid w:val="00AB1B8D"/>
    <w:rPr>
      <w:rFonts w:ascii="Courier New" w:hAnsi="Courier New"/>
    </w:rPr>
  </w:style>
  <w:style w:type="character" w:customStyle="1" w:styleId="BodyTextIndent2Char">
    <w:name w:val="Body Text Indent 2 Char"/>
    <w:basedOn w:val="DefaultParagraphFont"/>
    <w:link w:val="BodyTextIndent2"/>
    <w:rsid w:val="00AB1B8D"/>
    <w:rPr>
      <w:rFonts w:ascii="Arial" w:hAnsi="Arial" w:cs="Arial"/>
      <w:sz w:val="24"/>
    </w:rPr>
  </w:style>
  <w:style w:type="character" w:customStyle="1" w:styleId="CommentTextChar">
    <w:name w:val="Comment Text Char"/>
    <w:basedOn w:val="DefaultParagraphFont"/>
    <w:link w:val="CommentText"/>
    <w:semiHidden/>
    <w:rsid w:val="00AB1B8D"/>
  </w:style>
  <w:style w:type="character" w:customStyle="1" w:styleId="CommentSubjectChar">
    <w:name w:val="Comment Subject Char"/>
    <w:basedOn w:val="CommentTextChar"/>
    <w:link w:val="CommentSubject"/>
    <w:semiHidden/>
    <w:rsid w:val="00AB1B8D"/>
    <w:rPr>
      <w:rFonts w:ascii="Arial" w:hAnsi="Arial" w:cs="Arial"/>
      <w:b/>
      <w:bCs/>
    </w:rPr>
  </w:style>
  <w:style w:type="character" w:customStyle="1" w:styleId="LnSp1785Char">
    <w:name w:val="*LnSp17.85 Char"/>
    <w:basedOn w:val="DefaultParagraphFont"/>
    <w:link w:val="LnSp1785"/>
    <w:locked/>
    <w:rsid w:val="0096359E"/>
    <w:rPr>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Body Text" w:locked="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DF9"/>
    <w:rPr>
      <w:rFonts w:ascii="Arial" w:hAnsi="Arial" w:cs="Arial"/>
      <w:sz w:val="24"/>
    </w:rPr>
  </w:style>
  <w:style w:type="paragraph" w:styleId="Heading1">
    <w:name w:val="heading 1"/>
    <w:basedOn w:val="Normal"/>
    <w:next w:val="Normal"/>
    <w:qFormat/>
    <w:rsid w:val="000767CC"/>
    <w:pPr>
      <w:keepNext/>
      <w:outlineLvl w:val="0"/>
    </w:pPr>
    <w:rPr>
      <w:b/>
    </w:rPr>
  </w:style>
  <w:style w:type="paragraph" w:styleId="Heading2">
    <w:name w:val="heading 2"/>
    <w:basedOn w:val="Normal"/>
    <w:next w:val="Normal"/>
    <w:qFormat/>
    <w:rsid w:val="000767CC"/>
    <w:pPr>
      <w:keepNext/>
      <w:jc w:val="center"/>
      <w:outlineLvl w:val="1"/>
    </w:pPr>
    <w:rPr>
      <w:b/>
      <w:sz w:val="22"/>
      <w:u w:val="single"/>
    </w:rPr>
  </w:style>
  <w:style w:type="paragraph" w:styleId="Heading3">
    <w:name w:val="heading 3"/>
    <w:basedOn w:val="Normal"/>
    <w:next w:val="Normal"/>
    <w:link w:val="Heading3Char"/>
    <w:qFormat/>
    <w:rsid w:val="000767CC"/>
    <w:pPr>
      <w:keepNext/>
      <w:jc w:val="center"/>
      <w:outlineLvl w:val="2"/>
    </w:pPr>
    <w:rPr>
      <w:b/>
      <w:sz w:val="22"/>
      <w:u w:val="single"/>
    </w:rPr>
  </w:style>
  <w:style w:type="paragraph" w:styleId="Heading4">
    <w:name w:val="heading 4"/>
    <w:basedOn w:val="Normal"/>
    <w:next w:val="Normal"/>
    <w:link w:val="Heading4Char"/>
    <w:qFormat/>
    <w:rsid w:val="000767CC"/>
    <w:pPr>
      <w:keepNext/>
      <w:outlineLvl w:val="3"/>
    </w:pPr>
    <w:rPr>
      <w:u w:val="single"/>
    </w:rPr>
  </w:style>
  <w:style w:type="paragraph" w:styleId="Heading5">
    <w:name w:val="heading 5"/>
    <w:aliases w:val="Heading 5 Char"/>
    <w:basedOn w:val="Normal"/>
    <w:next w:val="Normal"/>
    <w:qFormat/>
    <w:rsid w:val="000767CC"/>
    <w:pPr>
      <w:keepNext/>
      <w:jc w:val="center"/>
      <w:outlineLvl w:val="4"/>
    </w:pPr>
    <w:rPr>
      <w:b/>
      <w:u w:val="single"/>
    </w:rPr>
  </w:style>
  <w:style w:type="paragraph" w:styleId="Heading6">
    <w:name w:val="heading 6"/>
    <w:basedOn w:val="Normal"/>
    <w:next w:val="Normal"/>
    <w:qFormat/>
    <w:rsid w:val="000767CC"/>
    <w:pPr>
      <w:keepNext/>
      <w:outlineLvl w:val="5"/>
    </w:pPr>
    <w:rPr>
      <w:b/>
    </w:rPr>
  </w:style>
  <w:style w:type="paragraph" w:styleId="Heading7">
    <w:name w:val="heading 7"/>
    <w:basedOn w:val="Normal"/>
    <w:next w:val="Normal"/>
    <w:qFormat/>
    <w:rsid w:val="000767CC"/>
    <w:pPr>
      <w:keepNext/>
      <w:pBdr>
        <w:left w:val="double" w:sz="4" w:space="4" w:color="auto"/>
        <w:right w:val="single" w:sz="4" w:space="4" w:color="auto"/>
      </w:pBdr>
      <w:tabs>
        <w:tab w:val="left" w:pos="0"/>
        <w:tab w:val="left" w:pos="1296"/>
      </w:tabs>
      <w:suppressAutoHyphens/>
      <w:spacing w:before="240" w:line="480" w:lineRule="auto"/>
      <w:ind w:right="-270"/>
      <w:jc w:val="center"/>
      <w:outlineLvl w:val="6"/>
    </w:pPr>
    <w:rPr>
      <w:b/>
    </w:rPr>
  </w:style>
  <w:style w:type="paragraph" w:styleId="Heading8">
    <w:name w:val="heading 8"/>
    <w:basedOn w:val="Normal"/>
    <w:next w:val="Normal"/>
    <w:qFormat/>
    <w:rsid w:val="000767CC"/>
    <w:pPr>
      <w:keepNext/>
      <w:jc w:val="both"/>
      <w:outlineLvl w:val="7"/>
    </w:pPr>
    <w:rPr>
      <w:b/>
    </w:rPr>
  </w:style>
  <w:style w:type="paragraph" w:styleId="Heading9">
    <w:name w:val="heading 9"/>
    <w:basedOn w:val="Normal"/>
    <w:next w:val="Normal"/>
    <w:link w:val="Heading9Char"/>
    <w:qFormat/>
    <w:rsid w:val="000767CC"/>
    <w:pPr>
      <w:keepNext/>
      <w:tabs>
        <w:tab w:val="left" w:pos="0"/>
        <w:tab w:val="left" w:pos="1296"/>
        <w:tab w:val="left" w:pos="6480"/>
      </w:tabs>
      <w:suppressAutoHyphens/>
      <w:spacing w:line="360" w:lineRule="auto"/>
      <w:ind w:right="-27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0767CC"/>
    <w:rPr>
      <w:rFonts w:ascii="Arial" w:hAnsi="Arial" w:cs="Arial"/>
      <w:b/>
      <w:sz w:val="24"/>
      <w:lang w:val="en-US" w:eastAsia="en-US" w:bidi="ar-SA"/>
    </w:rPr>
  </w:style>
  <w:style w:type="character" w:customStyle="1" w:styleId="Heading2Char">
    <w:name w:val="Heading 2 Char"/>
    <w:basedOn w:val="DefaultParagraphFont"/>
    <w:rsid w:val="000767CC"/>
    <w:rPr>
      <w:rFonts w:ascii="Arial" w:hAnsi="Arial" w:cs="Arial"/>
      <w:b/>
      <w:sz w:val="22"/>
      <w:u w:val="single"/>
      <w:lang w:val="en-US" w:eastAsia="en-US" w:bidi="ar-SA"/>
    </w:rPr>
  </w:style>
  <w:style w:type="paragraph" w:styleId="BodyText2">
    <w:name w:val="Body Text 2"/>
    <w:basedOn w:val="Normal"/>
    <w:rsid w:val="000767CC"/>
    <w:rPr>
      <w:b/>
      <w:u w:val="single"/>
    </w:rPr>
  </w:style>
  <w:style w:type="paragraph" w:styleId="BodyText3">
    <w:name w:val="Body Text 3"/>
    <w:basedOn w:val="Normal"/>
    <w:rsid w:val="000767CC"/>
  </w:style>
  <w:style w:type="paragraph" w:styleId="BodyTextIndent">
    <w:name w:val="Body Text Indent"/>
    <w:basedOn w:val="Normal"/>
    <w:link w:val="BodyTextIndentChar"/>
    <w:rsid w:val="000767CC"/>
    <w:pPr>
      <w:tabs>
        <w:tab w:val="right" w:leader="dot" w:pos="8640"/>
      </w:tabs>
      <w:ind w:firstLine="720"/>
    </w:pPr>
  </w:style>
  <w:style w:type="paragraph" w:styleId="BodyTextIndent2">
    <w:name w:val="Body Text Indent 2"/>
    <w:basedOn w:val="Normal"/>
    <w:link w:val="BodyTextIndent2Char"/>
    <w:rsid w:val="000767CC"/>
    <w:pPr>
      <w:ind w:left="720"/>
    </w:pPr>
  </w:style>
  <w:style w:type="paragraph" w:styleId="BodyTextIndent3">
    <w:name w:val="Body Text Indent 3"/>
    <w:basedOn w:val="Normal"/>
    <w:link w:val="BodyTextIndent3Char"/>
    <w:rsid w:val="000767CC"/>
    <w:pPr>
      <w:ind w:left="1440" w:hanging="810"/>
    </w:pPr>
  </w:style>
  <w:style w:type="paragraph" w:styleId="BodyText">
    <w:name w:val="Body Text"/>
    <w:basedOn w:val="Normal"/>
    <w:link w:val="BodyTextChar"/>
    <w:rsid w:val="000767CC"/>
    <w:pPr>
      <w:jc w:val="both"/>
    </w:pPr>
  </w:style>
  <w:style w:type="character" w:styleId="PageNumber">
    <w:name w:val="page number"/>
    <w:basedOn w:val="DefaultParagraphFont"/>
    <w:rsid w:val="000767CC"/>
    <w:rPr>
      <w:rFonts w:cs="Times New Roman"/>
    </w:rPr>
  </w:style>
  <w:style w:type="paragraph" w:styleId="Header">
    <w:name w:val="header"/>
    <w:basedOn w:val="Normal"/>
    <w:link w:val="HeaderChar"/>
    <w:rsid w:val="000767CC"/>
    <w:pPr>
      <w:tabs>
        <w:tab w:val="center" w:pos="4320"/>
        <w:tab w:val="right" w:pos="8640"/>
      </w:tabs>
    </w:pPr>
  </w:style>
  <w:style w:type="paragraph" w:styleId="Footer">
    <w:name w:val="footer"/>
    <w:basedOn w:val="Normal"/>
    <w:link w:val="FooterChar"/>
    <w:rsid w:val="000767CC"/>
    <w:pPr>
      <w:tabs>
        <w:tab w:val="center" w:pos="4320"/>
        <w:tab w:val="right" w:pos="8640"/>
      </w:tabs>
    </w:pPr>
  </w:style>
  <w:style w:type="paragraph" w:styleId="Title">
    <w:name w:val="Title"/>
    <w:basedOn w:val="Normal"/>
    <w:link w:val="TitleChar"/>
    <w:qFormat/>
    <w:rsid w:val="000767CC"/>
    <w:pPr>
      <w:jc w:val="center"/>
    </w:pPr>
  </w:style>
  <w:style w:type="paragraph" w:styleId="Subtitle">
    <w:name w:val="Subtitle"/>
    <w:basedOn w:val="Normal"/>
    <w:qFormat/>
    <w:rsid w:val="000767CC"/>
    <w:pPr>
      <w:tabs>
        <w:tab w:val="num" w:pos="720"/>
      </w:tabs>
      <w:spacing w:after="60"/>
      <w:ind w:left="360" w:hanging="360"/>
      <w:jc w:val="center"/>
      <w:outlineLvl w:val="1"/>
    </w:pPr>
  </w:style>
  <w:style w:type="paragraph" w:customStyle="1" w:styleId="OmniPage16776709">
    <w:name w:val="OmniPage #16776709"/>
    <w:rsid w:val="000767CC"/>
    <w:pPr>
      <w:tabs>
        <w:tab w:val="left" w:pos="7593"/>
        <w:tab w:val="right" w:pos="10899"/>
      </w:tabs>
    </w:pPr>
    <w:rPr>
      <w:rFonts w:ascii="CG Times (W1)" w:hAnsi="CG Times (W1)"/>
    </w:rPr>
  </w:style>
  <w:style w:type="paragraph" w:customStyle="1" w:styleId="SingleSpacing">
    <w:name w:val="Single Spacing"/>
    <w:basedOn w:val="Normal"/>
    <w:rsid w:val="000767CC"/>
    <w:pPr>
      <w:spacing w:line="260" w:lineRule="exact"/>
    </w:pPr>
  </w:style>
  <w:style w:type="paragraph" w:customStyle="1" w:styleId="15Spacing">
    <w:name w:val="1.5 Spacing"/>
    <w:basedOn w:val="Normal"/>
    <w:rsid w:val="000767CC"/>
    <w:pPr>
      <w:spacing w:line="390" w:lineRule="exact"/>
    </w:pPr>
  </w:style>
  <w:style w:type="paragraph" w:customStyle="1" w:styleId="DoubleSpacing">
    <w:name w:val="Double Spacing"/>
    <w:basedOn w:val="Normal"/>
    <w:rsid w:val="000767CC"/>
    <w:pPr>
      <w:spacing w:line="520" w:lineRule="exact"/>
    </w:pPr>
  </w:style>
  <w:style w:type="paragraph" w:customStyle="1" w:styleId="AttorneyName">
    <w:name w:val="Attorney Name"/>
    <w:basedOn w:val="SingleSpacing"/>
    <w:rsid w:val="000767CC"/>
  </w:style>
  <w:style w:type="paragraph" w:customStyle="1" w:styleId="FirmName">
    <w:name w:val="Firm Name"/>
    <w:basedOn w:val="SingleSpacing"/>
    <w:rsid w:val="000767CC"/>
    <w:pPr>
      <w:jc w:val="center"/>
    </w:pPr>
  </w:style>
  <w:style w:type="paragraph" w:customStyle="1" w:styleId="SignatureBlock">
    <w:name w:val="Signature Block"/>
    <w:basedOn w:val="SingleSpacing"/>
    <w:rsid w:val="000767CC"/>
    <w:pPr>
      <w:ind w:left="5760"/>
    </w:pPr>
  </w:style>
  <w:style w:type="paragraph" w:styleId="EndnoteText">
    <w:name w:val="endnote text"/>
    <w:basedOn w:val="Normal"/>
    <w:semiHidden/>
    <w:rsid w:val="000767CC"/>
    <w:pPr>
      <w:widowControl w:val="0"/>
    </w:pPr>
    <w:rPr>
      <w:rFonts w:ascii="Courier New" w:hAnsi="Courier New"/>
    </w:rPr>
  </w:style>
  <w:style w:type="paragraph" w:styleId="TOAHeading">
    <w:name w:val="toa heading"/>
    <w:basedOn w:val="Normal"/>
    <w:next w:val="Normal"/>
    <w:semiHidden/>
    <w:rsid w:val="000767CC"/>
    <w:pPr>
      <w:widowControl w:val="0"/>
      <w:tabs>
        <w:tab w:val="right" w:pos="9360"/>
      </w:tabs>
      <w:suppressAutoHyphens/>
    </w:pPr>
    <w:rPr>
      <w:rFonts w:ascii="Courier New" w:hAnsi="Courier New"/>
    </w:rPr>
  </w:style>
  <w:style w:type="paragraph" w:styleId="DocumentMap">
    <w:name w:val="Document Map"/>
    <w:basedOn w:val="Normal"/>
    <w:link w:val="DocumentMapChar"/>
    <w:semiHidden/>
    <w:rsid w:val="000767CC"/>
    <w:pPr>
      <w:shd w:val="clear" w:color="auto" w:fill="000080"/>
      <w:spacing w:line="520" w:lineRule="exact"/>
    </w:pPr>
    <w:rPr>
      <w:rFonts w:ascii="Tahoma" w:hAnsi="Tahoma"/>
    </w:rPr>
  </w:style>
  <w:style w:type="character" w:styleId="LineNumber">
    <w:name w:val="line number"/>
    <w:basedOn w:val="DefaultParagraphFont"/>
    <w:rsid w:val="000767CC"/>
    <w:rPr>
      <w:rFonts w:cs="Times New Roman"/>
    </w:rPr>
  </w:style>
  <w:style w:type="paragraph" w:styleId="BlockText">
    <w:name w:val="Block Text"/>
    <w:basedOn w:val="Normal"/>
    <w:rsid w:val="000767CC"/>
    <w:pPr>
      <w:tabs>
        <w:tab w:val="left" w:pos="540"/>
        <w:tab w:val="left" w:pos="990"/>
      </w:tabs>
      <w:spacing w:before="240" w:line="480" w:lineRule="auto"/>
      <w:ind w:left="990" w:right="-270" w:hanging="990"/>
    </w:pPr>
  </w:style>
  <w:style w:type="character" w:styleId="Hyperlink">
    <w:name w:val="Hyperlink"/>
    <w:basedOn w:val="DefaultParagraphFont"/>
    <w:rsid w:val="000767CC"/>
    <w:rPr>
      <w:rFonts w:cs="Times New Roman"/>
      <w:color w:val="0000FF"/>
      <w:u w:val="single"/>
    </w:rPr>
  </w:style>
  <w:style w:type="character" w:styleId="Strong">
    <w:name w:val="Strong"/>
    <w:basedOn w:val="DefaultParagraphFont"/>
    <w:qFormat/>
    <w:rsid w:val="000767CC"/>
    <w:rPr>
      <w:rFonts w:cs="Times New Roman"/>
      <w:b/>
      <w:bCs/>
    </w:rPr>
  </w:style>
  <w:style w:type="paragraph" w:styleId="NormalWeb">
    <w:name w:val="Normal (Web)"/>
    <w:basedOn w:val="Normal"/>
    <w:rsid w:val="000767CC"/>
    <w:pPr>
      <w:spacing w:before="100" w:beforeAutospacing="1" w:after="100" w:afterAutospacing="1"/>
    </w:pPr>
    <w:rPr>
      <w:szCs w:val="24"/>
    </w:rPr>
  </w:style>
  <w:style w:type="character" w:styleId="FollowedHyperlink">
    <w:name w:val="FollowedHyperlink"/>
    <w:basedOn w:val="DefaultParagraphFont"/>
    <w:rsid w:val="000767CC"/>
    <w:rPr>
      <w:rFonts w:cs="Times New Roman"/>
      <w:color w:val="800080"/>
      <w:u w:val="single"/>
    </w:rPr>
  </w:style>
  <w:style w:type="paragraph" w:customStyle="1" w:styleId="OmniPage16776711">
    <w:name w:val="OmniPage #16776711"/>
    <w:rsid w:val="000767CC"/>
    <w:pPr>
      <w:tabs>
        <w:tab w:val="left" w:pos="3120"/>
        <w:tab w:val="right" w:pos="6459"/>
      </w:tabs>
      <w:jc w:val="center"/>
    </w:pPr>
    <w:rPr>
      <w:rFonts w:ascii="CG Times (W1)" w:hAnsi="CG Times (W1)"/>
    </w:rPr>
  </w:style>
  <w:style w:type="character" w:styleId="CommentReference">
    <w:name w:val="annotation reference"/>
    <w:basedOn w:val="DefaultParagraphFont"/>
    <w:semiHidden/>
    <w:rsid w:val="000767CC"/>
    <w:rPr>
      <w:rFonts w:cs="Times New Roman"/>
      <w:sz w:val="16"/>
    </w:rPr>
  </w:style>
  <w:style w:type="paragraph" w:styleId="CommentText">
    <w:name w:val="annotation text"/>
    <w:basedOn w:val="Normal"/>
    <w:link w:val="CommentTextChar"/>
    <w:semiHidden/>
    <w:rsid w:val="000767CC"/>
    <w:rPr>
      <w:rFonts w:ascii="Times New Roman" w:hAnsi="Times New Roman" w:cs="Times New Roman"/>
      <w:sz w:val="20"/>
    </w:rPr>
  </w:style>
  <w:style w:type="paragraph" w:styleId="List">
    <w:name w:val="List"/>
    <w:basedOn w:val="Normal"/>
    <w:rsid w:val="000767CC"/>
    <w:pPr>
      <w:ind w:left="360" w:hanging="360"/>
    </w:pPr>
  </w:style>
  <w:style w:type="paragraph" w:styleId="List2">
    <w:name w:val="List 2"/>
    <w:basedOn w:val="Normal"/>
    <w:rsid w:val="000767CC"/>
    <w:pPr>
      <w:ind w:left="720" w:hanging="360"/>
    </w:pPr>
  </w:style>
  <w:style w:type="paragraph" w:styleId="List3">
    <w:name w:val="List 3"/>
    <w:basedOn w:val="Normal"/>
    <w:rsid w:val="000767CC"/>
    <w:pPr>
      <w:ind w:left="1080" w:hanging="360"/>
    </w:pPr>
  </w:style>
  <w:style w:type="paragraph" w:styleId="List4">
    <w:name w:val="List 4"/>
    <w:basedOn w:val="Normal"/>
    <w:rsid w:val="000767CC"/>
    <w:pPr>
      <w:ind w:left="1440" w:hanging="360"/>
    </w:pPr>
  </w:style>
  <w:style w:type="paragraph" w:styleId="List5">
    <w:name w:val="List 5"/>
    <w:basedOn w:val="Normal"/>
    <w:rsid w:val="000767CC"/>
    <w:pPr>
      <w:ind w:left="1800" w:hanging="360"/>
    </w:pPr>
  </w:style>
  <w:style w:type="paragraph" w:styleId="MessageHeader">
    <w:name w:val="Message Header"/>
    <w:basedOn w:val="Normal"/>
    <w:rsid w:val="000767C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ListBullet2">
    <w:name w:val="List Bullet 2"/>
    <w:basedOn w:val="Normal"/>
    <w:autoRedefine/>
    <w:rsid w:val="000767CC"/>
    <w:pPr>
      <w:numPr>
        <w:numId w:val="8"/>
      </w:numPr>
      <w:outlineLvl w:val="5"/>
    </w:pPr>
    <w:rPr>
      <w:rFonts w:ascii="Times New Roman" w:hAnsi="Times New Roman" w:cs="Times New Roman"/>
      <w:szCs w:val="24"/>
    </w:rPr>
  </w:style>
  <w:style w:type="paragraph" w:customStyle="1" w:styleId="CcList">
    <w:name w:val="Cc List"/>
    <w:basedOn w:val="Normal"/>
    <w:rsid w:val="000767CC"/>
  </w:style>
  <w:style w:type="paragraph" w:styleId="ListContinue">
    <w:name w:val="List Continue"/>
    <w:basedOn w:val="Normal"/>
    <w:rsid w:val="000767CC"/>
    <w:pPr>
      <w:spacing w:after="120"/>
      <w:ind w:left="360"/>
    </w:pPr>
  </w:style>
  <w:style w:type="paragraph" w:styleId="ListContinue2">
    <w:name w:val="List Continue 2"/>
    <w:basedOn w:val="Normal"/>
    <w:rsid w:val="000767CC"/>
    <w:pPr>
      <w:spacing w:after="120"/>
      <w:ind w:left="720"/>
    </w:pPr>
  </w:style>
  <w:style w:type="paragraph" w:styleId="ListContinue3">
    <w:name w:val="List Continue 3"/>
    <w:basedOn w:val="Normal"/>
    <w:rsid w:val="000767CC"/>
    <w:pPr>
      <w:spacing w:after="120"/>
      <w:ind w:left="1080"/>
    </w:pPr>
  </w:style>
  <w:style w:type="paragraph" w:styleId="ListContinue4">
    <w:name w:val="List Continue 4"/>
    <w:basedOn w:val="Normal"/>
    <w:rsid w:val="000767CC"/>
    <w:pPr>
      <w:spacing w:after="120"/>
      <w:ind w:left="1440"/>
    </w:pPr>
  </w:style>
  <w:style w:type="paragraph" w:customStyle="1" w:styleId="Enclosure">
    <w:name w:val="Enclosure"/>
    <w:basedOn w:val="Normal"/>
    <w:rsid w:val="000767CC"/>
  </w:style>
  <w:style w:type="paragraph" w:customStyle="1" w:styleId="Byline">
    <w:name w:val="Byline"/>
    <w:basedOn w:val="BodyText"/>
    <w:rsid w:val="000767CC"/>
  </w:style>
  <w:style w:type="paragraph" w:customStyle="1" w:styleId="OmniPage16776705">
    <w:name w:val="OmniPage #16776705"/>
    <w:rsid w:val="000767CC"/>
    <w:pPr>
      <w:tabs>
        <w:tab w:val="left" w:pos="147"/>
        <w:tab w:val="left" w:pos="6525"/>
        <w:tab w:val="right" w:pos="8605"/>
      </w:tabs>
    </w:pPr>
    <w:rPr>
      <w:rFonts w:ascii="CG Times (W1)" w:hAnsi="CG Times (W1)"/>
    </w:rPr>
  </w:style>
  <w:style w:type="paragraph" w:customStyle="1" w:styleId="subhead">
    <w:name w:val="subhead"/>
    <w:basedOn w:val="Normal"/>
    <w:rsid w:val="000767CC"/>
    <w:pPr>
      <w:spacing w:before="240" w:after="120"/>
    </w:pPr>
    <w:rPr>
      <w:rFonts w:cs="Times New Roman"/>
      <w:b/>
      <w:sz w:val="22"/>
    </w:rPr>
  </w:style>
  <w:style w:type="paragraph" w:styleId="PlainText">
    <w:name w:val="Plain Text"/>
    <w:basedOn w:val="Normal"/>
    <w:link w:val="PlainTextChar"/>
    <w:rsid w:val="000767CC"/>
    <w:rPr>
      <w:rFonts w:ascii="Courier New" w:hAnsi="Courier New" w:cs="Times New Roman"/>
      <w:sz w:val="20"/>
    </w:rPr>
  </w:style>
  <w:style w:type="paragraph" w:styleId="BalloonText">
    <w:name w:val="Balloon Text"/>
    <w:basedOn w:val="Normal"/>
    <w:link w:val="BalloonTextChar"/>
    <w:semiHidden/>
    <w:rsid w:val="000767CC"/>
    <w:rPr>
      <w:rFonts w:ascii="Tahoma" w:hAnsi="Tahoma" w:cs="Tahoma"/>
      <w:sz w:val="16"/>
      <w:szCs w:val="16"/>
    </w:rPr>
  </w:style>
  <w:style w:type="paragraph" w:customStyle="1" w:styleId="body">
    <w:name w:val="body"/>
    <w:basedOn w:val="Normal"/>
    <w:rsid w:val="000767CC"/>
    <w:pPr>
      <w:spacing w:before="100" w:beforeAutospacing="1" w:after="100" w:afterAutospacing="1"/>
    </w:pPr>
    <w:rPr>
      <w:rFonts w:ascii="Times New Roman" w:hAnsi="Times New Roman" w:cs="Times New Roman"/>
      <w:szCs w:val="24"/>
    </w:rPr>
  </w:style>
  <w:style w:type="paragraph" w:styleId="ListBullet">
    <w:name w:val="List Bullet"/>
    <w:basedOn w:val="Normal"/>
    <w:autoRedefine/>
    <w:rsid w:val="000767CC"/>
    <w:pPr>
      <w:ind w:left="360"/>
    </w:pPr>
  </w:style>
  <w:style w:type="paragraph" w:styleId="FootnoteText">
    <w:name w:val="footnote text"/>
    <w:basedOn w:val="Normal"/>
    <w:semiHidden/>
    <w:rsid w:val="000767CC"/>
    <w:rPr>
      <w:rFonts w:ascii="Times New Roman" w:hAnsi="Times New Roman" w:cs="Times New Roman"/>
      <w:sz w:val="20"/>
    </w:rPr>
  </w:style>
  <w:style w:type="character" w:styleId="FootnoteReference">
    <w:name w:val="footnote reference"/>
    <w:basedOn w:val="DefaultParagraphFont"/>
    <w:semiHidden/>
    <w:rsid w:val="000767CC"/>
    <w:rPr>
      <w:rFonts w:cs="Times New Roman"/>
      <w:vertAlign w:val="superscript"/>
    </w:rPr>
  </w:style>
  <w:style w:type="paragraph" w:styleId="TOC1">
    <w:name w:val="toc 1"/>
    <w:basedOn w:val="Normal"/>
    <w:next w:val="Normal"/>
    <w:autoRedefine/>
    <w:semiHidden/>
    <w:rsid w:val="000767CC"/>
    <w:rPr>
      <w:rFonts w:ascii="Times New Roman" w:hAnsi="Times New Roman" w:cs="Times New Roman"/>
      <w:szCs w:val="24"/>
    </w:rPr>
  </w:style>
  <w:style w:type="paragraph" w:styleId="TOC2">
    <w:name w:val="toc 2"/>
    <w:basedOn w:val="Normal"/>
    <w:next w:val="Normal"/>
    <w:autoRedefine/>
    <w:semiHidden/>
    <w:rsid w:val="000767CC"/>
    <w:pPr>
      <w:ind w:left="240"/>
    </w:pPr>
    <w:rPr>
      <w:rFonts w:ascii="Times New Roman" w:hAnsi="Times New Roman" w:cs="Times New Roman"/>
      <w:szCs w:val="24"/>
    </w:rPr>
  </w:style>
  <w:style w:type="paragraph" w:styleId="TOC3">
    <w:name w:val="toc 3"/>
    <w:basedOn w:val="Normal"/>
    <w:next w:val="Normal"/>
    <w:autoRedefine/>
    <w:semiHidden/>
    <w:rsid w:val="000767CC"/>
    <w:pPr>
      <w:ind w:left="480"/>
    </w:pPr>
  </w:style>
  <w:style w:type="paragraph" w:styleId="EnvelopeReturn">
    <w:name w:val="envelope return"/>
    <w:basedOn w:val="Normal"/>
    <w:rsid w:val="000767CC"/>
    <w:rPr>
      <w:rFonts w:ascii="Times New Roman" w:hAnsi="Times New Roman" w:cs="Times New Roman"/>
      <w:sz w:val="20"/>
    </w:rPr>
  </w:style>
  <w:style w:type="paragraph" w:customStyle="1" w:styleId="NormalIndent1">
    <w:name w:val="NormalIndent1"/>
    <w:basedOn w:val="Normal"/>
    <w:rsid w:val="000767CC"/>
    <w:pPr>
      <w:widowControl w:val="0"/>
      <w:ind w:left="360"/>
    </w:pPr>
    <w:rPr>
      <w:rFonts w:ascii="MGaramond" w:hAnsi="MGaramond" w:cs="Times New Roman"/>
    </w:rPr>
  </w:style>
  <w:style w:type="paragraph" w:customStyle="1" w:styleId="QuickA">
    <w:name w:val="Quick A."/>
    <w:rsid w:val="000767CC"/>
    <w:pPr>
      <w:ind w:left="-1440"/>
    </w:pPr>
    <w:rPr>
      <w:sz w:val="24"/>
    </w:rPr>
  </w:style>
  <w:style w:type="paragraph" w:customStyle="1" w:styleId="HRISBodytext">
    <w:name w:val="HRIS Body text"/>
    <w:basedOn w:val="Normal"/>
    <w:rsid w:val="000767CC"/>
    <w:pPr>
      <w:spacing w:before="120" w:after="120" w:line="280" w:lineRule="exact"/>
    </w:pPr>
    <w:rPr>
      <w:rFonts w:ascii="Times New Roman" w:hAnsi="Times New Roman" w:cs="Times New Roman"/>
      <w:sz w:val="22"/>
      <w:szCs w:val="24"/>
    </w:rPr>
  </w:style>
  <w:style w:type="paragraph" w:customStyle="1" w:styleId="HRISBullet1">
    <w:name w:val="HRIS Bullet 1"/>
    <w:next w:val="HRISBodytext"/>
    <w:rsid w:val="000767CC"/>
    <w:pPr>
      <w:numPr>
        <w:numId w:val="1"/>
      </w:numPr>
      <w:spacing w:before="120" w:after="120" w:line="280" w:lineRule="atLeast"/>
    </w:pPr>
    <w:rPr>
      <w:sz w:val="22"/>
    </w:rPr>
  </w:style>
  <w:style w:type="paragraph" w:customStyle="1" w:styleId="HRISHead2">
    <w:name w:val="HRIS Head 2"/>
    <w:basedOn w:val="Normal"/>
    <w:next w:val="HRISBodytext"/>
    <w:rsid w:val="000767CC"/>
    <w:pPr>
      <w:keepNext/>
      <w:keepLines/>
      <w:spacing w:before="360"/>
      <w:outlineLvl w:val="0"/>
    </w:pPr>
    <w:rPr>
      <w:rFonts w:cs="Times New Roman"/>
      <w:b/>
      <w:color w:val="00804E"/>
      <w:lang w:val="en-GB"/>
    </w:rPr>
  </w:style>
  <w:style w:type="paragraph" w:customStyle="1" w:styleId="HRISHead3">
    <w:name w:val="HRIS Head 3"/>
    <w:basedOn w:val="HRISHead2"/>
    <w:next w:val="HRISBodytext"/>
    <w:rsid w:val="000767CC"/>
    <w:pPr>
      <w:spacing w:before="240" w:after="120" w:line="280" w:lineRule="exact"/>
    </w:pPr>
    <w:rPr>
      <w:color w:val="auto"/>
      <w:sz w:val="22"/>
    </w:rPr>
  </w:style>
  <w:style w:type="paragraph" w:styleId="Caption">
    <w:name w:val="caption"/>
    <w:basedOn w:val="Normal"/>
    <w:next w:val="Normal"/>
    <w:qFormat/>
    <w:rsid w:val="000767CC"/>
    <w:pPr>
      <w:tabs>
        <w:tab w:val="left" w:pos="720"/>
        <w:tab w:val="left" w:pos="4320"/>
      </w:tabs>
      <w:spacing w:before="120"/>
      <w:ind w:left="360"/>
      <w:jc w:val="center"/>
    </w:pPr>
    <w:rPr>
      <w:rFonts w:ascii="Times New Roman" w:hAnsi="Times New Roman" w:cs="Times New Roman"/>
      <w:b/>
      <w:sz w:val="20"/>
    </w:rPr>
  </w:style>
  <w:style w:type="paragraph" w:customStyle="1" w:styleId="IndentedNumber">
    <w:name w:val="Indented Number"/>
    <w:basedOn w:val="Normal"/>
    <w:rsid w:val="000767CC"/>
    <w:pPr>
      <w:numPr>
        <w:numId w:val="2"/>
      </w:numPr>
    </w:pPr>
    <w:rPr>
      <w:rFonts w:ascii="Times New Roman" w:hAnsi="Times New Roman" w:cs="Times New Roman"/>
      <w:sz w:val="20"/>
    </w:rPr>
  </w:style>
  <w:style w:type="paragraph" w:styleId="ListBullet3">
    <w:name w:val="List Bullet 3"/>
    <w:basedOn w:val="Normal"/>
    <w:rsid w:val="000767CC"/>
    <w:pPr>
      <w:outlineLvl w:val="6"/>
    </w:pPr>
    <w:rPr>
      <w:rFonts w:ascii="Times New Roman" w:hAnsi="Times New Roman" w:cs="Times New Roman"/>
    </w:rPr>
  </w:style>
  <w:style w:type="paragraph" w:styleId="ListBullet4">
    <w:name w:val="List Bullet 4"/>
    <w:basedOn w:val="Normal"/>
    <w:rsid w:val="000767CC"/>
    <w:pPr>
      <w:outlineLvl w:val="7"/>
    </w:pPr>
    <w:rPr>
      <w:rFonts w:ascii="Times New Roman" w:hAnsi="Times New Roman" w:cs="Times New Roman"/>
    </w:rPr>
  </w:style>
  <w:style w:type="paragraph" w:styleId="ListNumber">
    <w:name w:val="List Number"/>
    <w:basedOn w:val="Normal"/>
    <w:rsid w:val="000767CC"/>
    <w:pPr>
      <w:outlineLvl w:val="5"/>
    </w:pPr>
    <w:rPr>
      <w:rFonts w:ascii="Times New Roman" w:hAnsi="Times New Roman" w:cs="Times New Roman"/>
    </w:rPr>
  </w:style>
  <w:style w:type="paragraph" w:styleId="ListNumber2">
    <w:name w:val="List Number 2"/>
    <w:basedOn w:val="Normal"/>
    <w:rsid w:val="000767CC"/>
    <w:pPr>
      <w:outlineLvl w:val="6"/>
    </w:pPr>
    <w:rPr>
      <w:rFonts w:ascii="Times New Roman" w:hAnsi="Times New Roman" w:cs="Times New Roman"/>
    </w:rPr>
  </w:style>
  <w:style w:type="paragraph" w:styleId="ListNumber3">
    <w:name w:val="List Number 3"/>
    <w:basedOn w:val="Normal"/>
    <w:rsid w:val="000767CC"/>
    <w:pPr>
      <w:outlineLvl w:val="7"/>
    </w:pPr>
    <w:rPr>
      <w:rFonts w:ascii="Times New Roman" w:hAnsi="Times New Roman" w:cs="Times New Roman"/>
    </w:rPr>
  </w:style>
  <w:style w:type="paragraph" w:styleId="ListNumber4">
    <w:name w:val="List Number 4"/>
    <w:basedOn w:val="Normal"/>
    <w:rsid w:val="000767CC"/>
    <w:pPr>
      <w:outlineLvl w:val="8"/>
    </w:pPr>
    <w:rPr>
      <w:rFonts w:ascii="Times New Roman" w:hAnsi="Times New Roman" w:cs="Times New Roman"/>
    </w:rPr>
  </w:style>
  <w:style w:type="paragraph" w:customStyle="1" w:styleId="OmniPage1">
    <w:name w:val="OmniPage #1"/>
    <w:basedOn w:val="Normal"/>
    <w:rsid w:val="000767CC"/>
    <w:pPr>
      <w:spacing w:line="240" w:lineRule="exact"/>
    </w:pPr>
    <w:rPr>
      <w:rFonts w:ascii="Times New Roman" w:hAnsi="Times New Roman" w:cs="Times New Roman"/>
      <w:sz w:val="20"/>
    </w:rPr>
  </w:style>
  <w:style w:type="paragraph" w:customStyle="1" w:styleId="NormalIndent10">
    <w:name w:val="Normal Indent 1"/>
    <w:basedOn w:val="Normal"/>
    <w:rsid w:val="000767CC"/>
    <w:pPr>
      <w:spacing w:after="300" w:line="300" w:lineRule="atLeast"/>
      <w:ind w:left="360"/>
    </w:pPr>
    <w:rPr>
      <w:rFonts w:ascii="Times New Roman" w:hAnsi="Times New Roman" w:cs="Times New Roman"/>
      <w:color w:val="000000"/>
    </w:rPr>
  </w:style>
  <w:style w:type="paragraph" w:customStyle="1" w:styleId="heading1section3">
    <w:name w:val="heading 1 section 3"/>
    <w:basedOn w:val="Normal"/>
    <w:rsid w:val="000767CC"/>
    <w:pPr>
      <w:widowControl w:val="0"/>
      <w:numPr>
        <w:numId w:val="3"/>
      </w:numPr>
    </w:pPr>
    <w:rPr>
      <w:rFonts w:ascii="Times New Roman" w:hAnsi="Times New Roman" w:cs="Times New Roman"/>
      <w:color w:val="000000"/>
      <w:spacing w:val="-5"/>
    </w:rPr>
  </w:style>
  <w:style w:type="paragraph" w:styleId="CommentSubject">
    <w:name w:val="annotation subject"/>
    <w:basedOn w:val="CommentText"/>
    <w:next w:val="CommentText"/>
    <w:link w:val="CommentSubjectChar"/>
    <w:semiHidden/>
    <w:rsid w:val="000767CC"/>
    <w:rPr>
      <w:rFonts w:ascii="Arial" w:hAnsi="Arial" w:cs="Arial"/>
      <w:b/>
      <w:bCs/>
    </w:rPr>
  </w:style>
  <w:style w:type="paragraph" w:customStyle="1" w:styleId="p8">
    <w:name w:val="p8"/>
    <w:basedOn w:val="Normal"/>
    <w:rsid w:val="000767CC"/>
    <w:pPr>
      <w:widowControl w:val="0"/>
      <w:spacing w:line="280" w:lineRule="atLeast"/>
      <w:ind w:left="720" w:hanging="720"/>
    </w:pPr>
    <w:rPr>
      <w:rFonts w:ascii="Times New Roman" w:hAnsi="Times New Roman" w:cs="Times New Roman"/>
    </w:rPr>
  </w:style>
  <w:style w:type="paragraph" w:customStyle="1" w:styleId="p5">
    <w:name w:val="p5"/>
    <w:basedOn w:val="Normal"/>
    <w:rsid w:val="000767CC"/>
    <w:pPr>
      <w:widowControl w:val="0"/>
      <w:tabs>
        <w:tab w:val="left" w:pos="720"/>
      </w:tabs>
      <w:spacing w:line="280" w:lineRule="atLeast"/>
    </w:pPr>
    <w:rPr>
      <w:rFonts w:ascii="Times New Roman" w:hAnsi="Times New Roman" w:cs="Times New Roman"/>
    </w:rPr>
  </w:style>
  <w:style w:type="paragraph" w:customStyle="1" w:styleId="p14">
    <w:name w:val="p14"/>
    <w:basedOn w:val="Normal"/>
    <w:rsid w:val="000767CC"/>
    <w:pPr>
      <w:widowControl w:val="0"/>
      <w:tabs>
        <w:tab w:val="left" w:pos="740"/>
      </w:tabs>
      <w:spacing w:line="280" w:lineRule="atLeast"/>
      <w:ind w:left="700"/>
    </w:pPr>
    <w:rPr>
      <w:rFonts w:ascii="Times New Roman" w:hAnsi="Times New Roman" w:cs="Times New Roman"/>
    </w:rPr>
  </w:style>
  <w:style w:type="paragraph" w:customStyle="1" w:styleId="p24">
    <w:name w:val="p24"/>
    <w:basedOn w:val="Normal"/>
    <w:rsid w:val="000767CC"/>
    <w:pPr>
      <w:widowControl w:val="0"/>
      <w:tabs>
        <w:tab w:val="left" w:pos="720"/>
      </w:tabs>
      <w:spacing w:line="240" w:lineRule="atLeast"/>
    </w:pPr>
    <w:rPr>
      <w:rFonts w:ascii="Times New Roman" w:hAnsi="Times New Roman" w:cs="Times New Roman"/>
    </w:rPr>
  </w:style>
  <w:style w:type="paragraph" w:customStyle="1" w:styleId="BulletedList1Bold">
    <w:name w:val="Bulleted List 1 Bold"/>
    <w:basedOn w:val="Normal"/>
    <w:rsid w:val="000767CC"/>
    <w:pPr>
      <w:numPr>
        <w:numId w:val="4"/>
      </w:numPr>
    </w:pPr>
  </w:style>
  <w:style w:type="paragraph" w:customStyle="1" w:styleId="BulletedList2">
    <w:name w:val="Bulleted List 2"/>
    <w:basedOn w:val="Normal"/>
    <w:rsid w:val="000767CC"/>
    <w:pPr>
      <w:numPr>
        <w:numId w:val="5"/>
      </w:numPr>
    </w:pPr>
  </w:style>
  <w:style w:type="paragraph" w:customStyle="1" w:styleId="JustCenter">
    <w:name w:val="JustCenter"/>
    <w:rsid w:val="000767CC"/>
    <w:pPr>
      <w:widowControl w:val="0"/>
      <w:tabs>
        <w:tab w:val="left" w:pos="-720"/>
      </w:tabs>
      <w:suppressAutoHyphens/>
      <w:jc w:val="center"/>
    </w:pPr>
    <w:rPr>
      <w:rFonts w:ascii="CG Times 12.00pt" w:hAnsi="CG Times 12.00pt"/>
      <w:sz w:val="24"/>
    </w:rPr>
  </w:style>
  <w:style w:type="character" w:customStyle="1" w:styleId="TextSized">
    <w:name w:val="TextSized"/>
    <w:basedOn w:val="DefaultParagraphFont"/>
    <w:rsid w:val="000767CC"/>
    <w:rPr>
      <w:rFonts w:ascii="MUnivers" w:hAnsi="MUnivers" w:cs="Times New Roman"/>
      <w:b/>
      <w:lang w:val="en-US"/>
    </w:rPr>
  </w:style>
  <w:style w:type="paragraph" w:customStyle="1" w:styleId="SGPullQuote">
    <w:name w:val="SG PullQuote"/>
    <w:rsid w:val="000767CC"/>
    <w:pPr>
      <w:widowControl w:val="0"/>
      <w:tabs>
        <w:tab w:val="left" w:pos="-720"/>
      </w:tabs>
      <w:suppressAutoHyphens/>
      <w:spacing w:line="240" w:lineRule="exact"/>
    </w:pPr>
    <w:rPr>
      <w:b/>
    </w:rPr>
  </w:style>
  <w:style w:type="paragraph" w:customStyle="1" w:styleId="num3">
    <w:name w:val="num3"/>
    <w:basedOn w:val="Normal"/>
    <w:rsid w:val="000767CC"/>
    <w:pPr>
      <w:numPr>
        <w:numId w:val="6"/>
      </w:numPr>
    </w:pPr>
    <w:rPr>
      <w:rFonts w:cs="Times New Roman"/>
      <w:sz w:val="20"/>
    </w:rPr>
  </w:style>
  <w:style w:type="paragraph" w:customStyle="1" w:styleId="TableBullet1">
    <w:name w:val="Table Bullet 1"/>
    <w:basedOn w:val="Normal"/>
    <w:rsid w:val="000767CC"/>
    <w:pPr>
      <w:numPr>
        <w:ilvl w:val="4"/>
        <w:numId w:val="7"/>
      </w:numPr>
      <w:spacing w:before="40" w:after="40"/>
      <w:outlineLvl w:val="4"/>
    </w:pPr>
    <w:rPr>
      <w:rFonts w:cs="Times New Roman"/>
      <w:sz w:val="20"/>
    </w:rPr>
  </w:style>
  <w:style w:type="paragraph" w:customStyle="1" w:styleId="TableBullet2">
    <w:name w:val="Table Bullet 2"/>
    <w:basedOn w:val="Normal"/>
    <w:rsid w:val="000767CC"/>
    <w:pPr>
      <w:numPr>
        <w:ilvl w:val="5"/>
        <w:numId w:val="7"/>
      </w:numPr>
      <w:spacing w:before="40" w:after="40"/>
      <w:outlineLvl w:val="5"/>
    </w:pPr>
    <w:rPr>
      <w:rFonts w:cs="Times New Roman"/>
      <w:sz w:val="20"/>
    </w:rPr>
  </w:style>
  <w:style w:type="paragraph" w:customStyle="1" w:styleId="TableBullet3">
    <w:name w:val="Table Bullet 3"/>
    <w:basedOn w:val="Normal"/>
    <w:rsid w:val="000767CC"/>
    <w:pPr>
      <w:numPr>
        <w:ilvl w:val="6"/>
        <w:numId w:val="7"/>
      </w:numPr>
      <w:spacing w:before="40" w:after="40"/>
      <w:outlineLvl w:val="6"/>
    </w:pPr>
    <w:rPr>
      <w:rFonts w:cs="Times New Roman"/>
      <w:sz w:val="20"/>
    </w:rPr>
  </w:style>
  <w:style w:type="paragraph" w:customStyle="1" w:styleId="TableBullet4">
    <w:name w:val="Table Bullet 4"/>
    <w:basedOn w:val="Normal"/>
    <w:rsid w:val="000767CC"/>
    <w:pPr>
      <w:numPr>
        <w:ilvl w:val="7"/>
        <w:numId w:val="7"/>
      </w:numPr>
      <w:spacing w:before="40" w:after="40"/>
      <w:outlineLvl w:val="7"/>
    </w:pPr>
    <w:rPr>
      <w:rFonts w:cs="Times New Roman"/>
      <w:sz w:val="20"/>
    </w:rPr>
  </w:style>
  <w:style w:type="paragraph" w:customStyle="1" w:styleId="TableLogoText">
    <w:name w:val="Table Logo Text"/>
    <w:basedOn w:val="Normal"/>
    <w:rsid w:val="000767CC"/>
    <w:rPr>
      <w:rFonts w:cs="Times New Roman"/>
    </w:rPr>
  </w:style>
  <w:style w:type="paragraph" w:customStyle="1" w:styleId="TableText">
    <w:name w:val="Table Text"/>
    <w:basedOn w:val="Normal"/>
    <w:rsid w:val="000767CC"/>
    <w:pPr>
      <w:spacing w:before="40" w:after="40"/>
    </w:pPr>
    <w:rPr>
      <w:rFonts w:cs="Times New Roman"/>
      <w:sz w:val="20"/>
    </w:rPr>
  </w:style>
  <w:style w:type="table" w:styleId="TableGrid">
    <w:name w:val="Table Grid"/>
    <w:basedOn w:val="TableNormal"/>
    <w:rsid w:val="00076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
    <w:name w:val="Content"/>
    <w:basedOn w:val="Normal"/>
    <w:rsid w:val="000767CC"/>
    <w:pPr>
      <w:numPr>
        <w:numId w:val="9"/>
      </w:numPr>
    </w:pPr>
  </w:style>
  <w:style w:type="paragraph" w:customStyle="1" w:styleId="TblHeading1">
    <w:name w:val="TblHeading1"/>
    <w:basedOn w:val="Heading5"/>
    <w:next w:val="Normal"/>
    <w:rsid w:val="000767CC"/>
    <w:pPr>
      <w:tabs>
        <w:tab w:val="left" w:pos="360"/>
      </w:tabs>
      <w:jc w:val="left"/>
    </w:pPr>
    <w:rPr>
      <w:rFonts w:ascii="Arial Black" w:hAnsi="Arial Black" w:cs="Times New Roman"/>
      <w:b w:val="0"/>
      <w:color w:val="0080C4"/>
    </w:rPr>
  </w:style>
  <w:style w:type="paragraph" w:customStyle="1" w:styleId="Style4">
    <w:name w:val="Style 4"/>
    <w:basedOn w:val="Normal"/>
    <w:rsid w:val="000767CC"/>
    <w:pPr>
      <w:widowControl w:val="0"/>
      <w:spacing w:line="264" w:lineRule="exact"/>
      <w:ind w:left="432" w:right="504"/>
    </w:pPr>
    <w:rPr>
      <w:rFonts w:ascii="Times New Roman" w:hAnsi="Times New Roman" w:cs="Times New Roman"/>
      <w:noProof/>
      <w:color w:val="000000"/>
      <w:sz w:val="20"/>
    </w:rPr>
  </w:style>
  <w:style w:type="paragraph" w:customStyle="1" w:styleId="Articles">
    <w:name w:val="Articles"/>
    <w:basedOn w:val="Normal"/>
    <w:link w:val="ArticlesChar"/>
    <w:rsid w:val="000767CC"/>
    <w:pPr>
      <w:numPr>
        <w:numId w:val="10"/>
      </w:numPr>
      <w:spacing w:before="120" w:after="120"/>
      <w:jc w:val="both"/>
    </w:pPr>
    <w:rPr>
      <w:rFonts w:ascii="Times New Roman" w:hAnsi="Times New Roman" w:cs="Times New Roman"/>
      <w:sz w:val="22"/>
      <w:szCs w:val="22"/>
    </w:rPr>
  </w:style>
  <w:style w:type="character" w:customStyle="1" w:styleId="ArticlesChar">
    <w:name w:val="Articles Char"/>
    <w:basedOn w:val="DefaultParagraphFont"/>
    <w:link w:val="Articles"/>
    <w:locked/>
    <w:rsid w:val="000767CC"/>
    <w:rPr>
      <w:sz w:val="22"/>
      <w:szCs w:val="22"/>
    </w:rPr>
  </w:style>
  <w:style w:type="paragraph" w:customStyle="1" w:styleId="General2">
    <w:name w:val="General2"/>
    <w:basedOn w:val="Normal"/>
    <w:rsid w:val="000767CC"/>
    <w:pPr>
      <w:spacing w:after="240"/>
      <w:ind w:left="720"/>
      <w:jc w:val="both"/>
    </w:pPr>
    <w:rPr>
      <w:rFonts w:ascii="Times New Roman" w:hAnsi="Times New Roman" w:cs="Times New Roman"/>
      <w:sz w:val="22"/>
      <w:szCs w:val="22"/>
    </w:rPr>
  </w:style>
  <w:style w:type="paragraph" w:customStyle="1" w:styleId="StyleHeading6Bold">
    <w:name w:val="Style Heading 6 + Bold"/>
    <w:basedOn w:val="Heading6"/>
    <w:link w:val="StyleHeading6BoldChar"/>
    <w:rsid w:val="000767CC"/>
    <w:pPr>
      <w:keepNext w:val="0"/>
      <w:tabs>
        <w:tab w:val="num" w:pos="720"/>
        <w:tab w:val="num" w:pos="1440"/>
      </w:tabs>
      <w:ind w:left="1008" w:hanging="360"/>
      <w:jc w:val="both"/>
    </w:pPr>
    <w:rPr>
      <w:rFonts w:ascii="Times New Roman" w:hAnsi="Times New Roman" w:cs="Times New Roman"/>
      <w:bCs/>
      <w:sz w:val="22"/>
      <w:szCs w:val="22"/>
    </w:rPr>
  </w:style>
  <w:style w:type="character" w:customStyle="1" w:styleId="StyleHeading6BoldChar">
    <w:name w:val="Style Heading 6 + Bold Char"/>
    <w:basedOn w:val="DefaultParagraphFont"/>
    <w:link w:val="StyleHeading6Bold"/>
    <w:locked/>
    <w:rsid w:val="000767CC"/>
    <w:rPr>
      <w:rFonts w:cs="Times New Roman"/>
      <w:b/>
      <w:bCs/>
      <w:sz w:val="22"/>
      <w:szCs w:val="22"/>
      <w:lang w:val="en-US" w:eastAsia="en-US" w:bidi="ar-SA"/>
    </w:rPr>
  </w:style>
  <w:style w:type="paragraph" w:styleId="HTMLPreformatted">
    <w:name w:val="HTML Preformatted"/>
    <w:basedOn w:val="Normal"/>
    <w:rsid w:val="0007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Technical4">
    <w:name w:val="Technical 4"/>
    <w:rsid w:val="000767CC"/>
    <w:pPr>
      <w:tabs>
        <w:tab w:val="left" w:pos="-720"/>
      </w:tabs>
      <w:suppressAutoHyphens/>
    </w:pPr>
    <w:rPr>
      <w:rFonts w:ascii="CG Times" w:hAnsi="CG Times"/>
      <w:b/>
      <w:sz w:val="22"/>
    </w:rPr>
  </w:style>
  <w:style w:type="paragraph" w:styleId="ListParagraph">
    <w:name w:val="List Paragraph"/>
    <w:basedOn w:val="Normal"/>
    <w:uiPriority w:val="34"/>
    <w:qFormat/>
    <w:rsid w:val="00931BB6"/>
    <w:pPr>
      <w:ind w:left="720"/>
    </w:pPr>
  </w:style>
  <w:style w:type="paragraph" w:styleId="Revision">
    <w:name w:val="Revision"/>
    <w:hidden/>
    <w:semiHidden/>
    <w:rsid w:val="005B2341"/>
    <w:rPr>
      <w:rFonts w:ascii="Arial" w:hAnsi="Arial" w:cs="Arial"/>
      <w:sz w:val="24"/>
    </w:rPr>
  </w:style>
  <w:style w:type="character" w:customStyle="1" w:styleId="BodyTextIndentChar">
    <w:name w:val="Body Text Indent Char"/>
    <w:basedOn w:val="DefaultParagraphFont"/>
    <w:link w:val="BodyTextIndent"/>
    <w:locked/>
    <w:rsid w:val="00C134E0"/>
    <w:rPr>
      <w:rFonts w:ascii="Arial" w:hAnsi="Arial" w:cs="Arial"/>
      <w:sz w:val="24"/>
    </w:rPr>
  </w:style>
  <w:style w:type="paragraph" w:customStyle="1" w:styleId="Proposal">
    <w:name w:val="Proposal"/>
    <w:basedOn w:val="Normal"/>
    <w:rsid w:val="005A67EA"/>
    <w:pPr>
      <w:numPr>
        <w:numId w:val="13"/>
      </w:numPr>
      <w:spacing w:after="120"/>
    </w:pPr>
    <w:rPr>
      <w:rFonts w:ascii="Times New Roman" w:hAnsi="Times New Roman" w:cs="Times New Roman"/>
      <w:b/>
      <w:sz w:val="22"/>
      <w:szCs w:val="22"/>
      <w:u w:val="single"/>
    </w:rPr>
  </w:style>
  <w:style w:type="paragraph" w:customStyle="1" w:styleId="LnSp1785">
    <w:name w:val="*LnSp17.85"/>
    <w:basedOn w:val="Normal"/>
    <w:link w:val="LnSp1785Char"/>
    <w:rsid w:val="004A3F7D"/>
    <w:pPr>
      <w:widowControl w:val="0"/>
      <w:tabs>
        <w:tab w:val="left" w:pos="403"/>
        <w:tab w:val="left" w:pos="806"/>
        <w:tab w:val="left" w:pos="1210"/>
        <w:tab w:val="left" w:pos="1613"/>
        <w:tab w:val="left" w:pos="2016"/>
        <w:tab w:val="left" w:pos="2419"/>
        <w:tab w:val="left" w:pos="2808"/>
      </w:tabs>
      <w:spacing w:line="357" w:lineRule="exact"/>
      <w:ind w:right="86"/>
      <w:jc w:val="both"/>
    </w:pPr>
    <w:rPr>
      <w:rFonts w:ascii="Times New Roman" w:hAnsi="Times New Roman" w:cs="Times New Roman"/>
      <w:iCs/>
    </w:rPr>
  </w:style>
  <w:style w:type="character" w:customStyle="1" w:styleId="BodyTextChar">
    <w:name w:val="Body Text Char"/>
    <w:basedOn w:val="DefaultParagraphFont"/>
    <w:link w:val="BodyText"/>
    <w:locked/>
    <w:rsid w:val="00F25B71"/>
    <w:rPr>
      <w:rFonts w:ascii="Arial" w:hAnsi="Arial" w:cs="Arial"/>
      <w:sz w:val="24"/>
    </w:rPr>
  </w:style>
  <w:style w:type="character" w:customStyle="1" w:styleId="Heading3Char">
    <w:name w:val="Heading 3 Char"/>
    <w:basedOn w:val="DefaultParagraphFont"/>
    <w:link w:val="Heading3"/>
    <w:rsid w:val="00A352EE"/>
    <w:rPr>
      <w:rFonts w:ascii="Arial" w:hAnsi="Arial" w:cs="Arial"/>
      <w:b/>
      <w:sz w:val="22"/>
      <w:u w:val="single"/>
    </w:rPr>
  </w:style>
  <w:style w:type="character" w:customStyle="1" w:styleId="Heading4Char">
    <w:name w:val="Heading 4 Char"/>
    <w:basedOn w:val="DefaultParagraphFont"/>
    <w:link w:val="Heading4"/>
    <w:rsid w:val="00A352EE"/>
    <w:rPr>
      <w:rFonts w:ascii="Arial" w:hAnsi="Arial" w:cs="Arial"/>
      <w:sz w:val="24"/>
      <w:u w:val="single"/>
    </w:rPr>
  </w:style>
  <w:style w:type="paragraph" w:customStyle="1" w:styleId="StyleArticlesArialBold">
    <w:name w:val="Style Articles + Arial Bold"/>
    <w:basedOn w:val="Articles"/>
    <w:rsid w:val="00E12BA1"/>
    <w:rPr>
      <w:rFonts w:ascii="Arial" w:hAnsi="Arial"/>
      <w:b/>
      <w:bCs/>
    </w:rPr>
  </w:style>
  <w:style w:type="paragraph" w:customStyle="1" w:styleId="Terms2">
    <w:name w:val="Terms 2"/>
    <w:basedOn w:val="Normal"/>
    <w:rsid w:val="0087040F"/>
    <w:pPr>
      <w:numPr>
        <w:numId w:val="26"/>
      </w:numPr>
      <w:spacing w:after="240"/>
      <w:jc w:val="both"/>
    </w:pPr>
    <w:rPr>
      <w:rFonts w:cs="Times New Roman"/>
      <w:sz w:val="22"/>
      <w:szCs w:val="22"/>
    </w:rPr>
  </w:style>
  <w:style w:type="character" w:customStyle="1" w:styleId="Heading9Char">
    <w:name w:val="Heading 9 Char"/>
    <w:basedOn w:val="DefaultParagraphFont"/>
    <w:link w:val="Heading9"/>
    <w:rsid w:val="00AB1B8D"/>
    <w:rPr>
      <w:rFonts w:ascii="Arial" w:hAnsi="Arial" w:cs="Arial"/>
      <w:sz w:val="24"/>
      <w:u w:val="single"/>
    </w:rPr>
  </w:style>
  <w:style w:type="character" w:customStyle="1" w:styleId="HeaderChar">
    <w:name w:val="Header Char"/>
    <w:basedOn w:val="DefaultParagraphFont"/>
    <w:link w:val="Header"/>
    <w:rsid w:val="00AB1B8D"/>
    <w:rPr>
      <w:rFonts w:ascii="Arial" w:hAnsi="Arial" w:cs="Arial"/>
      <w:sz w:val="24"/>
    </w:rPr>
  </w:style>
  <w:style w:type="character" w:customStyle="1" w:styleId="BalloonTextChar">
    <w:name w:val="Balloon Text Char"/>
    <w:basedOn w:val="DefaultParagraphFont"/>
    <w:link w:val="BalloonText"/>
    <w:semiHidden/>
    <w:rsid w:val="00AB1B8D"/>
    <w:rPr>
      <w:rFonts w:ascii="Tahoma" w:hAnsi="Tahoma" w:cs="Tahoma"/>
      <w:sz w:val="16"/>
      <w:szCs w:val="16"/>
    </w:rPr>
  </w:style>
  <w:style w:type="character" w:customStyle="1" w:styleId="FooterChar">
    <w:name w:val="Footer Char"/>
    <w:basedOn w:val="DefaultParagraphFont"/>
    <w:link w:val="Footer"/>
    <w:rsid w:val="00AB1B8D"/>
    <w:rPr>
      <w:rFonts w:ascii="Arial" w:hAnsi="Arial" w:cs="Arial"/>
      <w:sz w:val="24"/>
    </w:rPr>
  </w:style>
  <w:style w:type="character" w:customStyle="1" w:styleId="DocumentMapChar">
    <w:name w:val="Document Map Char"/>
    <w:basedOn w:val="DefaultParagraphFont"/>
    <w:link w:val="DocumentMap"/>
    <w:semiHidden/>
    <w:rsid w:val="00AB1B8D"/>
    <w:rPr>
      <w:rFonts w:ascii="Tahoma" w:hAnsi="Tahoma" w:cs="Arial"/>
      <w:sz w:val="24"/>
      <w:shd w:val="clear" w:color="auto" w:fill="000080"/>
    </w:rPr>
  </w:style>
  <w:style w:type="character" w:customStyle="1" w:styleId="BodyTextIndent3Char">
    <w:name w:val="Body Text Indent 3 Char"/>
    <w:basedOn w:val="DefaultParagraphFont"/>
    <w:link w:val="BodyTextIndent3"/>
    <w:rsid w:val="00AB1B8D"/>
    <w:rPr>
      <w:rFonts w:ascii="Arial" w:hAnsi="Arial" w:cs="Arial"/>
      <w:sz w:val="24"/>
    </w:rPr>
  </w:style>
  <w:style w:type="character" w:customStyle="1" w:styleId="TitleChar">
    <w:name w:val="Title Char"/>
    <w:basedOn w:val="DefaultParagraphFont"/>
    <w:link w:val="Title"/>
    <w:rsid w:val="00AB1B8D"/>
    <w:rPr>
      <w:rFonts w:ascii="Arial" w:hAnsi="Arial" w:cs="Arial"/>
      <w:sz w:val="24"/>
    </w:rPr>
  </w:style>
  <w:style w:type="character" w:customStyle="1" w:styleId="PlainTextChar">
    <w:name w:val="Plain Text Char"/>
    <w:basedOn w:val="DefaultParagraphFont"/>
    <w:link w:val="PlainText"/>
    <w:rsid w:val="00AB1B8D"/>
    <w:rPr>
      <w:rFonts w:ascii="Courier New" w:hAnsi="Courier New"/>
    </w:rPr>
  </w:style>
  <w:style w:type="character" w:customStyle="1" w:styleId="BodyTextIndent2Char">
    <w:name w:val="Body Text Indent 2 Char"/>
    <w:basedOn w:val="DefaultParagraphFont"/>
    <w:link w:val="BodyTextIndent2"/>
    <w:rsid w:val="00AB1B8D"/>
    <w:rPr>
      <w:rFonts w:ascii="Arial" w:hAnsi="Arial" w:cs="Arial"/>
      <w:sz w:val="24"/>
    </w:rPr>
  </w:style>
  <w:style w:type="character" w:customStyle="1" w:styleId="CommentTextChar">
    <w:name w:val="Comment Text Char"/>
    <w:basedOn w:val="DefaultParagraphFont"/>
    <w:link w:val="CommentText"/>
    <w:semiHidden/>
    <w:rsid w:val="00AB1B8D"/>
  </w:style>
  <w:style w:type="character" w:customStyle="1" w:styleId="CommentSubjectChar">
    <w:name w:val="Comment Subject Char"/>
    <w:basedOn w:val="CommentTextChar"/>
    <w:link w:val="CommentSubject"/>
    <w:semiHidden/>
    <w:rsid w:val="00AB1B8D"/>
    <w:rPr>
      <w:rFonts w:ascii="Arial" w:hAnsi="Arial" w:cs="Arial"/>
      <w:b/>
      <w:bCs/>
    </w:rPr>
  </w:style>
  <w:style w:type="character" w:customStyle="1" w:styleId="LnSp1785Char">
    <w:name w:val="*LnSp17.85 Char"/>
    <w:basedOn w:val="DefaultParagraphFont"/>
    <w:link w:val="LnSp1785"/>
    <w:locked/>
    <w:rsid w:val="0096359E"/>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single" w:sz="6" w:space="4" w:color="C9D7F1"/>
            <w:left w:val="none" w:sz="0" w:space="0" w:color="auto"/>
            <w:bottom w:val="none" w:sz="0" w:space="0" w:color="auto"/>
            <w:right w:val="none" w:sz="0" w:space="0" w:color="auto"/>
          </w:divBdr>
        </w:div>
        <w:div w:id="46">
          <w:marLeft w:val="120"/>
          <w:marRight w:val="12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9">
                  <w:marLeft w:val="288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5A16-985C-4944-A1F5-21E544B3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7396</Words>
  <Characters>42162</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REQUEST FOR PROPOSALS FOR</vt:lpstr>
    </vt:vector>
  </TitlesOfParts>
  <Company>county of orange</Company>
  <LinksUpToDate>false</LinksUpToDate>
  <CharactersWithSpaces>49460</CharactersWithSpaces>
  <SharedDoc>false</SharedDoc>
  <HLinks>
    <vt:vector size="18" baseType="variant">
      <vt:variant>
        <vt:i4>8257598</vt:i4>
      </vt:variant>
      <vt:variant>
        <vt:i4>6</vt:i4>
      </vt:variant>
      <vt:variant>
        <vt:i4>0</vt:i4>
      </vt:variant>
      <vt:variant>
        <vt:i4>5</vt:i4>
      </vt:variant>
      <vt:variant>
        <vt:lpwstr>mailto:BidSync</vt:lpwstr>
      </vt:variant>
      <vt:variant>
        <vt:lpwstr/>
      </vt:variant>
      <vt:variant>
        <vt:i4>3735653</vt:i4>
      </vt:variant>
      <vt:variant>
        <vt:i4>3</vt:i4>
      </vt:variant>
      <vt:variant>
        <vt:i4>0</vt:i4>
      </vt:variant>
      <vt:variant>
        <vt:i4>5</vt:i4>
      </vt:variant>
      <vt:variant>
        <vt:lpwstr>http://www.bidsync.com/</vt:lpwstr>
      </vt:variant>
      <vt:variant>
        <vt:lpwstr/>
      </vt:variant>
      <vt:variant>
        <vt:i4>3932244</vt:i4>
      </vt:variant>
      <vt:variant>
        <vt:i4>0</vt:i4>
      </vt:variant>
      <vt:variant>
        <vt:i4>0</vt:i4>
      </vt:variant>
      <vt:variant>
        <vt:i4>5</vt:i4>
      </vt:variant>
      <vt:variant>
        <vt:lpwstr>mailto:Denise.Locke@ocgov.com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FOR</dc:title>
  <dc:creator>Gcastro</dc:creator>
  <cp:lastModifiedBy>Dinh, Kim</cp:lastModifiedBy>
  <cp:revision>2</cp:revision>
  <cp:lastPrinted>2014-04-18T15:26:00Z</cp:lastPrinted>
  <dcterms:created xsi:type="dcterms:W3CDTF">2014-05-29T14:55:00Z</dcterms:created>
  <dcterms:modified xsi:type="dcterms:W3CDTF">2014-05-29T14:55:00Z</dcterms:modified>
</cp:coreProperties>
</file>