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DD6AC" w14:textId="77777777" w:rsidR="00E441C8" w:rsidRPr="0039775C" w:rsidRDefault="006756AC" w:rsidP="00E441C8">
      <w:pPr>
        <w:pStyle w:val="Default"/>
        <w:widowControl w:val="0"/>
        <w:jc w:val="center"/>
        <w:rPr>
          <w:b/>
          <w:bCs/>
          <w:sz w:val="22"/>
          <w:szCs w:val="22"/>
        </w:rPr>
      </w:pPr>
      <w:r>
        <w:rPr>
          <w:b/>
          <w:bCs/>
          <w:sz w:val="22"/>
          <w:szCs w:val="22"/>
        </w:rPr>
        <w:t>PU</w:t>
      </w:r>
      <w:r w:rsidR="00E441C8" w:rsidRPr="0039775C">
        <w:rPr>
          <w:b/>
          <w:bCs/>
          <w:sz w:val="22"/>
          <w:szCs w:val="22"/>
        </w:rPr>
        <w:t xml:space="preserve">RCHASE AND SALE AGREEMENT </w:t>
      </w:r>
    </w:p>
    <w:p w14:paraId="7D2155A1" w14:textId="77777777" w:rsidR="00E441C8" w:rsidRPr="0039775C" w:rsidRDefault="00E441C8" w:rsidP="00E441C8">
      <w:pPr>
        <w:pStyle w:val="Default"/>
        <w:widowControl w:val="0"/>
        <w:jc w:val="center"/>
        <w:rPr>
          <w:b/>
          <w:bCs/>
          <w:sz w:val="22"/>
          <w:szCs w:val="22"/>
        </w:rPr>
      </w:pPr>
      <w:r w:rsidRPr="0039775C">
        <w:rPr>
          <w:b/>
          <w:bCs/>
          <w:sz w:val="22"/>
          <w:szCs w:val="22"/>
        </w:rPr>
        <w:t>AND JOINT ESCROW INSTRUCTIONS</w:t>
      </w:r>
    </w:p>
    <w:p w14:paraId="02DF0DD5" w14:textId="77777777" w:rsidR="00E441C8" w:rsidRPr="0039775C" w:rsidRDefault="00E441C8" w:rsidP="00E441C8">
      <w:pPr>
        <w:pStyle w:val="Default"/>
        <w:widowControl w:val="0"/>
        <w:jc w:val="both"/>
        <w:rPr>
          <w:b/>
          <w:bCs/>
          <w:sz w:val="22"/>
          <w:szCs w:val="22"/>
        </w:rPr>
      </w:pPr>
      <w:r w:rsidRPr="0039775C">
        <w:rPr>
          <w:b/>
          <w:bCs/>
          <w:sz w:val="22"/>
          <w:szCs w:val="22"/>
        </w:rPr>
        <w:t xml:space="preserve"> </w:t>
      </w:r>
    </w:p>
    <w:p w14:paraId="42226019" w14:textId="77777777" w:rsidR="00E441C8" w:rsidRPr="0039775C" w:rsidRDefault="00E441C8" w:rsidP="00E441C8">
      <w:pPr>
        <w:pStyle w:val="Default"/>
        <w:widowControl w:val="0"/>
        <w:jc w:val="both"/>
        <w:rPr>
          <w:sz w:val="22"/>
          <w:szCs w:val="22"/>
        </w:rPr>
      </w:pPr>
    </w:p>
    <w:p w14:paraId="3BCD7002" w14:textId="6753CDEF" w:rsidR="00E441C8" w:rsidRPr="0039775C" w:rsidRDefault="00E441C8" w:rsidP="00E441C8">
      <w:pPr>
        <w:pStyle w:val="Default"/>
        <w:widowControl w:val="0"/>
        <w:jc w:val="both"/>
        <w:rPr>
          <w:sz w:val="22"/>
          <w:szCs w:val="22"/>
        </w:rPr>
      </w:pPr>
      <w:r w:rsidRPr="0039775C">
        <w:rPr>
          <w:sz w:val="22"/>
          <w:szCs w:val="22"/>
        </w:rPr>
        <w:tab/>
        <w:t>This Purchase and Sale Agreement and Joint Escrow Instructions (this “</w:t>
      </w:r>
      <w:r w:rsidRPr="0039775C">
        <w:rPr>
          <w:b/>
          <w:bCs/>
          <w:sz w:val="22"/>
          <w:szCs w:val="22"/>
        </w:rPr>
        <w:t>Agreement</w:t>
      </w:r>
      <w:r w:rsidRPr="0039775C">
        <w:rPr>
          <w:sz w:val="22"/>
          <w:szCs w:val="22"/>
        </w:rPr>
        <w:t>”), between</w:t>
      </w:r>
      <w:r>
        <w:rPr>
          <w:sz w:val="22"/>
          <w:szCs w:val="22"/>
        </w:rPr>
        <w:t xml:space="preserve"> </w:t>
      </w:r>
      <w:r w:rsidRPr="00503D6C">
        <w:rPr>
          <w:caps/>
          <w:sz w:val="22"/>
          <w:szCs w:val="22"/>
        </w:rPr>
        <w:t>HICO Kraemer, LLC</w:t>
      </w:r>
      <w:bookmarkStart w:id="0" w:name="_GoBack"/>
      <w:bookmarkEnd w:id="0"/>
      <w:r>
        <w:rPr>
          <w:sz w:val="22"/>
          <w:szCs w:val="22"/>
        </w:rPr>
        <w:t xml:space="preserve">, a California </w:t>
      </w:r>
      <w:r w:rsidR="00F36187">
        <w:rPr>
          <w:sz w:val="22"/>
          <w:szCs w:val="22"/>
        </w:rPr>
        <w:t>limited l</w:t>
      </w:r>
      <w:r>
        <w:rPr>
          <w:sz w:val="22"/>
          <w:szCs w:val="22"/>
        </w:rPr>
        <w:t xml:space="preserve">iability </w:t>
      </w:r>
      <w:r w:rsidR="00F36187">
        <w:rPr>
          <w:sz w:val="22"/>
          <w:szCs w:val="22"/>
        </w:rPr>
        <w:t>c</w:t>
      </w:r>
      <w:r>
        <w:rPr>
          <w:sz w:val="22"/>
          <w:szCs w:val="22"/>
        </w:rPr>
        <w:t>ompany(“</w:t>
      </w:r>
      <w:r w:rsidRPr="00503D6C">
        <w:rPr>
          <w:b/>
          <w:sz w:val="22"/>
          <w:szCs w:val="22"/>
        </w:rPr>
        <w:t>SELLER</w:t>
      </w:r>
      <w:r>
        <w:rPr>
          <w:sz w:val="22"/>
          <w:szCs w:val="22"/>
        </w:rPr>
        <w:t>”)</w:t>
      </w:r>
      <w:r w:rsidRPr="0039775C">
        <w:rPr>
          <w:sz w:val="22"/>
          <w:szCs w:val="22"/>
        </w:rPr>
        <w:t xml:space="preserve"> and the COUNTY OF ORANGE, a political subdivision of the State of California (“</w:t>
      </w:r>
      <w:r>
        <w:rPr>
          <w:b/>
          <w:bCs/>
          <w:sz w:val="22"/>
          <w:szCs w:val="22"/>
        </w:rPr>
        <w:t>COUNTY</w:t>
      </w:r>
      <w:r w:rsidRPr="0039775C">
        <w:rPr>
          <w:sz w:val="22"/>
          <w:szCs w:val="22"/>
        </w:rPr>
        <w:t xml:space="preserve">”), is entered into as of </w:t>
      </w:r>
      <w:r w:rsidR="00D4502D">
        <w:rPr>
          <w:sz w:val="22"/>
          <w:szCs w:val="22"/>
        </w:rPr>
        <w:t>June</w:t>
      </w:r>
      <w:r w:rsidR="00992E0C">
        <w:rPr>
          <w:sz w:val="22"/>
          <w:szCs w:val="22"/>
        </w:rPr>
        <w:t xml:space="preserve"> ___,</w:t>
      </w:r>
      <w:r w:rsidR="006756AC">
        <w:rPr>
          <w:sz w:val="22"/>
          <w:szCs w:val="22"/>
        </w:rPr>
        <w:t xml:space="preserve"> 2015</w:t>
      </w:r>
      <w:r w:rsidRPr="0039775C">
        <w:rPr>
          <w:sz w:val="22"/>
          <w:szCs w:val="22"/>
        </w:rPr>
        <w:t xml:space="preserve"> (the “</w:t>
      </w:r>
      <w:r w:rsidRPr="0039775C">
        <w:rPr>
          <w:b/>
          <w:bCs/>
          <w:sz w:val="22"/>
          <w:szCs w:val="22"/>
        </w:rPr>
        <w:t>Effective Date</w:t>
      </w:r>
      <w:r w:rsidRPr="0039775C">
        <w:rPr>
          <w:sz w:val="22"/>
          <w:szCs w:val="22"/>
        </w:rPr>
        <w:t>”)</w:t>
      </w:r>
      <w:r>
        <w:rPr>
          <w:sz w:val="22"/>
          <w:szCs w:val="22"/>
        </w:rPr>
        <w:t>.</w:t>
      </w:r>
      <w:r w:rsidRPr="0039775C">
        <w:rPr>
          <w:sz w:val="22"/>
          <w:szCs w:val="22"/>
        </w:rPr>
        <w:t xml:space="preserve"> This Agreement shall also constitute the joint escrow instructions of </w:t>
      </w:r>
      <w:r>
        <w:rPr>
          <w:sz w:val="22"/>
          <w:szCs w:val="22"/>
        </w:rPr>
        <w:t>COUNTY</w:t>
      </w:r>
      <w:r w:rsidRPr="0039775C">
        <w:rPr>
          <w:sz w:val="22"/>
          <w:szCs w:val="22"/>
        </w:rPr>
        <w:t xml:space="preserve"> and </w:t>
      </w:r>
      <w:r>
        <w:rPr>
          <w:sz w:val="22"/>
          <w:szCs w:val="22"/>
        </w:rPr>
        <w:t>SELLER</w:t>
      </w:r>
      <w:r w:rsidRPr="0039775C">
        <w:rPr>
          <w:sz w:val="22"/>
          <w:szCs w:val="22"/>
        </w:rPr>
        <w:t xml:space="preserve"> to FIRST AMERICAN TITLE INSURANCE COMPANY (the “</w:t>
      </w:r>
      <w:r w:rsidRPr="0039775C">
        <w:rPr>
          <w:b/>
          <w:sz w:val="22"/>
          <w:szCs w:val="22"/>
        </w:rPr>
        <w:t xml:space="preserve">Escrow </w:t>
      </w:r>
      <w:r>
        <w:rPr>
          <w:b/>
          <w:sz w:val="22"/>
          <w:szCs w:val="22"/>
        </w:rPr>
        <w:t>Agent</w:t>
      </w:r>
      <w:r w:rsidRPr="0039775C">
        <w:rPr>
          <w:sz w:val="22"/>
          <w:szCs w:val="22"/>
        </w:rPr>
        <w:t>”</w:t>
      </w:r>
      <w:r>
        <w:rPr>
          <w:sz w:val="22"/>
          <w:szCs w:val="22"/>
        </w:rPr>
        <w:t xml:space="preserve"> and/or “</w:t>
      </w:r>
      <w:r w:rsidRPr="00A7678A">
        <w:rPr>
          <w:b/>
          <w:sz w:val="22"/>
          <w:szCs w:val="22"/>
        </w:rPr>
        <w:t>Title Company</w:t>
      </w:r>
      <w:r>
        <w:rPr>
          <w:sz w:val="22"/>
          <w:szCs w:val="22"/>
        </w:rPr>
        <w:t>”</w:t>
      </w:r>
      <w:r w:rsidRPr="0039775C">
        <w:rPr>
          <w:sz w:val="22"/>
          <w:szCs w:val="22"/>
        </w:rPr>
        <w:t xml:space="preserve">).  </w:t>
      </w:r>
      <w:r>
        <w:rPr>
          <w:sz w:val="22"/>
          <w:szCs w:val="22"/>
        </w:rPr>
        <w:t>COUNTY</w:t>
      </w:r>
      <w:r w:rsidRPr="0039775C">
        <w:rPr>
          <w:sz w:val="22"/>
          <w:szCs w:val="22"/>
        </w:rPr>
        <w:t xml:space="preserve"> and </w:t>
      </w:r>
      <w:r w:rsidR="00BD6F10">
        <w:rPr>
          <w:sz w:val="22"/>
          <w:szCs w:val="22"/>
        </w:rPr>
        <w:t>SELLER</w:t>
      </w:r>
      <w:r w:rsidR="00BD6F10" w:rsidRPr="0039775C">
        <w:rPr>
          <w:sz w:val="22"/>
          <w:szCs w:val="22"/>
        </w:rPr>
        <w:t xml:space="preserve"> </w:t>
      </w:r>
      <w:r w:rsidRPr="0039775C">
        <w:rPr>
          <w:sz w:val="22"/>
          <w:szCs w:val="22"/>
        </w:rPr>
        <w:t>are sometimes hereinafter referred to individually as a “</w:t>
      </w:r>
      <w:r w:rsidRPr="0039775C">
        <w:rPr>
          <w:b/>
          <w:sz w:val="22"/>
          <w:szCs w:val="22"/>
        </w:rPr>
        <w:t>Party</w:t>
      </w:r>
      <w:r w:rsidRPr="0039775C">
        <w:rPr>
          <w:sz w:val="22"/>
          <w:szCs w:val="22"/>
        </w:rPr>
        <w:t>” and collectively as the “</w:t>
      </w:r>
      <w:r w:rsidRPr="0039775C">
        <w:rPr>
          <w:b/>
          <w:sz w:val="22"/>
          <w:szCs w:val="22"/>
        </w:rPr>
        <w:t>Parties</w:t>
      </w:r>
      <w:r w:rsidR="00BD6F10">
        <w:rPr>
          <w:b/>
          <w:sz w:val="22"/>
          <w:szCs w:val="22"/>
        </w:rPr>
        <w:t>.</w:t>
      </w:r>
      <w:r w:rsidRPr="0039775C">
        <w:rPr>
          <w:sz w:val="22"/>
          <w:szCs w:val="22"/>
        </w:rPr>
        <w:t>”</w:t>
      </w:r>
    </w:p>
    <w:p w14:paraId="534ECDCC" w14:textId="77777777" w:rsidR="00E441C8" w:rsidRPr="0039775C" w:rsidRDefault="00E441C8" w:rsidP="00E441C8">
      <w:pPr>
        <w:pStyle w:val="Default"/>
        <w:widowControl w:val="0"/>
        <w:jc w:val="both"/>
        <w:rPr>
          <w:b/>
          <w:bCs/>
          <w:sz w:val="22"/>
          <w:szCs w:val="22"/>
        </w:rPr>
      </w:pPr>
    </w:p>
    <w:p w14:paraId="1139F97B" w14:textId="77777777" w:rsidR="00E441C8" w:rsidRPr="003B0D92" w:rsidRDefault="00E441C8" w:rsidP="00E441C8">
      <w:pPr>
        <w:pStyle w:val="Default"/>
        <w:widowControl w:val="0"/>
        <w:jc w:val="center"/>
        <w:rPr>
          <w:rFonts w:ascii="Times New Roman Bold" w:hAnsi="Times New Roman Bold"/>
          <w:w w:val="125"/>
          <w:sz w:val="22"/>
          <w:szCs w:val="22"/>
        </w:rPr>
      </w:pPr>
      <w:r w:rsidRPr="003B0D92">
        <w:rPr>
          <w:rFonts w:ascii="Times New Roman Bold" w:hAnsi="Times New Roman Bold"/>
          <w:b/>
          <w:bCs/>
          <w:w w:val="125"/>
          <w:sz w:val="22"/>
          <w:szCs w:val="22"/>
        </w:rPr>
        <w:t>RECITALS</w:t>
      </w:r>
    </w:p>
    <w:p w14:paraId="7824AC83" w14:textId="77777777" w:rsidR="00E441C8" w:rsidRPr="0039775C" w:rsidRDefault="00E441C8" w:rsidP="00E441C8">
      <w:pPr>
        <w:pStyle w:val="Default"/>
        <w:widowControl w:val="0"/>
        <w:ind w:firstLine="720"/>
        <w:jc w:val="both"/>
        <w:rPr>
          <w:sz w:val="22"/>
          <w:szCs w:val="22"/>
        </w:rPr>
      </w:pPr>
    </w:p>
    <w:p w14:paraId="31FB0CB6" w14:textId="77777777" w:rsidR="00E441C8" w:rsidRPr="0039775C" w:rsidRDefault="00E441C8" w:rsidP="00E441C8">
      <w:pPr>
        <w:pStyle w:val="Default"/>
        <w:widowControl w:val="0"/>
        <w:numPr>
          <w:ilvl w:val="0"/>
          <w:numId w:val="1"/>
        </w:numPr>
        <w:tabs>
          <w:tab w:val="left" w:pos="900"/>
        </w:tabs>
        <w:ind w:left="0" w:firstLine="720"/>
        <w:jc w:val="both"/>
        <w:rPr>
          <w:sz w:val="22"/>
          <w:szCs w:val="22"/>
        </w:rPr>
      </w:pPr>
      <w:r w:rsidRPr="00AD5E21">
        <w:rPr>
          <w:sz w:val="22"/>
          <w:szCs w:val="22"/>
        </w:rPr>
        <w:t>SELLER</w:t>
      </w:r>
      <w:r w:rsidRPr="0039775C">
        <w:rPr>
          <w:sz w:val="22"/>
          <w:szCs w:val="22"/>
        </w:rPr>
        <w:t xml:space="preserve"> is the owner of that certain real property consisting </w:t>
      </w:r>
      <w:r w:rsidR="006756AC" w:rsidRPr="0039775C">
        <w:rPr>
          <w:sz w:val="22"/>
          <w:szCs w:val="22"/>
        </w:rPr>
        <w:t xml:space="preserve">of </w:t>
      </w:r>
      <w:r w:rsidR="006756AC">
        <w:rPr>
          <w:sz w:val="22"/>
          <w:szCs w:val="22"/>
        </w:rPr>
        <w:t>an</w:t>
      </w:r>
      <w:r>
        <w:rPr>
          <w:sz w:val="22"/>
          <w:szCs w:val="22"/>
        </w:rPr>
        <w:t xml:space="preserve"> industrial building of</w:t>
      </w:r>
      <w:r w:rsidRPr="0039775C">
        <w:rPr>
          <w:sz w:val="22"/>
          <w:szCs w:val="22"/>
        </w:rPr>
        <w:t xml:space="preserve"> approximately </w:t>
      </w:r>
      <w:r>
        <w:rPr>
          <w:sz w:val="22"/>
          <w:szCs w:val="22"/>
        </w:rPr>
        <w:t>24,384</w:t>
      </w:r>
      <w:r w:rsidRPr="0039775C">
        <w:rPr>
          <w:sz w:val="22"/>
          <w:szCs w:val="22"/>
        </w:rPr>
        <w:t xml:space="preserve"> square feet</w:t>
      </w:r>
      <w:r>
        <w:rPr>
          <w:sz w:val="22"/>
          <w:szCs w:val="22"/>
        </w:rPr>
        <w:t xml:space="preserve"> situated on approximately 81,457 square feet of land</w:t>
      </w:r>
      <w:r w:rsidRPr="0039775C">
        <w:rPr>
          <w:sz w:val="22"/>
          <w:szCs w:val="22"/>
        </w:rPr>
        <w:t xml:space="preserve"> located at </w:t>
      </w:r>
      <w:r>
        <w:rPr>
          <w:sz w:val="22"/>
          <w:szCs w:val="22"/>
        </w:rPr>
        <w:t>1000 N. Kraemer Place, Anaheim, C</w:t>
      </w:r>
      <w:r w:rsidR="00F36187">
        <w:rPr>
          <w:sz w:val="22"/>
          <w:szCs w:val="22"/>
        </w:rPr>
        <w:t>alifornia</w:t>
      </w:r>
      <w:r>
        <w:rPr>
          <w:sz w:val="22"/>
          <w:szCs w:val="22"/>
        </w:rPr>
        <w:t xml:space="preserve"> (APN 344-422-09</w:t>
      </w:r>
      <w:r w:rsidRPr="0039775C">
        <w:rPr>
          <w:sz w:val="22"/>
          <w:szCs w:val="22"/>
        </w:rPr>
        <w:t xml:space="preserve">), and more particularly described in the legal description attached as </w:t>
      </w:r>
      <w:r w:rsidRPr="0039775C">
        <w:rPr>
          <w:b/>
          <w:bCs/>
          <w:sz w:val="22"/>
          <w:szCs w:val="22"/>
        </w:rPr>
        <w:t xml:space="preserve">Exhibit A </w:t>
      </w:r>
      <w:r w:rsidRPr="004D3131">
        <w:rPr>
          <w:bCs/>
          <w:sz w:val="22"/>
          <w:szCs w:val="22"/>
        </w:rPr>
        <w:t>and</w:t>
      </w:r>
      <w:r>
        <w:rPr>
          <w:b/>
          <w:bCs/>
          <w:sz w:val="22"/>
          <w:szCs w:val="22"/>
        </w:rPr>
        <w:t xml:space="preserve"> </w:t>
      </w:r>
      <w:r>
        <w:rPr>
          <w:sz w:val="22"/>
          <w:szCs w:val="22"/>
        </w:rPr>
        <w:t>the site plan</w:t>
      </w:r>
      <w:r w:rsidRPr="0039775C">
        <w:rPr>
          <w:sz w:val="22"/>
          <w:szCs w:val="22"/>
        </w:rPr>
        <w:t xml:space="preserve"> depicted in the attached </w:t>
      </w:r>
      <w:r w:rsidRPr="0039775C">
        <w:rPr>
          <w:b/>
          <w:bCs/>
          <w:sz w:val="22"/>
          <w:szCs w:val="22"/>
        </w:rPr>
        <w:t xml:space="preserve">Exhibit B </w:t>
      </w:r>
      <w:r w:rsidRPr="0039775C">
        <w:rPr>
          <w:bCs/>
          <w:sz w:val="22"/>
          <w:szCs w:val="22"/>
        </w:rPr>
        <w:t xml:space="preserve">and </w:t>
      </w:r>
      <w:r w:rsidRPr="0039775C">
        <w:rPr>
          <w:sz w:val="22"/>
          <w:szCs w:val="22"/>
        </w:rPr>
        <w:t>incorporated herein by this reference</w:t>
      </w:r>
      <w:r w:rsidR="00BD6F10">
        <w:rPr>
          <w:sz w:val="22"/>
          <w:szCs w:val="22"/>
        </w:rPr>
        <w:t xml:space="preserve"> (“</w:t>
      </w:r>
      <w:r w:rsidR="00BD6F10" w:rsidRPr="00C3099C">
        <w:rPr>
          <w:b/>
          <w:sz w:val="22"/>
          <w:szCs w:val="22"/>
        </w:rPr>
        <w:t>PROPERTY</w:t>
      </w:r>
      <w:r w:rsidR="00BD6F10">
        <w:rPr>
          <w:sz w:val="22"/>
          <w:szCs w:val="22"/>
        </w:rPr>
        <w:t>”)</w:t>
      </w:r>
      <w:r>
        <w:rPr>
          <w:sz w:val="22"/>
          <w:szCs w:val="22"/>
        </w:rPr>
        <w:t>.</w:t>
      </w:r>
    </w:p>
    <w:p w14:paraId="072363FC" w14:textId="77777777" w:rsidR="00E441C8" w:rsidRPr="0039775C" w:rsidRDefault="00E441C8" w:rsidP="00E441C8">
      <w:pPr>
        <w:pStyle w:val="Default"/>
        <w:widowControl w:val="0"/>
        <w:tabs>
          <w:tab w:val="left" w:pos="900"/>
        </w:tabs>
        <w:ind w:left="360" w:firstLine="720"/>
        <w:jc w:val="both"/>
        <w:rPr>
          <w:sz w:val="22"/>
          <w:szCs w:val="22"/>
        </w:rPr>
      </w:pPr>
    </w:p>
    <w:p w14:paraId="73BF610F" w14:textId="77777777" w:rsidR="00E441C8" w:rsidRPr="0039775C" w:rsidRDefault="00E441C8" w:rsidP="00E441C8">
      <w:pPr>
        <w:pStyle w:val="Default"/>
        <w:widowControl w:val="0"/>
        <w:numPr>
          <w:ilvl w:val="0"/>
          <w:numId w:val="1"/>
        </w:numPr>
        <w:tabs>
          <w:tab w:val="left" w:pos="900"/>
        </w:tabs>
        <w:ind w:left="0" w:firstLine="720"/>
        <w:jc w:val="both"/>
        <w:rPr>
          <w:sz w:val="22"/>
          <w:szCs w:val="22"/>
        </w:rPr>
      </w:pPr>
      <w:r w:rsidRPr="0039775C">
        <w:rPr>
          <w:sz w:val="22"/>
          <w:szCs w:val="22"/>
        </w:rPr>
        <w:t xml:space="preserve">The Parties desire to enter into this Agreement to document the purchase and sale of the </w:t>
      </w:r>
      <w:r>
        <w:rPr>
          <w:sz w:val="22"/>
          <w:szCs w:val="22"/>
        </w:rPr>
        <w:t>PROPERTY</w:t>
      </w:r>
      <w:r w:rsidRPr="0039775C">
        <w:rPr>
          <w:sz w:val="22"/>
          <w:szCs w:val="22"/>
        </w:rPr>
        <w:t xml:space="preserve"> between </w:t>
      </w:r>
      <w:r>
        <w:rPr>
          <w:sz w:val="22"/>
          <w:szCs w:val="22"/>
        </w:rPr>
        <w:t xml:space="preserve">SELLER </w:t>
      </w:r>
      <w:r w:rsidRPr="0039775C">
        <w:rPr>
          <w:sz w:val="22"/>
          <w:szCs w:val="22"/>
        </w:rPr>
        <w:t xml:space="preserve">and </w:t>
      </w:r>
      <w:r>
        <w:rPr>
          <w:sz w:val="22"/>
          <w:szCs w:val="22"/>
        </w:rPr>
        <w:t>COUNTY</w:t>
      </w:r>
      <w:r w:rsidRPr="0039775C">
        <w:rPr>
          <w:sz w:val="22"/>
          <w:szCs w:val="22"/>
        </w:rPr>
        <w:t xml:space="preserve"> on all of the terms and conditions set forth in this Agreement. </w:t>
      </w:r>
    </w:p>
    <w:p w14:paraId="0FFB643A" w14:textId="77777777" w:rsidR="00E441C8" w:rsidRPr="0039775C" w:rsidRDefault="00E441C8" w:rsidP="00E441C8">
      <w:pPr>
        <w:pStyle w:val="Body"/>
        <w:spacing w:before="360"/>
        <w:rPr>
          <w:sz w:val="22"/>
          <w:szCs w:val="22"/>
        </w:rPr>
      </w:pPr>
      <w:r w:rsidRPr="0039775C">
        <w:rPr>
          <w:sz w:val="22"/>
          <w:szCs w:val="22"/>
        </w:rPr>
        <w:t xml:space="preserve">NOW, THEREFORE, for good and valuable consideration, the receipt and sufficiency of which is hereby acknowledged, </w:t>
      </w:r>
      <w:r>
        <w:rPr>
          <w:sz w:val="22"/>
          <w:szCs w:val="22"/>
        </w:rPr>
        <w:t>COUNTY</w:t>
      </w:r>
      <w:r w:rsidRPr="0039775C">
        <w:rPr>
          <w:sz w:val="22"/>
          <w:szCs w:val="22"/>
        </w:rPr>
        <w:t xml:space="preserve"> and </w:t>
      </w:r>
      <w:r>
        <w:rPr>
          <w:sz w:val="22"/>
          <w:szCs w:val="22"/>
        </w:rPr>
        <w:t>SELLER</w:t>
      </w:r>
      <w:r w:rsidRPr="0039775C">
        <w:rPr>
          <w:sz w:val="22"/>
          <w:szCs w:val="22"/>
        </w:rPr>
        <w:t xml:space="preserve"> hereby agree as follows:</w:t>
      </w:r>
    </w:p>
    <w:p w14:paraId="3A40CE93" w14:textId="77777777" w:rsidR="00E441C8" w:rsidRPr="0039775C" w:rsidRDefault="00E441C8" w:rsidP="00E441C8">
      <w:pPr>
        <w:pStyle w:val="Default"/>
        <w:widowControl w:val="0"/>
        <w:jc w:val="both"/>
        <w:rPr>
          <w:b/>
          <w:bCs/>
          <w:sz w:val="22"/>
          <w:szCs w:val="22"/>
        </w:rPr>
      </w:pPr>
    </w:p>
    <w:p w14:paraId="6341BE82" w14:textId="77777777" w:rsidR="00E441C8" w:rsidRPr="0039775C" w:rsidRDefault="00E441C8" w:rsidP="00E441C8">
      <w:pPr>
        <w:pStyle w:val="Default"/>
        <w:widowControl w:val="0"/>
        <w:jc w:val="center"/>
        <w:rPr>
          <w:b/>
          <w:bCs/>
          <w:sz w:val="22"/>
          <w:szCs w:val="22"/>
        </w:rPr>
      </w:pPr>
      <w:r w:rsidRPr="0039775C">
        <w:rPr>
          <w:b/>
          <w:bCs/>
          <w:sz w:val="22"/>
          <w:szCs w:val="22"/>
        </w:rPr>
        <w:t>Section 1. Purchase and Sale.</w:t>
      </w:r>
    </w:p>
    <w:p w14:paraId="6C366AA6" w14:textId="77777777" w:rsidR="00E441C8" w:rsidRPr="0039775C" w:rsidRDefault="00E441C8" w:rsidP="00E441C8">
      <w:pPr>
        <w:pStyle w:val="Default"/>
        <w:widowControl w:val="0"/>
        <w:jc w:val="both"/>
        <w:rPr>
          <w:sz w:val="22"/>
          <w:szCs w:val="22"/>
        </w:rPr>
      </w:pPr>
    </w:p>
    <w:p w14:paraId="7EA651F2" w14:textId="77777777" w:rsidR="00E441C8" w:rsidRPr="0039775C" w:rsidRDefault="00E441C8" w:rsidP="00E441C8">
      <w:pPr>
        <w:pStyle w:val="Default"/>
        <w:widowControl w:val="0"/>
        <w:jc w:val="both"/>
        <w:rPr>
          <w:sz w:val="22"/>
          <w:szCs w:val="22"/>
        </w:rPr>
      </w:pPr>
      <w:r w:rsidRPr="0039775C">
        <w:rPr>
          <w:sz w:val="22"/>
          <w:szCs w:val="22"/>
        </w:rPr>
        <w:tab/>
      </w:r>
      <w:r>
        <w:rPr>
          <w:sz w:val="22"/>
          <w:szCs w:val="22"/>
        </w:rPr>
        <w:t>SELLER hereby</w:t>
      </w:r>
      <w:r w:rsidRPr="0039775C">
        <w:rPr>
          <w:sz w:val="22"/>
          <w:szCs w:val="22"/>
        </w:rPr>
        <w:t xml:space="preserve"> agrees to sell to </w:t>
      </w:r>
      <w:r>
        <w:rPr>
          <w:sz w:val="22"/>
          <w:szCs w:val="22"/>
        </w:rPr>
        <w:t>COUNTY</w:t>
      </w:r>
      <w:r w:rsidRPr="0039775C">
        <w:rPr>
          <w:sz w:val="22"/>
          <w:szCs w:val="22"/>
        </w:rPr>
        <w:t xml:space="preserve">, and </w:t>
      </w:r>
      <w:r>
        <w:rPr>
          <w:sz w:val="22"/>
          <w:szCs w:val="22"/>
        </w:rPr>
        <w:t>COUNTY</w:t>
      </w:r>
      <w:r w:rsidRPr="0039775C">
        <w:rPr>
          <w:sz w:val="22"/>
          <w:szCs w:val="22"/>
        </w:rPr>
        <w:t xml:space="preserve"> hereby agrees to purchase</w:t>
      </w:r>
      <w:r>
        <w:rPr>
          <w:sz w:val="22"/>
          <w:szCs w:val="22"/>
        </w:rPr>
        <w:t xml:space="preserve"> from</w:t>
      </w:r>
      <w:r w:rsidRPr="0039775C">
        <w:rPr>
          <w:sz w:val="22"/>
          <w:szCs w:val="22"/>
        </w:rPr>
        <w:t xml:space="preserve"> </w:t>
      </w:r>
      <w:r>
        <w:rPr>
          <w:sz w:val="22"/>
          <w:szCs w:val="22"/>
        </w:rPr>
        <w:t xml:space="preserve">SELLER </w:t>
      </w:r>
      <w:r w:rsidRPr="0039775C">
        <w:rPr>
          <w:sz w:val="22"/>
          <w:szCs w:val="22"/>
        </w:rPr>
        <w:t xml:space="preserve">the </w:t>
      </w:r>
      <w:r>
        <w:rPr>
          <w:sz w:val="22"/>
          <w:szCs w:val="22"/>
        </w:rPr>
        <w:t>PROPERTY</w:t>
      </w:r>
      <w:bookmarkStart w:id="1" w:name="_Toc352857490"/>
      <w:r w:rsidR="00BD6F10" w:rsidRPr="0039775C">
        <w:rPr>
          <w:sz w:val="22"/>
          <w:szCs w:val="22"/>
        </w:rPr>
        <w:t xml:space="preserve">, together with any and all easements, rights-of-way, privileges, rights and appurtenances, improvements, personal property benefiting, appertaining or belonging to the </w:t>
      </w:r>
      <w:r w:rsidR="00BD6F10">
        <w:rPr>
          <w:sz w:val="22"/>
          <w:szCs w:val="22"/>
        </w:rPr>
        <w:t>PROPERTY</w:t>
      </w:r>
      <w:r w:rsidR="00BD6F10" w:rsidRPr="0039775C">
        <w:rPr>
          <w:sz w:val="22"/>
          <w:szCs w:val="22"/>
        </w:rPr>
        <w:t xml:space="preserve">, including, without limitation, any and all </w:t>
      </w:r>
      <w:r w:rsidR="00F36187">
        <w:rPr>
          <w:sz w:val="22"/>
          <w:szCs w:val="22"/>
        </w:rPr>
        <w:t xml:space="preserve">of SELLER’s right to contiguous </w:t>
      </w:r>
      <w:r w:rsidR="00BD6F10" w:rsidRPr="0039775C">
        <w:rPr>
          <w:sz w:val="22"/>
          <w:szCs w:val="22"/>
        </w:rPr>
        <w:t xml:space="preserve">streets and roads (whether opened or proposed) </w:t>
      </w:r>
      <w:r w:rsidR="00F36187">
        <w:rPr>
          <w:sz w:val="22"/>
          <w:szCs w:val="22"/>
        </w:rPr>
        <w:t xml:space="preserve">on </w:t>
      </w:r>
      <w:r w:rsidR="00BD6F10" w:rsidRPr="0039775C">
        <w:rPr>
          <w:sz w:val="22"/>
          <w:szCs w:val="22"/>
        </w:rPr>
        <w:t xml:space="preserve">the </w:t>
      </w:r>
      <w:r w:rsidR="00BD6F10">
        <w:rPr>
          <w:sz w:val="22"/>
          <w:szCs w:val="22"/>
        </w:rPr>
        <w:t>PROPERTY</w:t>
      </w:r>
      <w:r w:rsidR="00BD6F10" w:rsidRPr="0039775C">
        <w:rPr>
          <w:sz w:val="22"/>
          <w:szCs w:val="22"/>
        </w:rPr>
        <w:t xml:space="preserve">, riparian rights, water or water rights, and/or oil, gas or other minerals laying under the </w:t>
      </w:r>
      <w:r w:rsidR="00BD6F10">
        <w:rPr>
          <w:sz w:val="22"/>
          <w:szCs w:val="22"/>
        </w:rPr>
        <w:t>PROPERTY</w:t>
      </w:r>
      <w:r w:rsidR="006756AC">
        <w:rPr>
          <w:sz w:val="22"/>
          <w:szCs w:val="22"/>
        </w:rPr>
        <w:t>.</w:t>
      </w:r>
    </w:p>
    <w:p w14:paraId="4DA2A3A1" w14:textId="77777777" w:rsidR="00E441C8" w:rsidRPr="0039775C" w:rsidRDefault="00E441C8" w:rsidP="00E441C8">
      <w:pPr>
        <w:pStyle w:val="Default"/>
        <w:widowControl w:val="0"/>
        <w:jc w:val="both"/>
        <w:rPr>
          <w:sz w:val="22"/>
          <w:szCs w:val="22"/>
        </w:rPr>
      </w:pPr>
      <w:r w:rsidRPr="0039775C">
        <w:rPr>
          <w:sz w:val="22"/>
          <w:szCs w:val="22"/>
        </w:rPr>
        <w:tab/>
      </w:r>
      <w:bookmarkStart w:id="2" w:name="_Toc352857493"/>
      <w:bookmarkEnd w:id="1"/>
      <w:r w:rsidRPr="0039775C">
        <w:rPr>
          <w:sz w:val="22"/>
          <w:szCs w:val="22"/>
        </w:rPr>
        <w:t xml:space="preserve"> </w:t>
      </w:r>
      <w:bookmarkEnd w:id="2"/>
    </w:p>
    <w:p w14:paraId="736C34EC" w14:textId="77777777" w:rsidR="00E441C8" w:rsidRPr="0039775C" w:rsidRDefault="00E441C8" w:rsidP="00E441C8">
      <w:pPr>
        <w:pStyle w:val="Default"/>
        <w:widowControl w:val="0"/>
        <w:jc w:val="center"/>
        <w:rPr>
          <w:b/>
          <w:bCs/>
          <w:sz w:val="22"/>
          <w:szCs w:val="22"/>
        </w:rPr>
      </w:pPr>
      <w:r w:rsidRPr="0039775C">
        <w:rPr>
          <w:b/>
          <w:bCs/>
          <w:sz w:val="22"/>
          <w:szCs w:val="22"/>
        </w:rPr>
        <w:t>Section 2. Purchase Price.</w:t>
      </w:r>
    </w:p>
    <w:p w14:paraId="19372EFC" w14:textId="77777777" w:rsidR="00E441C8" w:rsidRPr="0039775C" w:rsidRDefault="00E441C8" w:rsidP="00E441C8">
      <w:pPr>
        <w:pStyle w:val="Default"/>
        <w:widowControl w:val="0"/>
        <w:jc w:val="both"/>
        <w:rPr>
          <w:sz w:val="22"/>
          <w:szCs w:val="22"/>
        </w:rPr>
      </w:pPr>
    </w:p>
    <w:p w14:paraId="751226BA" w14:textId="77777777" w:rsidR="00E441C8" w:rsidRDefault="00E441C8" w:rsidP="00E441C8">
      <w:pPr>
        <w:pStyle w:val="Default"/>
        <w:widowControl w:val="0"/>
        <w:jc w:val="both"/>
        <w:rPr>
          <w:sz w:val="22"/>
          <w:szCs w:val="22"/>
        </w:rPr>
      </w:pPr>
      <w:r w:rsidRPr="0039775C">
        <w:rPr>
          <w:sz w:val="22"/>
          <w:szCs w:val="22"/>
        </w:rPr>
        <w:tab/>
        <w:t xml:space="preserve">The purchase price for the </w:t>
      </w:r>
      <w:r>
        <w:rPr>
          <w:sz w:val="22"/>
          <w:szCs w:val="22"/>
        </w:rPr>
        <w:t xml:space="preserve">PROPERTY </w:t>
      </w:r>
      <w:r w:rsidRPr="0039775C">
        <w:rPr>
          <w:sz w:val="22"/>
          <w:szCs w:val="22"/>
        </w:rPr>
        <w:t xml:space="preserve">shall be </w:t>
      </w:r>
      <w:r>
        <w:rPr>
          <w:caps/>
          <w:sz w:val="22"/>
          <w:szCs w:val="22"/>
        </w:rPr>
        <w:t>FOUR MILLION TWO HUNDRED FIFTY THOUSAND dollars ($4,250,000.00)</w:t>
      </w:r>
      <w:r w:rsidRPr="0039775C">
        <w:rPr>
          <w:sz w:val="22"/>
          <w:szCs w:val="22"/>
        </w:rPr>
        <w:t xml:space="preserve"> (the “</w:t>
      </w:r>
      <w:r w:rsidRPr="0039775C">
        <w:rPr>
          <w:b/>
          <w:bCs/>
          <w:sz w:val="22"/>
          <w:szCs w:val="22"/>
        </w:rPr>
        <w:t>Purchase Price</w:t>
      </w:r>
      <w:r w:rsidRPr="0039775C">
        <w:rPr>
          <w:sz w:val="22"/>
          <w:szCs w:val="22"/>
        </w:rPr>
        <w:t xml:space="preserve">”).  The Purchase Price shall be payable upon the Close of Escrow.  </w:t>
      </w:r>
    </w:p>
    <w:p w14:paraId="54649BB7" w14:textId="77777777" w:rsidR="00BD6F10" w:rsidRPr="0039775C" w:rsidRDefault="00BD6F10" w:rsidP="00BD6F10">
      <w:pPr>
        <w:pStyle w:val="Default"/>
        <w:widowControl w:val="0"/>
        <w:jc w:val="both"/>
        <w:rPr>
          <w:sz w:val="22"/>
          <w:szCs w:val="22"/>
        </w:rPr>
      </w:pPr>
    </w:p>
    <w:p w14:paraId="32B695EC" w14:textId="77777777" w:rsidR="00BD6F10" w:rsidRPr="0039775C" w:rsidRDefault="00BD6F10" w:rsidP="00BD6F10">
      <w:pPr>
        <w:pStyle w:val="Default"/>
        <w:widowControl w:val="0"/>
        <w:jc w:val="center"/>
        <w:rPr>
          <w:b/>
          <w:bCs/>
          <w:sz w:val="22"/>
          <w:szCs w:val="22"/>
        </w:rPr>
      </w:pPr>
      <w:r w:rsidRPr="0039775C">
        <w:rPr>
          <w:b/>
          <w:bCs/>
          <w:sz w:val="22"/>
          <w:szCs w:val="22"/>
        </w:rPr>
        <w:t>Section 3. Escrow</w:t>
      </w:r>
      <w:r w:rsidR="00E7491E">
        <w:rPr>
          <w:b/>
          <w:bCs/>
          <w:sz w:val="22"/>
          <w:szCs w:val="22"/>
        </w:rPr>
        <w:t xml:space="preserve"> and Deposit</w:t>
      </w:r>
      <w:r w:rsidRPr="0039775C">
        <w:rPr>
          <w:b/>
          <w:bCs/>
          <w:sz w:val="22"/>
          <w:szCs w:val="22"/>
        </w:rPr>
        <w:t>.</w:t>
      </w:r>
    </w:p>
    <w:p w14:paraId="21A23B6E" w14:textId="77777777" w:rsidR="00BD6F10" w:rsidRPr="0039775C" w:rsidRDefault="00BD6F10" w:rsidP="00BD6F10">
      <w:pPr>
        <w:pStyle w:val="Default"/>
        <w:widowControl w:val="0"/>
        <w:jc w:val="both"/>
        <w:rPr>
          <w:sz w:val="22"/>
          <w:szCs w:val="22"/>
        </w:rPr>
      </w:pPr>
    </w:p>
    <w:p w14:paraId="67CEA361" w14:textId="77777777" w:rsidR="00BD6F10" w:rsidRDefault="00BD6F10" w:rsidP="00503D6C">
      <w:pPr>
        <w:pStyle w:val="Default"/>
        <w:widowControl w:val="0"/>
        <w:numPr>
          <w:ilvl w:val="0"/>
          <w:numId w:val="20"/>
        </w:numPr>
        <w:ind w:left="0" w:firstLine="720"/>
        <w:jc w:val="both"/>
        <w:rPr>
          <w:sz w:val="22"/>
          <w:szCs w:val="22"/>
        </w:rPr>
      </w:pPr>
      <w:r w:rsidRPr="0039775C">
        <w:rPr>
          <w:sz w:val="22"/>
          <w:szCs w:val="22"/>
        </w:rPr>
        <w:t xml:space="preserve">By this Agreement, </w:t>
      </w:r>
      <w:r>
        <w:rPr>
          <w:sz w:val="22"/>
          <w:szCs w:val="22"/>
        </w:rPr>
        <w:t>COUNTY and SELLER</w:t>
      </w:r>
      <w:r w:rsidRPr="0039775C">
        <w:rPr>
          <w:sz w:val="22"/>
          <w:szCs w:val="22"/>
        </w:rPr>
        <w:t xml:space="preserve"> establish an escrow (“</w:t>
      </w:r>
      <w:r w:rsidRPr="0039775C">
        <w:rPr>
          <w:b/>
          <w:bCs/>
          <w:sz w:val="22"/>
          <w:szCs w:val="22"/>
        </w:rPr>
        <w:t>Escrow</w:t>
      </w:r>
      <w:r w:rsidRPr="0039775C">
        <w:rPr>
          <w:sz w:val="22"/>
          <w:szCs w:val="22"/>
        </w:rPr>
        <w:t xml:space="preserve">”) with </w:t>
      </w:r>
      <w:r>
        <w:rPr>
          <w:sz w:val="22"/>
          <w:szCs w:val="22"/>
        </w:rPr>
        <w:t>Escrow Agent</w:t>
      </w:r>
      <w:r w:rsidRPr="0039775C">
        <w:rPr>
          <w:sz w:val="22"/>
          <w:szCs w:val="22"/>
        </w:rPr>
        <w:t>.</w:t>
      </w:r>
      <w:r w:rsidR="009F6775">
        <w:rPr>
          <w:sz w:val="22"/>
          <w:szCs w:val="22"/>
        </w:rPr>
        <w:t xml:space="preserve">  Escrow shall </w:t>
      </w:r>
      <w:r w:rsidR="00231CB6">
        <w:rPr>
          <w:sz w:val="22"/>
          <w:szCs w:val="22"/>
        </w:rPr>
        <w:t>close no</w:t>
      </w:r>
      <w:r w:rsidR="00F36187">
        <w:rPr>
          <w:sz w:val="22"/>
          <w:szCs w:val="22"/>
        </w:rPr>
        <w:t xml:space="preserve"> later than </w:t>
      </w:r>
      <w:r w:rsidR="009F6775">
        <w:rPr>
          <w:sz w:val="22"/>
          <w:szCs w:val="22"/>
        </w:rPr>
        <w:t xml:space="preserve">thirty (30) calendar days after </w:t>
      </w:r>
      <w:r w:rsidR="00F36187">
        <w:rPr>
          <w:sz w:val="22"/>
          <w:szCs w:val="22"/>
        </w:rPr>
        <w:t xml:space="preserve">the later of </w:t>
      </w:r>
      <w:r w:rsidR="009F6775">
        <w:rPr>
          <w:sz w:val="22"/>
          <w:szCs w:val="22"/>
        </w:rPr>
        <w:t xml:space="preserve">expiration of the Due Diligence Period or Extended </w:t>
      </w:r>
      <w:r w:rsidR="00F861E5">
        <w:rPr>
          <w:sz w:val="22"/>
          <w:szCs w:val="22"/>
        </w:rPr>
        <w:t>Escrow</w:t>
      </w:r>
      <w:r w:rsidR="009F6775">
        <w:rPr>
          <w:sz w:val="22"/>
          <w:szCs w:val="22"/>
        </w:rPr>
        <w:t xml:space="preserve"> Period</w:t>
      </w:r>
      <w:r w:rsidR="00F861E5">
        <w:rPr>
          <w:sz w:val="22"/>
          <w:szCs w:val="22"/>
        </w:rPr>
        <w:t>, both as defined below</w:t>
      </w:r>
      <w:r w:rsidR="009F6775">
        <w:rPr>
          <w:sz w:val="22"/>
          <w:szCs w:val="22"/>
        </w:rPr>
        <w:t>.</w:t>
      </w:r>
    </w:p>
    <w:p w14:paraId="7D5EB7D2" w14:textId="77777777" w:rsidR="002C73F6" w:rsidRDefault="002C73F6" w:rsidP="00503D6C">
      <w:pPr>
        <w:pStyle w:val="Default"/>
        <w:widowControl w:val="0"/>
        <w:ind w:left="720"/>
        <w:jc w:val="both"/>
        <w:rPr>
          <w:sz w:val="22"/>
          <w:szCs w:val="22"/>
        </w:rPr>
      </w:pPr>
    </w:p>
    <w:p w14:paraId="35BEEF99" w14:textId="77777777" w:rsidR="00E7491E" w:rsidRPr="00503D6C" w:rsidRDefault="00E7491E" w:rsidP="00503D6C">
      <w:pPr>
        <w:pStyle w:val="Default"/>
        <w:widowControl w:val="0"/>
        <w:numPr>
          <w:ilvl w:val="0"/>
          <w:numId w:val="20"/>
        </w:numPr>
        <w:ind w:left="0" w:firstLine="720"/>
        <w:jc w:val="both"/>
        <w:rPr>
          <w:sz w:val="22"/>
          <w:szCs w:val="22"/>
        </w:rPr>
      </w:pPr>
      <w:r>
        <w:rPr>
          <w:color w:val="auto"/>
          <w:sz w:val="22"/>
          <w:szCs w:val="22"/>
        </w:rPr>
        <w:t>COUNTY shall deposit FIFTY THOUSAND DOLLARS ($50,000.00) into Escrow (“</w:t>
      </w:r>
      <w:r w:rsidR="00171A0F">
        <w:rPr>
          <w:b/>
          <w:color w:val="auto"/>
          <w:sz w:val="22"/>
          <w:szCs w:val="22"/>
        </w:rPr>
        <w:t>Initial D</w:t>
      </w:r>
      <w:r w:rsidRPr="00503D6C">
        <w:rPr>
          <w:b/>
          <w:color w:val="auto"/>
          <w:sz w:val="22"/>
          <w:szCs w:val="22"/>
        </w:rPr>
        <w:t>eposit</w:t>
      </w:r>
      <w:r>
        <w:rPr>
          <w:color w:val="auto"/>
          <w:sz w:val="22"/>
          <w:szCs w:val="22"/>
        </w:rPr>
        <w:t>”)</w:t>
      </w:r>
      <w:r w:rsidR="009F6775">
        <w:rPr>
          <w:color w:val="auto"/>
          <w:sz w:val="22"/>
          <w:szCs w:val="22"/>
        </w:rPr>
        <w:t xml:space="preserve"> concurrently with the opening of Escrow</w:t>
      </w:r>
      <w:r>
        <w:rPr>
          <w:color w:val="auto"/>
          <w:sz w:val="22"/>
          <w:szCs w:val="22"/>
        </w:rPr>
        <w:t>.</w:t>
      </w:r>
      <w:r w:rsidRPr="0039775C">
        <w:rPr>
          <w:color w:val="auto"/>
          <w:sz w:val="22"/>
          <w:szCs w:val="22"/>
        </w:rPr>
        <w:t xml:space="preserve"> </w:t>
      </w:r>
      <w:r w:rsidR="00171A0F">
        <w:rPr>
          <w:color w:val="auto"/>
          <w:sz w:val="22"/>
          <w:szCs w:val="22"/>
        </w:rPr>
        <w:t xml:space="preserve">The Initial Deposit </w:t>
      </w:r>
      <w:r>
        <w:rPr>
          <w:color w:val="auto"/>
          <w:sz w:val="22"/>
          <w:szCs w:val="22"/>
        </w:rPr>
        <w:t xml:space="preserve">shall be applicable toward the Purchase Price and shall be refundable to COUNTY should COUNTY </w:t>
      </w:r>
      <w:r w:rsidR="008656DD">
        <w:rPr>
          <w:color w:val="auto"/>
          <w:sz w:val="22"/>
          <w:szCs w:val="22"/>
        </w:rPr>
        <w:t>in</w:t>
      </w:r>
      <w:r>
        <w:rPr>
          <w:color w:val="auto"/>
          <w:sz w:val="22"/>
          <w:szCs w:val="22"/>
        </w:rPr>
        <w:t xml:space="preserve"> its sole and absolute discretion, terminate this </w:t>
      </w:r>
      <w:r>
        <w:rPr>
          <w:color w:val="auto"/>
          <w:sz w:val="22"/>
          <w:szCs w:val="22"/>
        </w:rPr>
        <w:lastRenderedPageBreak/>
        <w:t>Agreement prior to expiration of the Due Diligence Period, as defined below.</w:t>
      </w:r>
    </w:p>
    <w:p w14:paraId="78FA813E" w14:textId="77777777" w:rsidR="002C73F6" w:rsidRPr="00503D6C" w:rsidRDefault="002C73F6" w:rsidP="00503D6C">
      <w:pPr>
        <w:pStyle w:val="Default"/>
        <w:widowControl w:val="0"/>
        <w:ind w:left="720"/>
        <w:jc w:val="both"/>
        <w:rPr>
          <w:sz w:val="22"/>
          <w:szCs w:val="22"/>
        </w:rPr>
      </w:pPr>
    </w:p>
    <w:p w14:paraId="3D3D1E5C" w14:textId="77777777" w:rsidR="009F6775" w:rsidRPr="003E0DF4" w:rsidRDefault="008656DD" w:rsidP="00503D6C">
      <w:pPr>
        <w:pStyle w:val="Default"/>
        <w:widowControl w:val="0"/>
        <w:numPr>
          <w:ilvl w:val="0"/>
          <w:numId w:val="20"/>
        </w:numPr>
        <w:ind w:left="0" w:firstLine="720"/>
        <w:jc w:val="both"/>
        <w:rPr>
          <w:sz w:val="22"/>
          <w:szCs w:val="22"/>
        </w:rPr>
      </w:pPr>
      <w:r>
        <w:rPr>
          <w:color w:val="auto"/>
          <w:sz w:val="22"/>
          <w:szCs w:val="22"/>
        </w:rPr>
        <w:t xml:space="preserve">Contemporaneous with </w:t>
      </w:r>
      <w:r w:rsidR="002C73F6">
        <w:rPr>
          <w:color w:val="auto"/>
          <w:sz w:val="22"/>
          <w:szCs w:val="22"/>
        </w:rPr>
        <w:t xml:space="preserve">expiration of the Due Diligence Period, and </w:t>
      </w:r>
      <w:r>
        <w:rPr>
          <w:color w:val="auto"/>
          <w:sz w:val="22"/>
          <w:szCs w:val="22"/>
        </w:rPr>
        <w:t xml:space="preserve">provided </w:t>
      </w:r>
      <w:r w:rsidR="002C73F6">
        <w:rPr>
          <w:color w:val="auto"/>
          <w:sz w:val="22"/>
          <w:szCs w:val="22"/>
        </w:rPr>
        <w:t xml:space="preserve">the COUNTY does not terminate this Agreement, as provided for pursuant to Section 4, below, the COUNTY shall deposit an additional </w:t>
      </w:r>
      <w:r w:rsidR="004D3131">
        <w:rPr>
          <w:color w:val="auto"/>
          <w:sz w:val="22"/>
          <w:szCs w:val="22"/>
        </w:rPr>
        <w:t>FIFTY</w:t>
      </w:r>
      <w:r w:rsidR="002C73F6">
        <w:rPr>
          <w:color w:val="auto"/>
          <w:sz w:val="22"/>
          <w:szCs w:val="22"/>
        </w:rPr>
        <w:t xml:space="preserve"> THOUSAND DOLLARS ($</w:t>
      </w:r>
      <w:r w:rsidR="004D3131">
        <w:rPr>
          <w:color w:val="auto"/>
          <w:sz w:val="22"/>
          <w:szCs w:val="22"/>
        </w:rPr>
        <w:t>50</w:t>
      </w:r>
      <w:r w:rsidR="002C73F6">
        <w:rPr>
          <w:color w:val="auto"/>
          <w:sz w:val="22"/>
          <w:szCs w:val="22"/>
        </w:rPr>
        <w:t>,000.00) into Escrow (“</w:t>
      </w:r>
      <w:r w:rsidR="002C73F6" w:rsidRPr="00503D6C">
        <w:rPr>
          <w:b/>
          <w:color w:val="auto"/>
          <w:sz w:val="22"/>
          <w:szCs w:val="22"/>
        </w:rPr>
        <w:t xml:space="preserve">Additional </w:t>
      </w:r>
      <w:r w:rsidR="002C73F6" w:rsidRPr="00C3099C">
        <w:rPr>
          <w:b/>
          <w:color w:val="auto"/>
          <w:sz w:val="22"/>
          <w:szCs w:val="22"/>
        </w:rPr>
        <w:t>Deposit</w:t>
      </w:r>
      <w:r w:rsidR="002C73F6">
        <w:rPr>
          <w:color w:val="auto"/>
          <w:sz w:val="22"/>
          <w:szCs w:val="22"/>
        </w:rPr>
        <w:t>”)</w:t>
      </w:r>
      <w:r w:rsidR="009F6775">
        <w:rPr>
          <w:color w:val="auto"/>
          <w:sz w:val="22"/>
          <w:szCs w:val="22"/>
        </w:rPr>
        <w:t>.</w:t>
      </w:r>
    </w:p>
    <w:p w14:paraId="6CC28C8E" w14:textId="77777777" w:rsidR="009F6775" w:rsidRPr="003E0DF4" w:rsidRDefault="009F6775" w:rsidP="003E0DF4">
      <w:pPr>
        <w:pStyle w:val="Default"/>
        <w:widowControl w:val="0"/>
        <w:ind w:left="720"/>
        <w:jc w:val="both"/>
        <w:rPr>
          <w:sz w:val="22"/>
          <w:szCs w:val="22"/>
        </w:rPr>
      </w:pPr>
    </w:p>
    <w:p w14:paraId="7E971B51" w14:textId="77777777" w:rsidR="002C73F6" w:rsidRPr="0039775C" w:rsidRDefault="009F6775" w:rsidP="00503D6C">
      <w:pPr>
        <w:pStyle w:val="Default"/>
        <w:widowControl w:val="0"/>
        <w:numPr>
          <w:ilvl w:val="0"/>
          <w:numId w:val="20"/>
        </w:numPr>
        <w:ind w:left="0" w:firstLine="720"/>
        <w:jc w:val="both"/>
        <w:rPr>
          <w:sz w:val="22"/>
          <w:szCs w:val="22"/>
        </w:rPr>
      </w:pPr>
      <w:r>
        <w:rPr>
          <w:color w:val="auto"/>
          <w:sz w:val="22"/>
          <w:szCs w:val="22"/>
        </w:rPr>
        <w:t xml:space="preserve">COUNTY </w:t>
      </w:r>
      <w:r w:rsidR="008656DD">
        <w:rPr>
          <w:color w:val="auto"/>
          <w:sz w:val="22"/>
          <w:szCs w:val="22"/>
        </w:rPr>
        <w:t>is</w:t>
      </w:r>
      <w:r>
        <w:rPr>
          <w:color w:val="auto"/>
          <w:sz w:val="22"/>
          <w:szCs w:val="22"/>
        </w:rPr>
        <w:t xml:space="preserve"> granted one (1) thirty (30) day option to extend Escrow</w:t>
      </w:r>
      <w:r w:rsidR="00F861E5">
        <w:rPr>
          <w:color w:val="auto"/>
          <w:sz w:val="22"/>
          <w:szCs w:val="22"/>
        </w:rPr>
        <w:t xml:space="preserve"> (“</w:t>
      </w:r>
      <w:r w:rsidR="00F861E5" w:rsidRPr="003E0DF4">
        <w:rPr>
          <w:b/>
          <w:color w:val="auto"/>
          <w:sz w:val="22"/>
          <w:szCs w:val="22"/>
        </w:rPr>
        <w:t xml:space="preserve">Extended Escrow </w:t>
      </w:r>
      <w:r w:rsidR="00F861E5" w:rsidRPr="00F861E5">
        <w:rPr>
          <w:b/>
          <w:color w:val="auto"/>
          <w:sz w:val="22"/>
          <w:szCs w:val="22"/>
        </w:rPr>
        <w:t>Period</w:t>
      </w:r>
      <w:r w:rsidR="00F861E5">
        <w:rPr>
          <w:color w:val="auto"/>
          <w:sz w:val="22"/>
          <w:szCs w:val="22"/>
        </w:rPr>
        <w:t>”)</w:t>
      </w:r>
      <w:r>
        <w:rPr>
          <w:color w:val="auto"/>
          <w:sz w:val="22"/>
          <w:szCs w:val="22"/>
        </w:rPr>
        <w:t xml:space="preserve"> by providing SELLER and Escrow Agent with a written notice </w:t>
      </w:r>
      <w:r w:rsidR="008D6855">
        <w:rPr>
          <w:color w:val="auto"/>
          <w:sz w:val="22"/>
          <w:szCs w:val="22"/>
        </w:rPr>
        <w:t>ten (10)</w:t>
      </w:r>
      <w:r w:rsidR="00231CB6">
        <w:rPr>
          <w:color w:val="auto"/>
          <w:sz w:val="22"/>
          <w:szCs w:val="22"/>
        </w:rPr>
        <w:t xml:space="preserve"> days </w:t>
      </w:r>
      <w:r>
        <w:rPr>
          <w:color w:val="auto"/>
          <w:sz w:val="22"/>
          <w:szCs w:val="22"/>
        </w:rPr>
        <w:t>prior to the Close of Escrow and depositing an additional THIRTY THOUSAND DOLLAR ($30,000.000) deposit (“</w:t>
      </w:r>
      <w:r w:rsidRPr="003E0DF4">
        <w:rPr>
          <w:b/>
          <w:color w:val="auto"/>
          <w:sz w:val="22"/>
          <w:szCs w:val="22"/>
        </w:rPr>
        <w:t>Extension Deposit</w:t>
      </w:r>
      <w:r>
        <w:rPr>
          <w:color w:val="auto"/>
          <w:sz w:val="22"/>
          <w:szCs w:val="22"/>
        </w:rPr>
        <w:t>”) into Escrow.</w:t>
      </w:r>
      <w:r w:rsidR="008656DD">
        <w:rPr>
          <w:color w:val="auto"/>
          <w:sz w:val="22"/>
          <w:szCs w:val="22"/>
        </w:rPr>
        <w:t xml:space="preserve"> </w:t>
      </w:r>
      <w:r>
        <w:rPr>
          <w:color w:val="auto"/>
          <w:sz w:val="22"/>
          <w:szCs w:val="22"/>
        </w:rPr>
        <w:t xml:space="preserve"> Said additional Extension Deposit shall be applicable to the Purchase Price </w:t>
      </w:r>
      <w:r w:rsidR="008656DD">
        <w:rPr>
          <w:color w:val="auto"/>
          <w:sz w:val="22"/>
          <w:szCs w:val="22"/>
        </w:rPr>
        <w:t xml:space="preserve">but </w:t>
      </w:r>
      <w:r>
        <w:rPr>
          <w:color w:val="auto"/>
          <w:sz w:val="22"/>
          <w:szCs w:val="22"/>
        </w:rPr>
        <w:t xml:space="preserve">nonrefundable to COUNTY </w:t>
      </w:r>
      <w:r w:rsidR="008656DD">
        <w:rPr>
          <w:color w:val="auto"/>
          <w:sz w:val="22"/>
          <w:szCs w:val="22"/>
        </w:rPr>
        <w:t xml:space="preserve">in the event COUNTY shall fail to close Escrow in accordance with the terms of this Agreement.  The Initial </w:t>
      </w:r>
      <w:r w:rsidR="002C73F6">
        <w:rPr>
          <w:color w:val="auto"/>
          <w:sz w:val="22"/>
          <w:szCs w:val="22"/>
        </w:rPr>
        <w:t>Deposit</w:t>
      </w:r>
      <w:r w:rsidR="001431C1">
        <w:rPr>
          <w:color w:val="auto"/>
          <w:sz w:val="22"/>
          <w:szCs w:val="22"/>
        </w:rPr>
        <w:t xml:space="preserve">, Additional Deposit </w:t>
      </w:r>
      <w:r w:rsidR="002C73F6">
        <w:rPr>
          <w:color w:val="auto"/>
          <w:sz w:val="22"/>
          <w:szCs w:val="22"/>
        </w:rPr>
        <w:t xml:space="preserve">and Extension Deposit, as applicable </w:t>
      </w:r>
      <w:r w:rsidR="008656DD">
        <w:rPr>
          <w:color w:val="auto"/>
          <w:sz w:val="22"/>
          <w:szCs w:val="22"/>
        </w:rPr>
        <w:t xml:space="preserve">are </w:t>
      </w:r>
      <w:r w:rsidR="002C73F6">
        <w:rPr>
          <w:color w:val="auto"/>
          <w:sz w:val="22"/>
          <w:szCs w:val="22"/>
        </w:rPr>
        <w:t>collectively referred to herein as the “</w:t>
      </w:r>
      <w:r w:rsidR="002C73F6" w:rsidRPr="00503D6C">
        <w:rPr>
          <w:b/>
          <w:color w:val="auto"/>
          <w:sz w:val="22"/>
          <w:szCs w:val="22"/>
        </w:rPr>
        <w:t>Total Deposit</w:t>
      </w:r>
      <w:r w:rsidR="002C73F6">
        <w:rPr>
          <w:color w:val="auto"/>
          <w:sz w:val="22"/>
          <w:szCs w:val="22"/>
        </w:rPr>
        <w:t>”.</w:t>
      </w:r>
      <w:r w:rsidR="008656DD">
        <w:rPr>
          <w:color w:val="auto"/>
          <w:sz w:val="22"/>
          <w:szCs w:val="22"/>
        </w:rPr>
        <w:t xml:space="preserve">  In the event of a default by </w:t>
      </w:r>
      <w:r w:rsidR="00561C56">
        <w:rPr>
          <w:color w:val="auto"/>
          <w:sz w:val="22"/>
          <w:szCs w:val="22"/>
        </w:rPr>
        <w:t>COUNTY</w:t>
      </w:r>
      <w:r w:rsidR="008656DD">
        <w:rPr>
          <w:color w:val="auto"/>
          <w:sz w:val="22"/>
          <w:szCs w:val="22"/>
        </w:rPr>
        <w:t xml:space="preserve"> hereunder after expiration of the Due Diligence Period, the </w:t>
      </w:r>
      <w:r w:rsidR="00561C56">
        <w:rPr>
          <w:color w:val="auto"/>
          <w:sz w:val="22"/>
          <w:szCs w:val="22"/>
        </w:rPr>
        <w:t xml:space="preserve">Total </w:t>
      </w:r>
      <w:r w:rsidR="008656DD">
        <w:rPr>
          <w:color w:val="auto"/>
          <w:sz w:val="22"/>
          <w:szCs w:val="22"/>
        </w:rPr>
        <w:t>Deposit</w:t>
      </w:r>
      <w:r w:rsidR="00561C56">
        <w:rPr>
          <w:color w:val="auto"/>
          <w:sz w:val="22"/>
          <w:szCs w:val="22"/>
        </w:rPr>
        <w:t xml:space="preserve"> </w:t>
      </w:r>
      <w:r w:rsidR="008656DD">
        <w:rPr>
          <w:color w:val="auto"/>
          <w:sz w:val="22"/>
          <w:szCs w:val="22"/>
        </w:rPr>
        <w:t xml:space="preserve">shall become </w:t>
      </w:r>
      <w:r w:rsidR="00494387">
        <w:rPr>
          <w:color w:val="auto"/>
          <w:sz w:val="22"/>
          <w:szCs w:val="22"/>
        </w:rPr>
        <w:t xml:space="preserve">non-refundable to </w:t>
      </w:r>
      <w:r w:rsidR="00561C56">
        <w:rPr>
          <w:color w:val="auto"/>
          <w:sz w:val="22"/>
          <w:szCs w:val="22"/>
        </w:rPr>
        <w:t>COUNTY</w:t>
      </w:r>
      <w:r w:rsidR="00494387">
        <w:rPr>
          <w:color w:val="auto"/>
          <w:sz w:val="22"/>
          <w:szCs w:val="22"/>
        </w:rPr>
        <w:t>, and payable to the SELLER as liquidated damages pursuant to Section 13(b), below.</w:t>
      </w:r>
    </w:p>
    <w:p w14:paraId="05FFFCD2" w14:textId="77777777" w:rsidR="00BD6F10" w:rsidRPr="0039775C" w:rsidRDefault="00BD6F10" w:rsidP="00E441C8">
      <w:pPr>
        <w:pStyle w:val="Default"/>
        <w:widowControl w:val="0"/>
        <w:jc w:val="both"/>
        <w:rPr>
          <w:b/>
          <w:bCs/>
          <w:sz w:val="22"/>
        </w:rPr>
      </w:pPr>
    </w:p>
    <w:p w14:paraId="4892CAA6"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4</w:t>
      </w:r>
      <w:r w:rsidRPr="0039775C">
        <w:rPr>
          <w:b/>
          <w:bCs/>
          <w:color w:val="auto"/>
          <w:sz w:val="22"/>
          <w:szCs w:val="22"/>
        </w:rPr>
        <w:t xml:space="preserve">. </w:t>
      </w:r>
      <w:r>
        <w:rPr>
          <w:b/>
          <w:bCs/>
          <w:color w:val="auto"/>
          <w:sz w:val="22"/>
          <w:szCs w:val="22"/>
        </w:rPr>
        <w:t xml:space="preserve"> Due Diligence </w:t>
      </w:r>
      <w:r w:rsidRPr="0039775C">
        <w:rPr>
          <w:b/>
          <w:bCs/>
          <w:color w:val="auto"/>
          <w:sz w:val="22"/>
          <w:szCs w:val="22"/>
        </w:rPr>
        <w:t>Period.</w:t>
      </w:r>
    </w:p>
    <w:p w14:paraId="42750B49" w14:textId="77777777" w:rsidR="00E441C8" w:rsidRPr="0039775C" w:rsidRDefault="00E441C8" w:rsidP="00E441C8">
      <w:pPr>
        <w:pStyle w:val="Default"/>
        <w:widowControl w:val="0"/>
        <w:jc w:val="both"/>
        <w:rPr>
          <w:color w:val="auto"/>
          <w:sz w:val="22"/>
          <w:szCs w:val="22"/>
        </w:rPr>
      </w:pPr>
    </w:p>
    <w:p w14:paraId="1F3EC637" w14:textId="77777777" w:rsidR="00013B28" w:rsidRPr="0039775C" w:rsidRDefault="00E441C8" w:rsidP="00013B28">
      <w:pPr>
        <w:pStyle w:val="Default"/>
        <w:widowControl w:val="0"/>
        <w:numPr>
          <w:ilvl w:val="0"/>
          <w:numId w:val="2"/>
        </w:numPr>
        <w:ind w:left="0" w:firstLine="720"/>
        <w:jc w:val="both"/>
        <w:rPr>
          <w:color w:val="auto"/>
          <w:sz w:val="22"/>
          <w:szCs w:val="22"/>
        </w:rPr>
      </w:pPr>
      <w:r w:rsidRPr="0039775C">
        <w:rPr>
          <w:color w:val="auto"/>
          <w:sz w:val="22"/>
          <w:szCs w:val="22"/>
        </w:rPr>
        <w:t xml:space="preserve">Commencing on the Effective Date and terminating ninety (90) </w:t>
      </w:r>
      <w:r>
        <w:rPr>
          <w:color w:val="auto"/>
          <w:sz w:val="22"/>
          <w:szCs w:val="22"/>
        </w:rPr>
        <w:t xml:space="preserve">calendar </w:t>
      </w:r>
      <w:r w:rsidRPr="0039775C">
        <w:rPr>
          <w:color w:val="auto"/>
          <w:sz w:val="22"/>
          <w:szCs w:val="22"/>
        </w:rPr>
        <w:t>days thereafter</w:t>
      </w:r>
      <w:r>
        <w:rPr>
          <w:color w:val="auto"/>
          <w:sz w:val="22"/>
          <w:szCs w:val="22"/>
        </w:rPr>
        <w:t xml:space="preserve"> COUNTY may, at COUNTY’s sole cost</w:t>
      </w:r>
      <w:r w:rsidR="00E7491E">
        <w:rPr>
          <w:color w:val="auto"/>
          <w:sz w:val="22"/>
          <w:szCs w:val="22"/>
        </w:rPr>
        <w:t xml:space="preserve"> and expense</w:t>
      </w:r>
      <w:r>
        <w:rPr>
          <w:color w:val="auto"/>
          <w:sz w:val="22"/>
          <w:szCs w:val="22"/>
        </w:rPr>
        <w:t>, undertake an investigation of the PROPERTY</w:t>
      </w:r>
      <w:r w:rsidRPr="0039775C">
        <w:rPr>
          <w:color w:val="auto"/>
          <w:sz w:val="22"/>
          <w:szCs w:val="22"/>
        </w:rPr>
        <w:t xml:space="preserve"> (the “</w:t>
      </w:r>
      <w:r>
        <w:rPr>
          <w:b/>
          <w:bCs/>
          <w:color w:val="auto"/>
          <w:sz w:val="22"/>
          <w:szCs w:val="22"/>
        </w:rPr>
        <w:t xml:space="preserve">Due Diligence </w:t>
      </w:r>
      <w:r w:rsidRPr="0039775C">
        <w:rPr>
          <w:b/>
          <w:bCs/>
          <w:color w:val="auto"/>
          <w:sz w:val="22"/>
          <w:szCs w:val="22"/>
        </w:rPr>
        <w:t>Period</w:t>
      </w:r>
      <w:r w:rsidRPr="0039775C">
        <w:rPr>
          <w:color w:val="auto"/>
          <w:sz w:val="22"/>
          <w:szCs w:val="22"/>
        </w:rPr>
        <w:t>”)</w:t>
      </w:r>
      <w:r>
        <w:rPr>
          <w:color w:val="auto"/>
          <w:sz w:val="22"/>
          <w:szCs w:val="22"/>
        </w:rPr>
        <w:t>.</w:t>
      </w:r>
      <w:r w:rsidRPr="0039775C">
        <w:rPr>
          <w:color w:val="auto"/>
          <w:sz w:val="22"/>
          <w:szCs w:val="22"/>
        </w:rPr>
        <w:t xml:space="preserve"> </w:t>
      </w:r>
      <w:r w:rsidR="00013B28">
        <w:rPr>
          <w:color w:val="auto"/>
          <w:sz w:val="22"/>
          <w:szCs w:val="22"/>
        </w:rPr>
        <w:t>COUNTY’s Due Diligence may include, but not be limited to:</w:t>
      </w:r>
      <w:r w:rsidR="00013B28" w:rsidRPr="00013B28">
        <w:rPr>
          <w:sz w:val="22"/>
        </w:rPr>
        <w:t xml:space="preserve"> </w:t>
      </w:r>
    </w:p>
    <w:p w14:paraId="4646E586" w14:textId="77777777" w:rsidR="00013B28" w:rsidRPr="0039775C" w:rsidRDefault="00013B28" w:rsidP="00013B28">
      <w:pPr>
        <w:pStyle w:val="Default"/>
        <w:widowControl w:val="0"/>
        <w:jc w:val="both"/>
        <w:rPr>
          <w:color w:val="auto"/>
          <w:sz w:val="22"/>
          <w:szCs w:val="22"/>
        </w:rPr>
      </w:pPr>
    </w:p>
    <w:p w14:paraId="28E032B4" w14:textId="77777777" w:rsidR="00013B28" w:rsidRPr="0039775C" w:rsidRDefault="00013B28" w:rsidP="00013B28">
      <w:pPr>
        <w:pStyle w:val="Default"/>
        <w:widowControl w:val="0"/>
        <w:numPr>
          <w:ilvl w:val="1"/>
          <w:numId w:val="2"/>
        </w:numPr>
        <w:tabs>
          <w:tab w:val="left" w:pos="1800"/>
        </w:tabs>
        <w:ind w:left="0" w:firstLine="1440"/>
        <w:jc w:val="both"/>
        <w:rPr>
          <w:color w:val="auto"/>
          <w:sz w:val="22"/>
          <w:szCs w:val="22"/>
        </w:rPr>
      </w:pPr>
      <w:r w:rsidRPr="0039775C">
        <w:rPr>
          <w:color w:val="auto"/>
          <w:sz w:val="22"/>
          <w:szCs w:val="22"/>
        </w:rPr>
        <w:t>A review, inspection and examination of the physical, geological and environmental condition of the Property, including, but not limited to, the receipt of one or more environmental site assessment reports (collectively, the “</w:t>
      </w:r>
      <w:r w:rsidRPr="0039775C">
        <w:rPr>
          <w:b/>
          <w:bCs/>
          <w:color w:val="auto"/>
          <w:sz w:val="22"/>
          <w:szCs w:val="22"/>
        </w:rPr>
        <w:t>Environmental Report</w:t>
      </w:r>
      <w:r w:rsidRPr="0039775C">
        <w:rPr>
          <w:color w:val="auto"/>
          <w:sz w:val="22"/>
          <w:szCs w:val="22"/>
        </w:rPr>
        <w:t xml:space="preserve">”); provided, however, </w:t>
      </w:r>
      <w:r w:rsidR="009F6775">
        <w:rPr>
          <w:color w:val="auto"/>
          <w:sz w:val="22"/>
          <w:szCs w:val="22"/>
        </w:rPr>
        <w:t>COUNTY</w:t>
      </w:r>
      <w:r w:rsidR="009F6775" w:rsidRPr="0039775C">
        <w:rPr>
          <w:color w:val="auto"/>
          <w:sz w:val="22"/>
          <w:szCs w:val="22"/>
        </w:rPr>
        <w:t xml:space="preserve"> </w:t>
      </w:r>
      <w:r w:rsidRPr="0039775C">
        <w:rPr>
          <w:color w:val="auto"/>
          <w:sz w:val="22"/>
          <w:szCs w:val="22"/>
        </w:rPr>
        <w:t xml:space="preserve">shall not conduct any </w:t>
      </w:r>
      <w:r w:rsidRPr="0039775C">
        <w:rPr>
          <w:sz w:val="22"/>
          <w:szCs w:val="22"/>
        </w:rPr>
        <w:t xml:space="preserve">geotechnical soil borings, test pits and other </w:t>
      </w:r>
      <w:r>
        <w:rPr>
          <w:sz w:val="22"/>
          <w:szCs w:val="22"/>
        </w:rPr>
        <w:t xml:space="preserve">invasive </w:t>
      </w:r>
      <w:r w:rsidRPr="0039775C">
        <w:rPr>
          <w:sz w:val="22"/>
          <w:szCs w:val="22"/>
        </w:rPr>
        <w:t xml:space="preserve">environmental tests of the </w:t>
      </w:r>
      <w:r w:rsidR="009F6775">
        <w:rPr>
          <w:sz w:val="22"/>
          <w:szCs w:val="22"/>
        </w:rPr>
        <w:t>PROPERTY</w:t>
      </w:r>
      <w:r w:rsidR="009F6775" w:rsidRPr="0039775C">
        <w:rPr>
          <w:sz w:val="22"/>
          <w:szCs w:val="22"/>
        </w:rPr>
        <w:t xml:space="preserve"> </w:t>
      </w:r>
      <w:r w:rsidRPr="0039775C">
        <w:rPr>
          <w:sz w:val="22"/>
          <w:szCs w:val="22"/>
        </w:rPr>
        <w:t xml:space="preserve">without </w:t>
      </w:r>
      <w:r w:rsidR="009F6775">
        <w:rPr>
          <w:sz w:val="22"/>
          <w:szCs w:val="22"/>
        </w:rPr>
        <w:t>SELLER</w:t>
      </w:r>
      <w:r w:rsidR="009F6775" w:rsidRPr="0039775C">
        <w:rPr>
          <w:sz w:val="22"/>
          <w:szCs w:val="22"/>
        </w:rPr>
        <w:t xml:space="preserve">’s </w:t>
      </w:r>
      <w:r w:rsidRPr="0039775C">
        <w:rPr>
          <w:sz w:val="22"/>
          <w:szCs w:val="22"/>
        </w:rPr>
        <w:t>prior written consent</w:t>
      </w:r>
      <w:r w:rsidRPr="0039775C">
        <w:rPr>
          <w:color w:val="auto"/>
          <w:sz w:val="22"/>
          <w:szCs w:val="22"/>
        </w:rPr>
        <w:t>;</w:t>
      </w:r>
    </w:p>
    <w:p w14:paraId="3C05E1E2" w14:textId="77777777" w:rsidR="00013B28" w:rsidRPr="0039775C" w:rsidRDefault="00013B28" w:rsidP="00013B28">
      <w:pPr>
        <w:pStyle w:val="Default"/>
        <w:widowControl w:val="0"/>
        <w:tabs>
          <w:tab w:val="left" w:pos="1800"/>
        </w:tabs>
        <w:ind w:left="1440"/>
        <w:jc w:val="both"/>
        <w:rPr>
          <w:color w:val="auto"/>
          <w:sz w:val="22"/>
          <w:szCs w:val="22"/>
        </w:rPr>
      </w:pPr>
    </w:p>
    <w:p w14:paraId="48B7614F" w14:textId="62D6C1EA" w:rsidR="00013B28" w:rsidRPr="0039775C" w:rsidRDefault="00013B28" w:rsidP="00ED0E15">
      <w:pPr>
        <w:pStyle w:val="Default"/>
        <w:widowControl w:val="0"/>
        <w:numPr>
          <w:ilvl w:val="1"/>
          <w:numId w:val="2"/>
        </w:numPr>
        <w:tabs>
          <w:tab w:val="left" w:pos="1980"/>
        </w:tabs>
        <w:ind w:left="0" w:firstLine="1440"/>
        <w:jc w:val="both"/>
        <w:rPr>
          <w:color w:val="auto"/>
          <w:sz w:val="22"/>
          <w:szCs w:val="22"/>
        </w:rPr>
      </w:pPr>
      <w:r w:rsidRPr="0039775C">
        <w:rPr>
          <w:color w:val="auto"/>
          <w:sz w:val="22"/>
          <w:szCs w:val="22"/>
        </w:rPr>
        <w:t xml:space="preserve">A review and investigation of </w:t>
      </w:r>
      <w:r>
        <w:rPr>
          <w:color w:val="auto"/>
          <w:sz w:val="22"/>
          <w:szCs w:val="22"/>
        </w:rPr>
        <w:t xml:space="preserve">the </w:t>
      </w:r>
      <w:r w:rsidRPr="0039775C">
        <w:rPr>
          <w:color w:val="auto"/>
          <w:sz w:val="22"/>
          <w:szCs w:val="22"/>
        </w:rPr>
        <w:t xml:space="preserve">effect of any zoning, maps, permits, reports, engineering data, regulations, ordinances, and laws affecting the Property; </w:t>
      </w:r>
    </w:p>
    <w:p w14:paraId="3E1CF51B" w14:textId="77777777" w:rsidR="00013B28" w:rsidRPr="0039775C" w:rsidRDefault="00013B28" w:rsidP="00ED0E15">
      <w:pPr>
        <w:pStyle w:val="Default"/>
        <w:widowControl w:val="0"/>
        <w:tabs>
          <w:tab w:val="left" w:pos="1980"/>
        </w:tabs>
        <w:jc w:val="both"/>
        <w:rPr>
          <w:color w:val="auto"/>
          <w:sz w:val="22"/>
          <w:szCs w:val="22"/>
        </w:rPr>
      </w:pPr>
    </w:p>
    <w:p w14:paraId="77F3EBBD" w14:textId="77777777" w:rsidR="00013B28" w:rsidRPr="0039775C" w:rsidRDefault="00013B28" w:rsidP="00ED0E15">
      <w:pPr>
        <w:pStyle w:val="Default"/>
        <w:widowControl w:val="0"/>
        <w:numPr>
          <w:ilvl w:val="1"/>
          <w:numId w:val="2"/>
        </w:numPr>
        <w:tabs>
          <w:tab w:val="left" w:pos="1980"/>
        </w:tabs>
        <w:ind w:left="0" w:firstLine="1440"/>
        <w:jc w:val="both"/>
        <w:rPr>
          <w:color w:val="auto"/>
          <w:sz w:val="22"/>
          <w:szCs w:val="22"/>
        </w:rPr>
      </w:pPr>
      <w:r>
        <w:rPr>
          <w:color w:val="auto"/>
          <w:sz w:val="22"/>
          <w:szCs w:val="22"/>
        </w:rPr>
        <w:t>A</w:t>
      </w:r>
      <w:r w:rsidRPr="0039775C">
        <w:rPr>
          <w:color w:val="auto"/>
          <w:sz w:val="22"/>
          <w:szCs w:val="22"/>
        </w:rPr>
        <w:t>n appraisal of the Property (the “</w:t>
      </w:r>
      <w:r w:rsidRPr="0039775C">
        <w:rPr>
          <w:b/>
          <w:bCs/>
          <w:color w:val="auto"/>
          <w:sz w:val="22"/>
          <w:szCs w:val="22"/>
        </w:rPr>
        <w:t>Appraisal</w:t>
      </w:r>
      <w:r w:rsidRPr="0039775C">
        <w:rPr>
          <w:color w:val="auto"/>
          <w:sz w:val="22"/>
          <w:szCs w:val="22"/>
        </w:rPr>
        <w:t xml:space="preserve">”); and </w:t>
      </w:r>
    </w:p>
    <w:p w14:paraId="63A7B72E" w14:textId="77777777" w:rsidR="00013B28" w:rsidRPr="0039775C" w:rsidRDefault="00013B28" w:rsidP="00ED0E15">
      <w:pPr>
        <w:pStyle w:val="Default"/>
        <w:widowControl w:val="0"/>
        <w:tabs>
          <w:tab w:val="left" w:pos="1980"/>
        </w:tabs>
        <w:jc w:val="both"/>
        <w:rPr>
          <w:color w:val="auto"/>
          <w:sz w:val="22"/>
          <w:szCs w:val="22"/>
        </w:rPr>
      </w:pPr>
    </w:p>
    <w:p w14:paraId="342B53ED" w14:textId="77777777" w:rsidR="00E441C8" w:rsidRPr="0039775C" w:rsidRDefault="00013B28" w:rsidP="00ED0E15">
      <w:pPr>
        <w:pStyle w:val="Default"/>
        <w:widowControl w:val="0"/>
        <w:numPr>
          <w:ilvl w:val="1"/>
          <w:numId w:val="2"/>
        </w:numPr>
        <w:tabs>
          <w:tab w:val="left" w:pos="1980"/>
        </w:tabs>
        <w:ind w:firstLine="0"/>
        <w:jc w:val="both"/>
        <w:rPr>
          <w:color w:val="auto"/>
          <w:sz w:val="22"/>
          <w:szCs w:val="22"/>
        </w:rPr>
      </w:pPr>
      <w:r w:rsidRPr="0039775C">
        <w:rPr>
          <w:color w:val="auto"/>
          <w:sz w:val="22"/>
          <w:szCs w:val="22"/>
        </w:rPr>
        <w:t xml:space="preserve">A review of the economic feasibility of </w:t>
      </w:r>
      <w:r w:rsidR="009F6775">
        <w:rPr>
          <w:color w:val="auto"/>
          <w:sz w:val="22"/>
          <w:szCs w:val="22"/>
        </w:rPr>
        <w:t>COUNTY</w:t>
      </w:r>
      <w:r w:rsidR="009F6775" w:rsidRPr="0039775C">
        <w:rPr>
          <w:color w:val="auto"/>
          <w:sz w:val="22"/>
          <w:szCs w:val="22"/>
        </w:rPr>
        <w:t xml:space="preserve">’s </w:t>
      </w:r>
      <w:r w:rsidRPr="0039775C">
        <w:rPr>
          <w:color w:val="auto"/>
          <w:sz w:val="22"/>
          <w:szCs w:val="22"/>
        </w:rPr>
        <w:t>proposed use of the Property.</w:t>
      </w:r>
    </w:p>
    <w:p w14:paraId="7D3F7A5E" w14:textId="77777777" w:rsidR="00E441C8" w:rsidRPr="0039775C" w:rsidRDefault="00E441C8" w:rsidP="00E441C8">
      <w:pPr>
        <w:pStyle w:val="Default"/>
        <w:widowControl w:val="0"/>
        <w:jc w:val="both"/>
        <w:rPr>
          <w:color w:val="auto"/>
          <w:sz w:val="22"/>
          <w:szCs w:val="22"/>
        </w:rPr>
      </w:pPr>
    </w:p>
    <w:p w14:paraId="07466F19" w14:textId="77777777" w:rsidR="00E441C8" w:rsidRPr="00013B28" w:rsidRDefault="00E7491E" w:rsidP="00013B28">
      <w:pPr>
        <w:pStyle w:val="Default"/>
        <w:widowControl w:val="0"/>
        <w:numPr>
          <w:ilvl w:val="0"/>
          <w:numId w:val="2"/>
        </w:numPr>
        <w:ind w:left="0" w:firstLine="720"/>
        <w:jc w:val="both"/>
        <w:rPr>
          <w:color w:val="auto"/>
          <w:sz w:val="22"/>
          <w:szCs w:val="22"/>
        </w:rPr>
      </w:pPr>
      <w:r w:rsidRPr="00013B28">
        <w:rPr>
          <w:sz w:val="22"/>
          <w:szCs w:val="22"/>
        </w:rPr>
        <w:t>During the Due Diligence Period</w:t>
      </w:r>
      <w:r w:rsidR="008D6855">
        <w:rPr>
          <w:sz w:val="22"/>
          <w:szCs w:val="22"/>
        </w:rPr>
        <w:t xml:space="preserve"> and through the close of Escrow</w:t>
      </w:r>
      <w:r w:rsidRPr="00013B28">
        <w:rPr>
          <w:sz w:val="22"/>
          <w:szCs w:val="22"/>
        </w:rPr>
        <w:t xml:space="preserve"> the COUNTY may enter upon the PROPERTY</w:t>
      </w:r>
      <w:r w:rsidR="00AE0124" w:rsidRPr="00013B28">
        <w:rPr>
          <w:sz w:val="22"/>
          <w:szCs w:val="22"/>
        </w:rPr>
        <w:t xml:space="preserve"> for any and all purposes related to its Due Diligence</w:t>
      </w:r>
      <w:r w:rsidRPr="00013B28">
        <w:rPr>
          <w:sz w:val="22"/>
          <w:szCs w:val="22"/>
        </w:rPr>
        <w:t>.</w:t>
      </w:r>
      <w:r w:rsidR="00013B28">
        <w:rPr>
          <w:sz w:val="22"/>
          <w:szCs w:val="22"/>
        </w:rPr>
        <w:t xml:space="preserve">  </w:t>
      </w:r>
      <w:r w:rsidR="00E441C8" w:rsidRPr="00013B28">
        <w:rPr>
          <w:sz w:val="22"/>
          <w:szCs w:val="22"/>
        </w:rPr>
        <w:t xml:space="preserve">COUNTY shall indemnify, defend and </w:t>
      </w:r>
      <w:r w:rsidR="006756AC" w:rsidRPr="00013B28">
        <w:rPr>
          <w:sz w:val="22"/>
          <w:szCs w:val="22"/>
        </w:rPr>
        <w:t>hold SELLER</w:t>
      </w:r>
      <w:r w:rsidR="00E441C8" w:rsidRPr="00013B28">
        <w:rPr>
          <w:sz w:val="22"/>
          <w:szCs w:val="22"/>
        </w:rPr>
        <w:t xml:space="preserve"> and the PROPERTY free and harmless </w:t>
      </w:r>
      <w:r w:rsidR="006756AC" w:rsidRPr="00013B28">
        <w:rPr>
          <w:sz w:val="22"/>
          <w:szCs w:val="22"/>
        </w:rPr>
        <w:t>of all</w:t>
      </w:r>
      <w:r w:rsidR="00E441C8" w:rsidRPr="00013B28">
        <w:rPr>
          <w:sz w:val="22"/>
          <w:szCs w:val="22"/>
        </w:rPr>
        <w:t xml:space="preserve"> claims, liabilities, attorneys’ fees and costs or charges arising out of the entry upon the PROPERTY</w:t>
      </w:r>
      <w:r w:rsidR="00E441C8" w:rsidRPr="00C5118C">
        <w:rPr>
          <w:sz w:val="22"/>
          <w:szCs w:val="22"/>
        </w:rPr>
        <w:t xml:space="preserve"> by COUNTY and </w:t>
      </w:r>
      <w:r w:rsidR="00E441C8" w:rsidRPr="00013B28">
        <w:rPr>
          <w:sz w:val="22"/>
          <w:szCs w:val="22"/>
        </w:rPr>
        <w:t>COUNTY’s agents</w:t>
      </w:r>
      <w:r w:rsidR="00E441C8" w:rsidRPr="00013B28">
        <w:rPr>
          <w:color w:val="auto"/>
          <w:sz w:val="22"/>
          <w:szCs w:val="22"/>
        </w:rPr>
        <w:t>.</w:t>
      </w:r>
    </w:p>
    <w:p w14:paraId="3420CACE" w14:textId="77777777" w:rsidR="00E441C8" w:rsidRPr="0039775C" w:rsidRDefault="00E441C8" w:rsidP="00E441C8">
      <w:pPr>
        <w:pStyle w:val="Default"/>
        <w:widowControl w:val="0"/>
        <w:tabs>
          <w:tab w:val="left" w:pos="1800"/>
        </w:tabs>
        <w:ind w:left="1440"/>
        <w:jc w:val="both"/>
        <w:rPr>
          <w:color w:val="auto"/>
          <w:sz w:val="22"/>
          <w:szCs w:val="22"/>
        </w:rPr>
      </w:pPr>
    </w:p>
    <w:p w14:paraId="69110791" w14:textId="77777777" w:rsidR="00E441C8" w:rsidRPr="0039775C" w:rsidRDefault="00E441C8" w:rsidP="00E441C8">
      <w:pPr>
        <w:pStyle w:val="Default"/>
        <w:widowControl w:val="0"/>
        <w:numPr>
          <w:ilvl w:val="0"/>
          <w:numId w:val="2"/>
        </w:numPr>
        <w:ind w:left="0" w:firstLine="720"/>
        <w:jc w:val="both"/>
        <w:rPr>
          <w:color w:val="auto"/>
          <w:sz w:val="22"/>
          <w:szCs w:val="22"/>
        </w:rPr>
      </w:pPr>
      <w:r>
        <w:rPr>
          <w:sz w:val="22"/>
          <w:szCs w:val="22"/>
        </w:rPr>
        <w:t>COUNTY at COUNTY’s</w:t>
      </w:r>
      <w:r w:rsidRPr="0039775C">
        <w:rPr>
          <w:sz w:val="22"/>
          <w:szCs w:val="22"/>
        </w:rPr>
        <w:t xml:space="preserve"> sole cost, shall repair all damage caused by </w:t>
      </w:r>
      <w:r>
        <w:rPr>
          <w:sz w:val="22"/>
          <w:szCs w:val="22"/>
        </w:rPr>
        <w:t xml:space="preserve">COUNTY or COUNTY’s agents </w:t>
      </w:r>
      <w:r w:rsidRPr="0039775C">
        <w:rPr>
          <w:sz w:val="22"/>
          <w:szCs w:val="22"/>
        </w:rPr>
        <w:t xml:space="preserve">in connection with any such inspection or entry and shall return the </w:t>
      </w:r>
      <w:r>
        <w:rPr>
          <w:sz w:val="22"/>
          <w:szCs w:val="22"/>
        </w:rPr>
        <w:t xml:space="preserve">PROPERTY </w:t>
      </w:r>
      <w:r w:rsidRPr="0039775C">
        <w:rPr>
          <w:sz w:val="22"/>
          <w:szCs w:val="22"/>
        </w:rPr>
        <w:t xml:space="preserve">to the condition existing prior to such </w:t>
      </w:r>
      <w:r>
        <w:rPr>
          <w:sz w:val="22"/>
          <w:szCs w:val="22"/>
        </w:rPr>
        <w:t>inspections</w:t>
      </w:r>
      <w:r w:rsidRPr="0039775C">
        <w:rPr>
          <w:sz w:val="22"/>
          <w:szCs w:val="22"/>
        </w:rPr>
        <w:t>.</w:t>
      </w:r>
    </w:p>
    <w:p w14:paraId="4D5C317F" w14:textId="77777777" w:rsidR="00E441C8" w:rsidRPr="0039775C" w:rsidRDefault="00E441C8" w:rsidP="00E441C8">
      <w:pPr>
        <w:pStyle w:val="Default"/>
        <w:widowControl w:val="0"/>
        <w:ind w:left="720"/>
        <w:jc w:val="both"/>
        <w:rPr>
          <w:color w:val="auto"/>
          <w:sz w:val="22"/>
          <w:szCs w:val="22"/>
        </w:rPr>
      </w:pPr>
    </w:p>
    <w:p w14:paraId="64E3BD96" w14:textId="77777777" w:rsidR="003E0DF4" w:rsidRPr="003E0DF4" w:rsidRDefault="00013B28" w:rsidP="003B7BCC">
      <w:pPr>
        <w:pStyle w:val="Default"/>
        <w:widowControl w:val="0"/>
        <w:numPr>
          <w:ilvl w:val="0"/>
          <w:numId w:val="2"/>
        </w:numPr>
        <w:ind w:left="0" w:firstLine="720"/>
        <w:jc w:val="both"/>
        <w:rPr>
          <w:color w:val="auto"/>
          <w:sz w:val="22"/>
          <w:szCs w:val="22"/>
        </w:rPr>
      </w:pPr>
      <w:r w:rsidRPr="0039775C">
        <w:rPr>
          <w:color w:val="auto"/>
          <w:sz w:val="22"/>
          <w:szCs w:val="22"/>
        </w:rPr>
        <w:t xml:space="preserve">If </w:t>
      </w:r>
      <w:r>
        <w:rPr>
          <w:color w:val="auto"/>
          <w:sz w:val="22"/>
          <w:szCs w:val="22"/>
        </w:rPr>
        <w:t>COUNTY</w:t>
      </w:r>
      <w:r w:rsidRPr="0039775C">
        <w:rPr>
          <w:color w:val="auto"/>
          <w:sz w:val="22"/>
          <w:szCs w:val="22"/>
        </w:rPr>
        <w:t xml:space="preserve">, in its sole and absolute discretion, disapproves the results of any inspection or its investigation, </w:t>
      </w:r>
      <w:r>
        <w:rPr>
          <w:color w:val="auto"/>
          <w:sz w:val="22"/>
          <w:szCs w:val="22"/>
        </w:rPr>
        <w:t>COUNTY</w:t>
      </w:r>
      <w:r w:rsidRPr="0039775C">
        <w:rPr>
          <w:color w:val="auto"/>
          <w:sz w:val="22"/>
          <w:szCs w:val="22"/>
        </w:rPr>
        <w:t xml:space="preserve"> may elect, on or prior to the last day of the </w:t>
      </w:r>
      <w:r>
        <w:rPr>
          <w:color w:val="auto"/>
          <w:sz w:val="22"/>
          <w:szCs w:val="22"/>
        </w:rPr>
        <w:t>Due Diligence</w:t>
      </w:r>
      <w:r w:rsidRPr="0039775C">
        <w:rPr>
          <w:color w:val="auto"/>
          <w:sz w:val="22"/>
          <w:szCs w:val="22"/>
        </w:rPr>
        <w:t xml:space="preserve"> Period to terminate this Agreement by giving </w:t>
      </w:r>
      <w:r>
        <w:rPr>
          <w:color w:val="auto"/>
          <w:sz w:val="22"/>
          <w:szCs w:val="22"/>
        </w:rPr>
        <w:t>SELLER</w:t>
      </w:r>
      <w:r w:rsidRPr="0039775C">
        <w:rPr>
          <w:color w:val="auto"/>
          <w:sz w:val="22"/>
          <w:szCs w:val="22"/>
        </w:rPr>
        <w:t xml:space="preserve"> written notification of its election</w:t>
      </w:r>
      <w:r w:rsidR="008D6855">
        <w:rPr>
          <w:color w:val="auto"/>
          <w:sz w:val="22"/>
          <w:szCs w:val="22"/>
        </w:rPr>
        <w:t xml:space="preserve"> and receive the return of the Deposit</w:t>
      </w:r>
      <w:r w:rsidRPr="0039775C">
        <w:rPr>
          <w:color w:val="auto"/>
          <w:sz w:val="22"/>
          <w:szCs w:val="22"/>
        </w:rPr>
        <w:t xml:space="preserve">. </w:t>
      </w:r>
      <w:r w:rsidRPr="0039775C">
        <w:rPr>
          <w:sz w:val="22"/>
          <w:szCs w:val="22"/>
        </w:rPr>
        <w:t xml:space="preserve">In the event </w:t>
      </w:r>
      <w:r>
        <w:rPr>
          <w:sz w:val="22"/>
          <w:szCs w:val="22"/>
        </w:rPr>
        <w:t>COUNTY</w:t>
      </w:r>
      <w:r w:rsidRPr="0039775C">
        <w:rPr>
          <w:sz w:val="22"/>
          <w:szCs w:val="22"/>
        </w:rPr>
        <w:t xml:space="preserve"> fails to deliver written notice to </w:t>
      </w:r>
      <w:r>
        <w:rPr>
          <w:sz w:val="22"/>
          <w:szCs w:val="22"/>
        </w:rPr>
        <w:t>SELLER</w:t>
      </w:r>
      <w:r w:rsidRPr="0039775C">
        <w:rPr>
          <w:sz w:val="22"/>
          <w:szCs w:val="22"/>
        </w:rPr>
        <w:t xml:space="preserve"> of its disapproval of the </w:t>
      </w:r>
      <w:r>
        <w:rPr>
          <w:sz w:val="22"/>
          <w:szCs w:val="22"/>
        </w:rPr>
        <w:t>PROPERTY</w:t>
      </w:r>
      <w:r w:rsidRPr="0039775C">
        <w:rPr>
          <w:sz w:val="22"/>
          <w:szCs w:val="22"/>
        </w:rPr>
        <w:t xml:space="preserve"> prior to the expiration of the </w:t>
      </w:r>
      <w:r>
        <w:rPr>
          <w:sz w:val="22"/>
          <w:szCs w:val="22"/>
        </w:rPr>
        <w:t>Due Diligence</w:t>
      </w:r>
      <w:r w:rsidRPr="0039775C">
        <w:rPr>
          <w:sz w:val="22"/>
          <w:szCs w:val="22"/>
        </w:rPr>
        <w:t xml:space="preserve"> Period, </w:t>
      </w:r>
      <w:r>
        <w:rPr>
          <w:sz w:val="22"/>
          <w:szCs w:val="22"/>
        </w:rPr>
        <w:t>COUNTY</w:t>
      </w:r>
      <w:r w:rsidRPr="0039775C">
        <w:rPr>
          <w:sz w:val="22"/>
          <w:szCs w:val="22"/>
        </w:rPr>
        <w:t xml:space="preserve"> shall be deemed to have approved of the </w:t>
      </w:r>
      <w:r>
        <w:rPr>
          <w:sz w:val="22"/>
          <w:szCs w:val="22"/>
        </w:rPr>
        <w:t>PROPERTY</w:t>
      </w:r>
      <w:r w:rsidRPr="0039775C">
        <w:rPr>
          <w:sz w:val="22"/>
          <w:szCs w:val="22"/>
        </w:rPr>
        <w:t>.</w:t>
      </w:r>
    </w:p>
    <w:p w14:paraId="0FED0547" w14:textId="77777777" w:rsidR="003E0DF4" w:rsidRPr="003E0DF4" w:rsidRDefault="003E0DF4" w:rsidP="003E0DF4">
      <w:pPr>
        <w:pStyle w:val="Default"/>
        <w:widowControl w:val="0"/>
        <w:ind w:left="720"/>
        <w:jc w:val="both"/>
        <w:rPr>
          <w:color w:val="auto"/>
          <w:sz w:val="22"/>
          <w:szCs w:val="22"/>
        </w:rPr>
      </w:pPr>
    </w:p>
    <w:p w14:paraId="12F029D8" w14:textId="43682815" w:rsidR="003B7BCC" w:rsidRPr="003E0DF4" w:rsidRDefault="00013B28" w:rsidP="003B7BCC">
      <w:pPr>
        <w:pStyle w:val="Default"/>
        <w:widowControl w:val="0"/>
        <w:numPr>
          <w:ilvl w:val="0"/>
          <w:numId w:val="2"/>
        </w:numPr>
        <w:ind w:left="0" w:firstLine="720"/>
        <w:jc w:val="both"/>
        <w:rPr>
          <w:color w:val="auto"/>
          <w:sz w:val="22"/>
          <w:szCs w:val="22"/>
        </w:rPr>
      </w:pPr>
      <w:r w:rsidRPr="003E0DF4">
        <w:rPr>
          <w:sz w:val="22"/>
        </w:rPr>
        <w:lastRenderedPageBreak/>
        <w:t xml:space="preserve">Within </w:t>
      </w:r>
      <w:r w:rsidR="001C2F45">
        <w:rPr>
          <w:sz w:val="22"/>
        </w:rPr>
        <w:t>five</w:t>
      </w:r>
      <w:r w:rsidR="001C2F45" w:rsidRPr="003E0DF4">
        <w:rPr>
          <w:sz w:val="22"/>
        </w:rPr>
        <w:t xml:space="preserve"> </w:t>
      </w:r>
      <w:r w:rsidRPr="003E0DF4">
        <w:rPr>
          <w:sz w:val="22"/>
        </w:rPr>
        <w:t xml:space="preserve">(5) calendar days following the Effective Date, </w:t>
      </w:r>
      <w:r w:rsidR="006756AC" w:rsidRPr="003E0DF4">
        <w:rPr>
          <w:sz w:val="22"/>
        </w:rPr>
        <w:t>SELLER</w:t>
      </w:r>
      <w:r w:rsidR="00E441C8" w:rsidRPr="003E0DF4">
        <w:rPr>
          <w:sz w:val="22"/>
        </w:rPr>
        <w:t xml:space="preserve"> shall delive</w:t>
      </w:r>
      <w:r w:rsidR="00FE527F">
        <w:rPr>
          <w:sz w:val="22"/>
        </w:rPr>
        <w:t>r to COUNTY copies of  the f</w:t>
      </w:r>
      <w:r w:rsidR="00494387">
        <w:rPr>
          <w:sz w:val="22"/>
        </w:rPr>
        <w:t xml:space="preserve">ollowing </w:t>
      </w:r>
      <w:r w:rsidR="00E441C8" w:rsidRPr="003E0DF4">
        <w:rPr>
          <w:sz w:val="22"/>
        </w:rPr>
        <w:t xml:space="preserve">documents, materials or information relating to the PROPERTY </w:t>
      </w:r>
      <w:r w:rsidR="004D3131" w:rsidRPr="003E0DF4">
        <w:rPr>
          <w:sz w:val="22"/>
        </w:rPr>
        <w:t xml:space="preserve">in SELLER’s possession </w:t>
      </w:r>
      <w:r w:rsidR="00E441C8" w:rsidRPr="003E0DF4">
        <w:rPr>
          <w:sz w:val="22"/>
        </w:rPr>
        <w:t>(the “</w:t>
      </w:r>
      <w:r w:rsidR="00E441C8" w:rsidRPr="003E0DF4">
        <w:rPr>
          <w:b/>
          <w:sz w:val="22"/>
        </w:rPr>
        <w:t>Due Diligence Materials</w:t>
      </w:r>
      <w:r w:rsidR="00E441C8" w:rsidRPr="003E0DF4">
        <w:rPr>
          <w:sz w:val="22"/>
        </w:rPr>
        <w:t>”)</w:t>
      </w:r>
      <w:r w:rsidR="00494387">
        <w:rPr>
          <w:sz w:val="22"/>
        </w:rPr>
        <w:t xml:space="preserve">: </w:t>
      </w:r>
      <w:r w:rsidR="003B7BCC" w:rsidRPr="003E0DF4">
        <w:rPr>
          <w:sz w:val="22"/>
        </w:rPr>
        <w:t>all leases, subleases, assignments of leases, site plans, service contracts, warranties, guaranties, engineering plans and studies, landscape plans, architectural and civil plans and specifications, covenants, conditions and restrictions, reciprocal easement and/or parking agreements</w:t>
      </w:r>
      <w:r w:rsidR="00494387">
        <w:rPr>
          <w:sz w:val="22"/>
        </w:rPr>
        <w:t xml:space="preserve"> (that are not a matter of record title)</w:t>
      </w:r>
      <w:r w:rsidR="003B7BCC" w:rsidRPr="003E0DF4">
        <w:rPr>
          <w:sz w:val="22"/>
        </w:rPr>
        <w:t>, utility will-serve letters, zoning letters, subdivision plats, surveys, property condition reports, env</w:t>
      </w:r>
      <w:r w:rsidR="00494387">
        <w:rPr>
          <w:sz w:val="22"/>
        </w:rPr>
        <w:t xml:space="preserve">ironmental reports and studies and </w:t>
      </w:r>
      <w:r w:rsidR="003B7BCC" w:rsidRPr="003E0DF4">
        <w:rPr>
          <w:sz w:val="22"/>
        </w:rPr>
        <w:t>soils reports that are owned by or in the possession of SELLER.</w:t>
      </w:r>
      <w:r w:rsidR="00B669E4">
        <w:rPr>
          <w:sz w:val="22"/>
        </w:rPr>
        <w:t xml:space="preserve">  </w:t>
      </w:r>
      <w:r w:rsidR="00672AAE">
        <w:rPr>
          <w:sz w:val="22"/>
        </w:rPr>
        <w:t>Notwithstanding the foregoing, the following specific reports will be delivered to Buyer:</w:t>
      </w:r>
      <w:r w:rsidR="00672AAE" w:rsidRPr="00505287">
        <w:rPr>
          <w:color w:val="1F497D"/>
          <w:sz w:val="14"/>
          <w:szCs w:val="14"/>
        </w:rPr>
        <w:t xml:space="preserve"> </w:t>
      </w:r>
      <w:r w:rsidR="00672AAE">
        <w:rPr>
          <w:color w:val="auto"/>
          <w:sz w:val="22"/>
        </w:rPr>
        <w:t>2006 e</w:t>
      </w:r>
      <w:r w:rsidR="00672AAE" w:rsidRPr="00505287">
        <w:rPr>
          <w:color w:val="auto"/>
          <w:sz w:val="22"/>
        </w:rPr>
        <w:t xml:space="preserve">nvironmental site assessment; 2006 </w:t>
      </w:r>
      <w:r w:rsidR="00672AAE">
        <w:rPr>
          <w:color w:val="auto"/>
          <w:sz w:val="22"/>
        </w:rPr>
        <w:t>b</w:t>
      </w:r>
      <w:r w:rsidR="00672AAE" w:rsidRPr="00505287">
        <w:rPr>
          <w:color w:val="auto"/>
          <w:sz w:val="22"/>
        </w:rPr>
        <w:t xml:space="preserve">uilding fire inspection </w:t>
      </w:r>
      <w:r w:rsidR="00672AAE">
        <w:rPr>
          <w:color w:val="auto"/>
          <w:sz w:val="22"/>
        </w:rPr>
        <w:t>and safety i</w:t>
      </w:r>
      <w:r w:rsidR="00672AAE" w:rsidRPr="00505287">
        <w:rPr>
          <w:color w:val="auto"/>
          <w:sz w:val="22"/>
        </w:rPr>
        <w:t xml:space="preserve">nspection; 2006 </w:t>
      </w:r>
      <w:r w:rsidR="00672AAE">
        <w:rPr>
          <w:color w:val="auto"/>
          <w:sz w:val="22"/>
        </w:rPr>
        <w:t>HVAC status and i</w:t>
      </w:r>
      <w:r w:rsidR="00672AAE" w:rsidRPr="00505287">
        <w:rPr>
          <w:color w:val="auto"/>
          <w:sz w:val="22"/>
        </w:rPr>
        <w:t xml:space="preserve">nventory; 2006 </w:t>
      </w:r>
      <w:r w:rsidR="00672AAE">
        <w:rPr>
          <w:color w:val="auto"/>
          <w:sz w:val="22"/>
        </w:rPr>
        <w:t>s</w:t>
      </w:r>
      <w:r w:rsidR="00672AAE" w:rsidRPr="00505287">
        <w:rPr>
          <w:color w:val="auto"/>
          <w:sz w:val="22"/>
        </w:rPr>
        <w:t xml:space="preserve">eismic </w:t>
      </w:r>
      <w:r w:rsidR="00672AAE">
        <w:rPr>
          <w:color w:val="auto"/>
          <w:sz w:val="22"/>
        </w:rPr>
        <w:t>r</w:t>
      </w:r>
      <w:r w:rsidR="00672AAE" w:rsidRPr="00505287">
        <w:rPr>
          <w:color w:val="auto"/>
          <w:sz w:val="22"/>
        </w:rPr>
        <w:t xml:space="preserve">eport; 2006 </w:t>
      </w:r>
      <w:r w:rsidR="00672AAE">
        <w:rPr>
          <w:color w:val="auto"/>
          <w:sz w:val="22"/>
        </w:rPr>
        <w:t>property c</w:t>
      </w:r>
      <w:r w:rsidR="00672AAE" w:rsidRPr="00505287">
        <w:rPr>
          <w:color w:val="auto"/>
          <w:sz w:val="22"/>
        </w:rPr>
        <w:t xml:space="preserve">ondition </w:t>
      </w:r>
      <w:r w:rsidR="00672AAE">
        <w:rPr>
          <w:color w:val="auto"/>
          <w:sz w:val="22"/>
        </w:rPr>
        <w:t>a</w:t>
      </w:r>
      <w:r w:rsidR="00672AAE" w:rsidRPr="00505287">
        <w:rPr>
          <w:color w:val="auto"/>
          <w:sz w:val="22"/>
        </w:rPr>
        <w:t>ssessment;</w:t>
      </w:r>
      <w:r w:rsidR="00672AAE" w:rsidRPr="00505287">
        <w:rPr>
          <w:color w:val="auto"/>
          <w:sz w:val="22"/>
          <w:szCs w:val="14"/>
        </w:rPr>
        <w:t xml:space="preserve"> </w:t>
      </w:r>
      <w:r w:rsidR="00672AAE" w:rsidRPr="00505287">
        <w:rPr>
          <w:color w:val="auto"/>
          <w:sz w:val="22"/>
        </w:rPr>
        <w:t>2013, 2014 an</w:t>
      </w:r>
      <w:r w:rsidR="00672AAE">
        <w:rPr>
          <w:color w:val="auto"/>
          <w:sz w:val="22"/>
        </w:rPr>
        <w:t>d YTD 2015 income and expense statements</w:t>
      </w:r>
      <w:r w:rsidR="00672AAE" w:rsidRPr="00505287">
        <w:rPr>
          <w:color w:val="auto"/>
          <w:sz w:val="22"/>
        </w:rPr>
        <w:t xml:space="preserve">; and </w:t>
      </w:r>
      <w:r w:rsidR="00672AAE">
        <w:rPr>
          <w:color w:val="auto"/>
          <w:sz w:val="22"/>
        </w:rPr>
        <w:t xml:space="preserve">currently effective </w:t>
      </w:r>
      <w:r w:rsidR="00672AAE" w:rsidRPr="00505287">
        <w:rPr>
          <w:color w:val="auto"/>
          <w:sz w:val="22"/>
        </w:rPr>
        <w:t>ven</w:t>
      </w:r>
      <w:r w:rsidR="00672AAE">
        <w:rPr>
          <w:color w:val="auto"/>
          <w:sz w:val="22"/>
        </w:rPr>
        <w:t>dor contracts for the Property</w:t>
      </w:r>
      <w:r w:rsidR="00672AAE" w:rsidRPr="00505287">
        <w:rPr>
          <w:color w:val="auto"/>
          <w:sz w:val="22"/>
        </w:rPr>
        <w:t>.</w:t>
      </w:r>
    </w:p>
    <w:p w14:paraId="22820E06" w14:textId="77777777" w:rsidR="003E0DF4" w:rsidRPr="003E0DF4" w:rsidRDefault="003E0DF4" w:rsidP="003E0DF4">
      <w:pPr>
        <w:pStyle w:val="Default"/>
        <w:widowControl w:val="0"/>
        <w:ind w:left="720"/>
        <w:jc w:val="both"/>
        <w:rPr>
          <w:color w:val="auto"/>
          <w:sz w:val="22"/>
          <w:szCs w:val="22"/>
        </w:rPr>
      </w:pPr>
    </w:p>
    <w:p w14:paraId="7260CBC0" w14:textId="77777777" w:rsidR="00E441C8" w:rsidRPr="0039775C" w:rsidRDefault="00E441C8" w:rsidP="00E441C8">
      <w:pPr>
        <w:pStyle w:val="Default"/>
        <w:widowControl w:val="0"/>
        <w:numPr>
          <w:ilvl w:val="0"/>
          <w:numId w:val="2"/>
        </w:numPr>
        <w:ind w:left="0" w:firstLine="720"/>
        <w:jc w:val="both"/>
        <w:rPr>
          <w:color w:val="auto"/>
          <w:sz w:val="22"/>
          <w:szCs w:val="22"/>
        </w:rPr>
      </w:pPr>
      <w:r w:rsidRPr="0039775C">
        <w:rPr>
          <w:sz w:val="22"/>
          <w:szCs w:val="22"/>
        </w:rPr>
        <w:t xml:space="preserve">In the event </w:t>
      </w:r>
      <w:r>
        <w:rPr>
          <w:sz w:val="22"/>
          <w:szCs w:val="22"/>
        </w:rPr>
        <w:t>COUNTY</w:t>
      </w:r>
      <w:r w:rsidRPr="0039775C">
        <w:rPr>
          <w:sz w:val="22"/>
          <w:szCs w:val="22"/>
        </w:rPr>
        <w:t xml:space="preserve"> terminates this Agreement prior to Closing, </w:t>
      </w:r>
      <w:r>
        <w:rPr>
          <w:sz w:val="22"/>
          <w:szCs w:val="22"/>
        </w:rPr>
        <w:t>COUNTY</w:t>
      </w:r>
      <w:r w:rsidRPr="0039775C">
        <w:rPr>
          <w:sz w:val="22"/>
          <w:szCs w:val="22"/>
        </w:rPr>
        <w:t xml:space="preserve"> shall promptly return all Due Diligence Materials provided by </w:t>
      </w:r>
      <w:r>
        <w:rPr>
          <w:sz w:val="22"/>
          <w:szCs w:val="22"/>
        </w:rPr>
        <w:t>SELLER.</w:t>
      </w:r>
    </w:p>
    <w:p w14:paraId="06758136" w14:textId="77777777" w:rsidR="00E441C8" w:rsidRPr="0039775C" w:rsidRDefault="00E441C8" w:rsidP="00E441C8">
      <w:pPr>
        <w:pStyle w:val="ListParagraph"/>
        <w:rPr>
          <w:rFonts w:ascii="Times New Roman" w:hAnsi="Times New Roman" w:cs="Times New Roman"/>
          <w:sz w:val="22"/>
        </w:rPr>
      </w:pPr>
    </w:p>
    <w:p w14:paraId="64EA9CDA" w14:textId="77777777" w:rsidR="00E441C8" w:rsidRPr="00623BFF" w:rsidRDefault="00E441C8" w:rsidP="00E441C8">
      <w:pPr>
        <w:pStyle w:val="Default"/>
        <w:widowControl w:val="0"/>
        <w:numPr>
          <w:ilvl w:val="0"/>
          <w:numId w:val="2"/>
        </w:numPr>
        <w:ind w:left="0" w:firstLine="720"/>
        <w:jc w:val="both"/>
        <w:rPr>
          <w:color w:val="auto"/>
          <w:sz w:val="22"/>
          <w:szCs w:val="22"/>
        </w:rPr>
      </w:pPr>
      <w:r>
        <w:rPr>
          <w:sz w:val="22"/>
          <w:szCs w:val="22"/>
        </w:rPr>
        <w:t>SELLER</w:t>
      </w:r>
      <w:r w:rsidRPr="00623BFF">
        <w:rPr>
          <w:sz w:val="22"/>
          <w:szCs w:val="22"/>
        </w:rPr>
        <w:t xml:space="preserve"> shall provide </w:t>
      </w:r>
      <w:r>
        <w:rPr>
          <w:sz w:val="22"/>
          <w:szCs w:val="22"/>
        </w:rPr>
        <w:t>COUNTY</w:t>
      </w:r>
      <w:r w:rsidRPr="00623BFF">
        <w:rPr>
          <w:sz w:val="22"/>
          <w:szCs w:val="22"/>
        </w:rPr>
        <w:t xml:space="preserve"> with access to the </w:t>
      </w:r>
      <w:r>
        <w:rPr>
          <w:sz w:val="22"/>
          <w:szCs w:val="22"/>
        </w:rPr>
        <w:t>PROPERTY</w:t>
      </w:r>
      <w:r w:rsidRPr="00623BFF">
        <w:rPr>
          <w:sz w:val="22"/>
          <w:szCs w:val="22"/>
        </w:rPr>
        <w:t xml:space="preserve"> during the </w:t>
      </w:r>
      <w:r>
        <w:rPr>
          <w:sz w:val="22"/>
          <w:szCs w:val="22"/>
        </w:rPr>
        <w:t>Due Diligence</w:t>
      </w:r>
      <w:r w:rsidRPr="00623BFF">
        <w:rPr>
          <w:sz w:val="22"/>
          <w:szCs w:val="22"/>
        </w:rPr>
        <w:t xml:space="preserve"> Period</w:t>
      </w:r>
      <w:r>
        <w:rPr>
          <w:sz w:val="22"/>
          <w:szCs w:val="22"/>
        </w:rPr>
        <w:t>(s)</w:t>
      </w:r>
      <w:r w:rsidR="008D6855">
        <w:rPr>
          <w:sz w:val="22"/>
          <w:szCs w:val="22"/>
        </w:rPr>
        <w:t xml:space="preserve"> and through the close of Escrow</w:t>
      </w:r>
      <w:r w:rsidRPr="00623BFF">
        <w:rPr>
          <w:sz w:val="22"/>
          <w:szCs w:val="22"/>
        </w:rPr>
        <w:t xml:space="preserve"> upon no less than twenty-four (24) hours prior written notice to </w:t>
      </w:r>
      <w:r>
        <w:rPr>
          <w:sz w:val="22"/>
          <w:szCs w:val="22"/>
        </w:rPr>
        <w:t>SELLER</w:t>
      </w:r>
      <w:r w:rsidRPr="00623BFF">
        <w:rPr>
          <w:sz w:val="22"/>
          <w:szCs w:val="22"/>
        </w:rPr>
        <w:t xml:space="preserve"> of </w:t>
      </w:r>
      <w:r>
        <w:rPr>
          <w:sz w:val="22"/>
          <w:szCs w:val="22"/>
        </w:rPr>
        <w:t>COUNTY</w:t>
      </w:r>
      <w:r w:rsidRPr="00623BFF">
        <w:rPr>
          <w:sz w:val="22"/>
          <w:szCs w:val="22"/>
        </w:rPr>
        <w:t xml:space="preserve">’s request therefor.  </w:t>
      </w:r>
    </w:p>
    <w:p w14:paraId="5F2645A7" w14:textId="77777777" w:rsidR="00E441C8" w:rsidRPr="00623BFF" w:rsidRDefault="00E441C8" w:rsidP="00E441C8">
      <w:pPr>
        <w:pStyle w:val="Default"/>
        <w:widowControl w:val="0"/>
        <w:jc w:val="both"/>
        <w:rPr>
          <w:b/>
          <w:bCs/>
          <w:color w:val="auto"/>
          <w:sz w:val="22"/>
          <w:szCs w:val="22"/>
        </w:rPr>
      </w:pPr>
    </w:p>
    <w:p w14:paraId="5A4B00F1" w14:textId="77777777" w:rsidR="00E441C8" w:rsidRPr="00623BFF" w:rsidRDefault="00E441C8" w:rsidP="00E441C8">
      <w:pPr>
        <w:pStyle w:val="Default"/>
        <w:widowControl w:val="0"/>
        <w:jc w:val="center"/>
        <w:rPr>
          <w:b/>
          <w:bCs/>
          <w:color w:val="auto"/>
          <w:sz w:val="22"/>
          <w:szCs w:val="22"/>
        </w:rPr>
      </w:pPr>
      <w:r w:rsidRPr="00623BFF">
        <w:rPr>
          <w:b/>
          <w:bCs/>
          <w:color w:val="auto"/>
          <w:sz w:val="22"/>
          <w:szCs w:val="22"/>
        </w:rPr>
        <w:t xml:space="preserve">Section </w:t>
      </w:r>
      <w:r w:rsidR="00BD6F10">
        <w:rPr>
          <w:b/>
          <w:bCs/>
          <w:color w:val="auto"/>
          <w:sz w:val="22"/>
          <w:szCs w:val="22"/>
        </w:rPr>
        <w:t>5</w:t>
      </w:r>
      <w:r w:rsidRPr="00623BFF">
        <w:rPr>
          <w:b/>
          <w:bCs/>
          <w:color w:val="auto"/>
          <w:sz w:val="22"/>
          <w:szCs w:val="22"/>
        </w:rPr>
        <w:t>. Conditions Precedent.</w:t>
      </w:r>
    </w:p>
    <w:p w14:paraId="0A6FFF43" w14:textId="77777777" w:rsidR="00E441C8" w:rsidRPr="00623BFF" w:rsidRDefault="00E441C8" w:rsidP="00E441C8">
      <w:pPr>
        <w:pStyle w:val="Default"/>
        <w:widowControl w:val="0"/>
        <w:jc w:val="center"/>
        <w:rPr>
          <w:color w:val="auto"/>
          <w:sz w:val="22"/>
          <w:szCs w:val="22"/>
        </w:rPr>
      </w:pPr>
    </w:p>
    <w:p w14:paraId="05A05B6D" w14:textId="77777777" w:rsidR="00E441C8" w:rsidRPr="00CD031D" w:rsidRDefault="00E441C8" w:rsidP="00E441C8">
      <w:pPr>
        <w:pStyle w:val="Default"/>
        <w:widowControl w:val="0"/>
        <w:numPr>
          <w:ilvl w:val="0"/>
          <w:numId w:val="11"/>
        </w:numPr>
        <w:ind w:left="0" w:firstLine="720"/>
        <w:jc w:val="both"/>
        <w:rPr>
          <w:color w:val="auto"/>
          <w:sz w:val="22"/>
          <w:szCs w:val="22"/>
        </w:rPr>
      </w:pPr>
      <w:r w:rsidRPr="00623BFF">
        <w:rPr>
          <w:color w:val="auto"/>
          <w:sz w:val="22"/>
          <w:szCs w:val="22"/>
          <w:u w:val="single"/>
        </w:rPr>
        <w:t xml:space="preserve">Conditions to </w:t>
      </w:r>
      <w:r>
        <w:rPr>
          <w:color w:val="auto"/>
          <w:sz w:val="22"/>
          <w:szCs w:val="22"/>
          <w:u w:val="single"/>
        </w:rPr>
        <w:t>COUNTY</w:t>
      </w:r>
      <w:r w:rsidRPr="00623BFF">
        <w:rPr>
          <w:color w:val="auto"/>
          <w:sz w:val="22"/>
          <w:szCs w:val="22"/>
          <w:u w:val="single"/>
        </w:rPr>
        <w:t>’s Performance</w:t>
      </w:r>
      <w:r w:rsidRPr="00623BFF">
        <w:rPr>
          <w:color w:val="auto"/>
          <w:sz w:val="22"/>
          <w:szCs w:val="22"/>
        </w:rPr>
        <w:t xml:space="preserve">. </w:t>
      </w:r>
      <w:r>
        <w:rPr>
          <w:color w:val="auto"/>
          <w:sz w:val="22"/>
          <w:szCs w:val="22"/>
        </w:rPr>
        <w:t>COUNTY</w:t>
      </w:r>
      <w:r w:rsidRPr="00623BFF">
        <w:rPr>
          <w:color w:val="auto"/>
          <w:sz w:val="22"/>
          <w:szCs w:val="22"/>
        </w:rPr>
        <w:t>'s obligation to perform under this Agreement is subject to the following conditions:</w:t>
      </w:r>
    </w:p>
    <w:p w14:paraId="73E00CE8" w14:textId="77777777" w:rsidR="00E441C8" w:rsidRPr="0069303F" w:rsidRDefault="00E441C8" w:rsidP="00E441C8">
      <w:pPr>
        <w:pStyle w:val="Default"/>
        <w:widowControl w:val="0"/>
        <w:tabs>
          <w:tab w:val="left" w:pos="1800"/>
        </w:tabs>
        <w:ind w:left="1440"/>
        <w:jc w:val="both"/>
        <w:rPr>
          <w:color w:val="auto"/>
          <w:sz w:val="22"/>
          <w:szCs w:val="22"/>
        </w:rPr>
      </w:pPr>
    </w:p>
    <w:p w14:paraId="755C15D7" w14:textId="77777777" w:rsidR="00013B28" w:rsidRDefault="00013B28" w:rsidP="00ED0E15">
      <w:pPr>
        <w:pStyle w:val="Default"/>
        <w:widowControl w:val="0"/>
        <w:numPr>
          <w:ilvl w:val="1"/>
          <w:numId w:val="2"/>
        </w:numPr>
        <w:tabs>
          <w:tab w:val="left" w:pos="1980"/>
        </w:tabs>
        <w:ind w:left="0" w:firstLine="1440"/>
        <w:jc w:val="both"/>
        <w:rPr>
          <w:color w:val="auto"/>
          <w:sz w:val="22"/>
          <w:szCs w:val="22"/>
        </w:rPr>
      </w:pPr>
      <w:r>
        <w:rPr>
          <w:color w:val="auto"/>
          <w:sz w:val="22"/>
          <w:szCs w:val="22"/>
        </w:rPr>
        <w:t>COUNTY</w:t>
      </w:r>
      <w:r w:rsidRPr="00623BFF">
        <w:rPr>
          <w:color w:val="auto"/>
          <w:sz w:val="22"/>
          <w:szCs w:val="22"/>
        </w:rPr>
        <w:t xml:space="preserve">'s approval of the </w:t>
      </w:r>
      <w:r>
        <w:rPr>
          <w:color w:val="auto"/>
          <w:sz w:val="22"/>
          <w:szCs w:val="22"/>
        </w:rPr>
        <w:t>PROPERTY</w:t>
      </w:r>
      <w:r w:rsidRPr="00623BFF">
        <w:rPr>
          <w:color w:val="auto"/>
          <w:sz w:val="22"/>
          <w:szCs w:val="22"/>
        </w:rPr>
        <w:t xml:space="preserve"> as provided in Section 4 and Section 7;</w:t>
      </w:r>
    </w:p>
    <w:p w14:paraId="68BED928" w14:textId="77777777" w:rsidR="00013B28" w:rsidRPr="00503D6C" w:rsidRDefault="00013B28" w:rsidP="00ED0E15">
      <w:pPr>
        <w:pStyle w:val="Default"/>
        <w:widowControl w:val="0"/>
        <w:tabs>
          <w:tab w:val="left" w:pos="1980"/>
        </w:tabs>
        <w:ind w:left="1440"/>
        <w:jc w:val="both"/>
        <w:rPr>
          <w:color w:val="auto"/>
          <w:sz w:val="22"/>
          <w:szCs w:val="22"/>
        </w:rPr>
      </w:pPr>
    </w:p>
    <w:p w14:paraId="7C9DBDB4" w14:textId="77777777" w:rsidR="00013B28" w:rsidRPr="00503D6C" w:rsidRDefault="00013B28" w:rsidP="00ED0E15">
      <w:pPr>
        <w:pStyle w:val="Default"/>
        <w:widowControl w:val="0"/>
        <w:numPr>
          <w:ilvl w:val="1"/>
          <w:numId w:val="2"/>
        </w:numPr>
        <w:tabs>
          <w:tab w:val="left" w:pos="1980"/>
        </w:tabs>
        <w:ind w:left="0" w:firstLine="1440"/>
        <w:jc w:val="both"/>
        <w:rPr>
          <w:color w:val="auto"/>
          <w:sz w:val="22"/>
          <w:szCs w:val="22"/>
        </w:rPr>
      </w:pPr>
      <w:r w:rsidRPr="00623BFF">
        <w:rPr>
          <w:sz w:val="22"/>
          <w:szCs w:val="22"/>
        </w:rPr>
        <w:t>Application for and receipt of all necessary governmental permits, licenses, conditional</w:t>
      </w:r>
      <w:r w:rsidRPr="00DA2C40">
        <w:rPr>
          <w:sz w:val="22"/>
          <w:szCs w:val="22"/>
        </w:rPr>
        <w:t xml:space="preserve"> use permits and approvals for the use of the </w:t>
      </w:r>
      <w:r>
        <w:rPr>
          <w:sz w:val="22"/>
          <w:szCs w:val="22"/>
        </w:rPr>
        <w:t>PROPERTY, if any</w:t>
      </w:r>
      <w:r w:rsidRPr="00DA2C40">
        <w:rPr>
          <w:sz w:val="22"/>
          <w:szCs w:val="22"/>
        </w:rPr>
        <w:t xml:space="preserve">. </w:t>
      </w:r>
      <w:r>
        <w:rPr>
          <w:sz w:val="22"/>
          <w:szCs w:val="22"/>
        </w:rPr>
        <w:t>SELLER</w:t>
      </w:r>
      <w:r w:rsidRPr="00DA2C40">
        <w:rPr>
          <w:sz w:val="22"/>
          <w:szCs w:val="22"/>
        </w:rPr>
        <w:t xml:space="preserve"> shall, in good faith, cooperate with </w:t>
      </w:r>
      <w:r>
        <w:rPr>
          <w:sz w:val="22"/>
          <w:szCs w:val="22"/>
        </w:rPr>
        <w:t>COUNTY</w:t>
      </w:r>
      <w:r w:rsidRPr="00DA2C40">
        <w:rPr>
          <w:sz w:val="22"/>
          <w:szCs w:val="22"/>
        </w:rPr>
        <w:t xml:space="preserve"> in its applications, provided that </w:t>
      </w:r>
      <w:r>
        <w:rPr>
          <w:sz w:val="22"/>
          <w:szCs w:val="22"/>
        </w:rPr>
        <w:t>SELLER</w:t>
      </w:r>
      <w:r w:rsidRPr="00DA2C40">
        <w:rPr>
          <w:sz w:val="22"/>
          <w:szCs w:val="22"/>
        </w:rPr>
        <w:t xml:space="preserve"> shall not be obligated to incur any expense in connection therewith;</w:t>
      </w:r>
    </w:p>
    <w:p w14:paraId="4A838AFD" w14:textId="77777777" w:rsidR="00013B28" w:rsidRDefault="00013B28" w:rsidP="00503D6C">
      <w:pPr>
        <w:pStyle w:val="ListParagraph"/>
        <w:rPr>
          <w:sz w:val="22"/>
        </w:rPr>
      </w:pPr>
    </w:p>
    <w:p w14:paraId="3377FBA1" w14:textId="77777777" w:rsidR="00E441C8" w:rsidRPr="0039775C" w:rsidRDefault="00E441C8" w:rsidP="00ED0E15">
      <w:pPr>
        <w:pStyle w:val="Default"/>
        <w:widowControl w:val="0"/>
        <w:numPr>
          <w:ilvl w:val="1"/>
          <w:numId w:val="2"/>
        </w:numPr>
        <w:tabs>
          <w:tab w:val="left" w:pos="1980"/>
        </w:tabs>
        <w:ind w:left="0" w:firstLine="1440"/>
        <w:jc w:val="both"/>
        <w:rPr>
          <w:color w:val="auto"/>
          <w:sz w:val="22"/>
          <w:szCs w:val="22"/>
        </w:rPr>
      </w:pPr>
      <w:r w:rsidRPr="0069303F">
        <w:rPr>
          <w:sz w:val="22"/>
          <w:szCs w:val="22"/>
        </w:rPr>
        <w:t xml:space="preserve">Each representation and warranty made in this Agreement by </w:t>
      </w:r>
      <w:r>
        <w:rPr>
          <w:sz w:val="22"/>
          <w:szCs w:val="22"/>
        </w:rPr>
        <w:t>SELLER</w:t>
      </w:r>
      <w:r w:rsidRPr="0069303F">
        <w:rPr>
          <w:sz w:val="22"/>
          <w:szCs w:val="22"/>
        </w:rPr>
        <w:t xml:space="preserve"> shall be </w:t>
      </w:r>
      <w:r w:rsidR="00EF492E">
        <w:rPr>
          <w:sz w:val="22"/>
          <w:szCs w:val="22"/>
        </w:rPr>
        <w:t xml:space="preserve">materially </w:t>
      </w:r>
      <w:r w:rsidRPr="0069303F">
        <w:rPr>
          <w:sz w:val="22"/>
          <w:szCs w:val="22"/>
        </w:rPr>
        <w:t xml:space="preserve">true and </w:t>
      </w:r>
      <w:r w:rsidRPr="006378C8">
        <w:rPr>
          <w:sz w:val="22"/>
          <w:szCs w:val="22"/>
        </w:rPr>
        <w:t>correct at the time made and as of the Close of Escrow</w:t>
      </w:r>
      <w:r w:rsidRPr="0039775C">
        <w:rPr>
          <w:color w:val="auto"/>
          <w:sz w:val="22"/>
          <w:szCs w:val="22"/>
        </w:rPr>
        <w:t xml:space="preserve">; </w:t>
      </w:r>
    </w:p>
    <w:p w14:paraId="1CFD22A9" w14:textId="77777777" w:rsidR="00E441C8" w:rsidRPr="0039775C" w:rsidRDefault="00E441C8" w:rsidP="00ED0E15">
      <w:pPr>
        <w:pStyle w:val="Default"/>
        <w:widowControl w:val="0"/>
        <w:tabs>
          <w:tab w:val="left" w:pos="1980"/>
        </w:tabs>
        <w:ind w:left="1440"/>
        <w:jc w:val="both"/>
        <w:rPr>
          <w:color w:val="auto"/>
          <w:sz w:val="22"/>
          <w:szCs w:val="22"/>
        </w:rPr>
      </w:pPr>
    </w:p>
    <w:p w14:paraId="362778B3" w14:textId="7B232AB8" w:rsidR="00E441C8" w:rsidRDefault="00E441C8" w:rsidP="00ED0E15">
      <w:pPr>
        <w:pStyle w:val="Default"/>
        <w:widowControl w:val="0"/>
        <w:numPr>
          <w:ilvl w:val="1"/>
          <w:numId w:val="2"/>
        </w:numPr>
        <w:tabs>
          <w:tab w:val="left" w:pos="1980"/>
        </w:tabs>
        <w:ind w:left="0" w:firstLine="1440"/>
        <w:jc w:val="both"/>
        <w:rPr>
          <w:color w:val="auto"/>
          <w:sz w:val="22"/>
          <w:szCs w:val="22"/>
        </w:rPr>
      </w:pPr>
      <w:r w:rsidRPr="00717C6C">
        <w:rPr>
          <w:color w:val="auto"/>
          <w:sz w:val="22"/>
          <w:szCs w:val="22"/>
        </w:rPr>
        <w:t>SELLER's performance of all obligations under this Agreement</w:t>
      </w:r>
      <w:r w:rsidR="00A63C63" w:rsidRPr="00A63C63">
        <w:rPr>
          <w:sz w:val="22"/>
          <w:szCs w:val="22"/>
        </w:rPr>
        <w:t xml:space="preserve"> </w:t>
      </w:r>
      <w:r w:rsidR="00A63C63" w:rsidRPr="00A448D0">
        <w:rPr>
          <w:sz w:val="22"/>
          <w:szCs w:val="22"/>
        </w:rPr>
        <w:t>prior to the Close of Escrow hereunder</w:t>
      </w:r>
      <w:r w:rsidRPr="00717C6C">
        <w:rPr>
          <w:color w:val="auto"/>
          <w:sz w:val="22"/>
          <w:szCs w:val="22"/>
        </w:rPr>
        <w:t xml:space="preserve"> and delivery </w:t>
      </w:r>
      <w:r w:rsidRPr="00C522BA">
        <w:rPr>
          <w:sz w:val="22"/>
          <w:szCs w:val="22"/>
        </w:rPr>
        <w:t xml:space="preserve">to Escrow Agent the items </w:t>
      </w:r>
      <w:r w:rsidRPr="0039775C">
        <w:rPr>
          <w:sz w:val="22"/>
          <w:szCs w:val="22"/>
        </w:rPr>
        <w:t xml:space="preserve">required to be delivered by </w:t>
      </w:r>
      <w:r>
        <w:rPr>
          <w:sz w:val="22"/>
          <w:szCs w:val="22"/>
        </w:rPr>
        <w:t>SELLER</w:t>
      </w:r>
      <w:r w:rsidRPr="0039775C">
        <w:rPr>
          <w:color w:val="auto"/>
          <w:sz w:val="22"/>
          <w:szCs w:val="22"/>
        </w:rPr>
        <w:t>;</w:t>
      </w:r>
    </w:p>
    <w:p w14:paraId="234E338F" w14:textId="77777777" w:rsidR="00E441C8" w:rsidRPr="00717C6C" w:rsidRDefault="00E441C8" w:rsidP="00ED0E15">
      <w:pPr>
        <w:pStyle w:val="Default"/>
        <w:widowControl w:val="0"/>
        <w:tabs>
          <w:tab w:val="left" w:pos="1980"/>
        </w:tabs>
        <w:ind w:left="1440"/>
        <w:jc w:val="both"/>
        <w:rPr>
          <w:sz w:val="22"/>
        </w:rPr>
      </w:pPr>
    </w:p>
    <w:p w14:paraId="0A1CC833" w14:textId="77777777" w:rsidR="00E441C8" w:rsidRPr="00C54208" w:rsidRDefault="00E441C8" w:rsidP="00ED0E15">
      <w:pPr>
        <w:pStyle w:val="Default"/>
        <w:widowControl w:val="0"/>
        <w:numPr>
          <w:ilvl w:val="1"/>
          <w:numId w:val="2"/>
        </w:numPr>
        <w:tabs>
          <w:tab w:val="left" w:pos="1980"/>
        </w:tabs>
        <w:ind w:left="0" w:firstLine="1440"/>
        <w:jc w:val="both"/>
        <w:rPr>
          <w:color w:val="auto"/>
          <w:sz w:val="22"/>
          <w:szCs w:val="22"/>
        </w:rPr>
      </w:pPr>
      <w:r w:rsidRPr="006378C8">
        <w:rPr>
          <w:color w:val="auto"/>
          <w:sz w:val="22"/>
          <w:szCs w:val="22"/>
        </w:rPr>
        <w:t>Escrow Agent being prepared to issue the Title Policy (as hereinafter defined) on the Closing Date, subject only to the Approved Exceptions (as hereinafter defined)</w:t>
      </w:r>
      <w:r w:rsidR="002E24CD">
        <w:rPr>
          <w:color w:val="auto"/>
          <w:sz w:val="22"/>
          <w:szCs w:val="22"/>
        </w:rPr>
        <w:t>.</w:t>
      </w:r>
    </w:p>
    <w:p w14:paraId="0D38F870" w14:textId="77777777" w:rsidR="00E441C8" w:rsidRDefault="00E441C8" w:rsidP="00E441C8">
      <w:pPr>
        <w:pStyle w:val="Default"/>
        <w:widowControl w:val="0"/>
        <w:tabs>
          <w:tab w:val="left" w:pos="1800"/>
        </w:tabs>
        <w:ind w:left="720"/>
        <w:jc w:val="both"/>
        <w:rPr>
          <w:color w:val="auto"/>
          <w:sz w:val="22"/>
          <w:szCs w:val="22"/>
        </w:rPr>
      </w:pPr>
    </w:p>
    <w:p w14:paraId="5D9FA518" w14:textId="77777777" w:rsidR="00E441C8" w:rsidRPr="0039775C" w:rsidRDefault="00E441C8" w:rsidP="00E441C8">
      <w:pPr>
        <w:pStyle w:val="Default"/>
        <w:widowControl w:val="0"/>
        <w:numPr>
          <w:ilvl w:val="0"/>
          <w:numId w:val="11"/>
        </w:numPr>
        <w:ind w:left="0" w:firstLine="720"/>
        <w:jc w:val="both"/>
        <w:rPr>
          <w:color w:val="auto"/>
          <w:sz w:val="22"/>
          <w:szCs w:val="22"/>
        </w:rPr>
      </w:pPr>
      <w:r w:rsidRPr="0039775C">
        <w:rPr>
          <w:color w:val="auto"/>
          <w:sz w:val="22"/>
          <w:szCs w:val="22"/>
          <w:u w:val="single"/>
        </w:rPr>
        <w:t xml:space="preserve">Conditions to </w:t>
      </w:r>
      <w:r>
        <w:rPr>
          <w:color w:val="auto"/>
          <w:sz w:val="22"/>
          <w:szCs w:val="22"/>
          <w:u w:val="single"/>
        </w:rPr>
        <w:t>SELLER</w:t>
      </w:r>
      <w:r w:rsidRPr="0039775C">
        <w:rPr>
          <w:color w:val="auto"/>
          <w:sz w:val="22"/>
          <w:szCs w:val="22"/>
          <w:u w:val="single"/>
        </w:rPr>
        <w:t>’s Performance</w:t>
      </w:r>
      <w:r w:rsidRPr="0039775C">
        <w:rPr>
          <w:color w:val="auto"/>
          <w:sz w:val="22"/>
          <w:szCs w:val="22"/>
        </w:rPr>
        <w:t xml:space="preserve">.  </w:t>
      </w:r>
      <w:r>
        <w:rPr>
          <w:sz w:val="22"/>
          <w:szCs w:val="22"/>
        </w:rPr>
        <w:t>SELLER</w:t>
      </w:r>
      <w:r w:rsidRPr="0039775C">
        <w:rPr>
          <w:sz w:val="22"/>
          <w:szCs w:val="22"/>
        </w:rPr>
        <w:t xml:space="preserve">’s obligations hereunder, including, but not limited to, its obligation to consummate the purchase transaction provided for herein, are subject to the satisfaction, </w:t>
      </w:r>
      <w:r>
        <w:rPr>
          <w:sz w:val="22"/>
          <w:szCs w:val="22"/>
        </w:rPr>
        <w:t xml:space="preserve"> </w:t>
      </w:r>
      <w:r w:rsidRPr="0039775C">
        <w:rPr>
          <w:sz w:val="22"/>
          <w:szCs w:val="22"/>
        </w:rPr>
        <w:t xml:space="preserve">of each of the following conditions, each of which is for the sole benefit of </w:t>
      </w:r>
      <w:r>
        <w:rPr>
          <w:sz w:val="22"/>
          <w:szCs w:val="22"/>
        </w:rPr>
        <w:t>SELLER</w:t>
      </w:r>
      <w:r w:rsidRPr="0039775C">
        <w:rPr>
          <w:sz w:val="22"/>
          <w:szCs w:val="22"/>
        </w:rPr>
        <w:t xml:space="preserve"> and may be waived by </w:t>
      </w:r>
      <w:r>
        <w:rPr>
          <w:sz w:val="22"/>
          <w:szCs w:val="22"/>
        </w:rPr>
        <w:t>SELLER</w:t>
      </w:r>
      <w:r w:rsidRPr="0039775C">
        <w:rPr>
          <w:sz w:val="22"/>
          <w:szCs w:val="22"/>
        </w:rPr>
        <w:t xml:space="preserve"> in writing</w:t>
      </w:r>
      <w:r w:rsidRPr="0039775C">
        <w:rPr>
          <w:color w:val="auto"/>
          <w:sz w:val="22"/>
          <w:szCs w:val="22"/>
        </w:rPr>
        <w:t>:</w:t>
      </w:r>
    </w:p>
    <w:p w14:paraId="508D83B4" w14:textId="77777777" w:rsidR="00E441C8" w:rsidRPr="0039775C" w:rsidRDefault="00E441C8" w:rsidP="00E441C8">
      <w:pPr>
        <w:pStyle w:val="Default"/>
        <w:widowControl w:val="0"/>
        <w:jc w:val="both"/>
        <w:rPr>
          <w:color w:val="auto"/>
          <w:sz w:val="22"/>
          <w:szCs w:val="22"/>
        </w:rPr>
      </w:pPr>
    </w:p>
    <w:p w14:paraId="60025F23" w14:textId="77777777" w:rsidR="00E441C8" w:rsidRPr="0039775C" w:rsidRDefault="00E441C8" w:rsidP="00ED0E15">
      <w:pPr>
        <w:pStyle w:val="Default"/>
        <w:widowControl w:val="0"/>
        <w:numPr>
          <w:ilvl w:val="0"/>
          <w:numId w:val="12"/>
        </w:numPr>
        <w:tabs>
          <w:tab w:val="left" w:pos="1980"/>
        </w:tabs>
        <w:ind w:left="0" w:firstLine="1440"/>
        <w:jc w:val="both"/>
        <w:rPr>
          <w:color w:val="auto"/>
          <w:sz w:val="22"/>
          <w:szCs w:val="22"/>
        </w:rPr>
      </w:pPr>
      <w:r>
        <w:rPr>
          <w:sz w:val="22"/>
          <w:szCs w:val="22"/>
        </w:rPr>
        <w:t>COUNTY</w:t>
      </w:r>
      <w:r w:rsidRPr="0039775C">
        <w:rPr>
          <w:sz w:val="22"/>
          <w:szCs w:val="22"/>
        </w:rPr>
        <w:t xml:space="preserve"> shall have delivered to Escrow Agent the items required to be delivered by </w:t>
      </w:r>
      <w:r>
        <w:rPr>
          <w:sz w:val="22"/>
          <w:szCs w:val="22"/>
        </w:rPr>
        <w:t>COUNTY</w:t>
      </w:r>
      <w:r w:rsidRPr="0039775C">
        <w:rPr>
          <w:sz w:val="22"/>
          <w:szCs w:val="22"/>
        </w:rPr>
        <w:t xml:space="preserve"> pursuant to Section </w:t>
      </w:r>
      <w:r w:rsidR="00C5118C">
        <w:rPr>
          <w:sz w:val="22"/>
          <w:szCs w:val="22"/>
        </w:rPr>
        <w:t>6</w:t>
      </w:r>
      <w:r w:rsidR="00C5118C" w:rsidRPr="0039775C">
        <w:rPr>
          <w:sz w:val="22"/>
          <w:szCs w:val="22"/>
        </w:rPr>
        <w:t xml:space="preserve"> </w:t>
      </w:r>
      <w:r w:rsidRPr="0039775C">
        <w:rPr>
          <w:sz w:val="22"/>
          <w:szCs w:val="22"/>
        </w:rPr>
        <w:t>hereof</w:t>
      </w:r>
      <w:r w:rsidRPr="0039775C">
        <w:rPr>
          <w:color w:val="auto"/>
          <w:sz w:val="22"/>
          <w:szCs w:val="22"/>
        </w:rPr>
        <w:t xml:space="preserve">; </w:t>
      </w:r>
    </w:p>
    <w:p w14:paraId="5608BE3F" w14:textId="77777777" w:rsidR="00E441C8" w:rsidRPr="0039775C" w:rsidRDefault="00E441C8" w:rsidP="00ED0E15">
      <w:pPr>
        <w:pStyle w:val="Default"/>
        <w:widowControl w:val="0"/>
        <w:tabs>
          <w:tab w:val="left" w:pos="1980"/>
        </w:tabs>
        <w:ind w:firstLine="1440"/>
        <w:jc w:val="both"/>
        <w:rPr>
          <w:color w:val="auto"/>
          <w:sz w:val="22"/>
          <w:szCs w:val="22"/>
        </w:rPr>
      </w:pPr>
    </w:p>
    <w:p w14:paraId="28774C62" w14:textId="1B57C708" w:rsidR="00E441C8" w:rsidRDefault="00E441C8" w:rsidP="00ED0E15">
      <w:pPr>
        <w:pStyle w:val="Default"/>
        <w:widowControl w:val="0"/>
        <w:numPr>
          <w:ilvl w:val="0"/>
          <w:numId w:val="12"/>
        </w:numPr>
        <w:tabs>
          <w:tab w:val="left" w:pos="1980"/>
        </w:tabs>
        <w:ind w:left="0" w:firstLine="1440"/>
        <w:jc w:val="both"/>
        <w:rPr>
          <w:color w:val="auto"/>
          <w:sz w:val="22"/>
          <w:szCs w:val="22"/>
        </w:rPr>
      </w:pPr>
      <w:r>
        <w:rPr>
          <w:sz w:val="22"/>
          <w:szCs w:val="22"/>
        </w:rPr>
        <w:t>COUNTY</w:t>
      </w:r>
      <w:r w:rsidRPr="0039775C">
        <w:rPr>
          <w:sz w:val="22"/>
          <w:szCs w:val="22"/>
        </w:rPr>
        <w:t xml:space="preserve"> shall not be in default under this Agreement and shall have duly performed each and every covenant, undertaking and agreement to be performed by it prior to the Close of Escrow </w:t>
      </w:r>
      <w:r w:rsidRPr="0039775C">
        <w:rPr>
          <w:sz w:val="22"/>
          <w:szCs w:val="22"/>
        </w:rPr>
        <w:lastRenderedPageBreak/>
        <w:t>hereunder</w:t>
      </w:r>
      <w:r w:rsidRPr="0039775C">
        <w:rPr>
          <w:color w:val="auto"/>
          <w:sz w:val="22"/>
          <w:szCs w:val="22"/>
        </w:rPr>
        <w:t xml:space="preserve">; </w:t>
      </w:r>
      <w:r w:rsidR="001C2F45">
        <w:rPr>
          <w:color w:val="auto"/>
          <w:sz w:val="22"/>
          <w:szCs w:val="22"/>
        </w:rPr>
        <w:t>and</w:t>
      </w:r>
    </w:p>
    <w:p w14:paraId="3BF47FD0" w14:textId="77777777" w:rsidR="00E65019" w:rsidRPr="000019F3" w:rsidRDefault="00E65019" w:rsidP="00E65019">
      <w:pPr>
        <w:pStyle w:val="Default"/>
        <w:widowControl w:val="0"/>
        <w:tabs>
          <w:tab w:val="left" w:pos="1980"/>
        </w:tabs>
        <w:ind w:left="1440"/>
        <w:jc w:val="both"/>
        <w:rPr>
          <w:color w:val="auto"/>
          <w:sz w:val="22"/>
          <w:szCs w:val="22"/>
        </w:rPr>
      </w:pPr>
    </w:p>
    <w:p w14:paraId="03BA08BF" w14:textId="1D128DB2" w:rsidR="00E441C8" w:rsidRPr="0039775C" w:rsidRDefault="00E441C8" w:rsidP="00ED0E15">
      <w:pPr>
        <w:pStyle w:val="Default"/>
        <w:widowControl w:val="0"/>
        <w:numPr>
          <w:ilvl w:val="0"/>
          <w:numId w:val="12"/>
        </w:numPr>
        <w:tabs>
          <w:tab w:val="left" w:pos="1980"/>
        </w:tabs>
        <w:ind w:left="0" w:firstLine="1440"/>
        <w:jc w:val="both"/>
        <w:rPr>
          <w:color w:val="auto"/>
          <w:sz w:val="22"/>
          <w:szCs w:val="22"/>
        </w:rPr>
      </w:pPr>
      <w:r w:rsidRPr="0039775C">
        <w:rPr>
          <w:sz w:val="22"/>
          <w:szCs w:val="22"/>
        </w:rPr>
        <w:t xml:space="preserve">Each representation and warranty made in this Agreement by </w:t>
      </w:r>
      <w:r>
        <w:rPr>
          <w:sz w:val="22"/>
          <w:szCs w:val="22"/>
        </w:rPr>
        <w:t>COUNTY</w:t>
      </w:r>
      <w:r w:rsidRPr="0039775C">
        <w:rPr>
          <w:sz w:val="22"/>
          <w:szCs w:val="22"/>
        </w:rPr>
        <w:t xml:space="preserve"> shall be true and correct at the time made and as of the Close of Escrow</w:t>
      </w:r>
      <w:r w:rsidR="001C2F45">
        <w:rPr>
          <w:color w:val="auto"/>
          <w:sz w:val="22"/>
          <w:szCs w:val="22"/>
        </w:rPr>
        <w:t>.</w:t>
      </w:r>
    </w:p>
    <w:p w14:paraId="12EE4342" w14:textId="77777777" w:rsidR="00E441C8" w:rsidRPr="0039775C" w:rsidRDefault="00E441C8" w:rsidP="00ED0E15">
      <w:pPr>
        <w:pStyle w:val="Default"/>
        <w:widowControl w:val="0"/>
        <w:tabs>
          <w:tab w:val="left" w:pos="1980"/>
        </w:tabs>
        <w:ind w:firstLine="1440"/>
        <w:jc w:val="both"/>
        <w:rPr>
          <w:color w:val="auto"/>
          <w:sz w:val="22"/>
          <w:szCs w:val="22"/>
        </w:rPr>
      </w:pPr>
    </w:p>
    <w:p w14:paraId="0F074127" w14:textId="77777777" w:rsidR="00E441C8" w:rsidRPr="0039775C" w:rsidRDefault="00E441C8" w:rsidP="00E441C8">
      <w:pPr>
        <w:pStyle w:val="Default"/>
        <w:widowControl w:val="0"/>
        <w:tabs>
          <w:tab w:val="left" w:pos="1800"/>
        </w:tabs>
        <w:ind w:firstLine="1440"/>
        <w:jc w:val="both"/>
        <w:rPr>
          <w:color w:val="auto"/>
          <w:sz w:val="22"/>
          <w:szCs w:val="22"/>
        </w:rPr>
      </w:pPr>
    </w:p>
    <w:p w14:paraId="245B20A1"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6</w:t>
      </w:r>
      <w:r w:rsidRPr="0039775C">
        <w:rPr>
          <w:b/>
          <w:bCs/>
          <w:color w:val="auto"/>
          <w:sz w:val="22"/>
          <w:szCs w:val="22"/>
        </w:rPr>
        <w:t>. Closing Deliveries.</w:t>
      </w:r>
    </w:p>
    <w:p w14:paraId="56FF8173" w14:textId="77777777" w:rsidR="00E441C8" w:rsidRPr="0039775C" w:rsidRDefault="00E441C8" w:rsidP="00E441C8">
      <w:pPr>
        <w:pStyle w:val="Default"/>
        <w:widowControl w:val="0"/>
        <w:jc w:val="center"/>
        <w:rPr>
          <w:color w:val="auto"/>
          <w:sz w:val="22"/>
          <w:szCs w:val="22"/>
        </w:rPr>
      </w:pPr>
    </w:p>
    <w:p w14:paraId="23160520" w14:textId="77777777" w:rsidR="00E441C8" w:rsidRPr="0039775C" w:rsidRDefault="00E441C8" w:rsidP="00E441C8">
      <w:pPr>
        <w:pStyle w:val="Default"/>
        <w:widowControl w:val="0"/>
        <w:numPr>
          <w:ilvl w:val="0"/>
          <w:numId w:val="13"/>
        </w:numPr>
        <w:ind w:left="0" w:firstLine="720"/>
        <w:jc w:val="both"/>
        <w:rPr>
          <w:color w:val="auto"/>
          <w:sz w:val="22"/>
          <w:szCs w:val="22"/>
        </w:rPr>
      </w:pPr>
      <w:r>
        <w:rPr>
          <w:color w:val="auto"/>
          <w:sz w:val="22"/>
          <w:szCs w:val="22"/>
          <w:u w:val="single"/>
        </w:rPr>
        <w:t>SELLER</w:t>
      </w:r>
      <w:r w:rsidRPr="0039775C">
        <w:rPr>
          <w:color w:val="auto"/>
          <w:sz w:val="22"/>
          <w:szCs w:val="22"/>
          <w:u w:val="single"/>
        </w:rPr>
        <w:t>’s Closing Deliveries</w:t>
      </w:r>
      <w:r w:rsidRPr="0039775C">
        <w:rPr>
          <w:color w:val="auto"/>
          <w:sz w:val="22"/>
          <w:szCs w:val="22"/>
        </w:rPr>
        <w:t xml:space="preserve">. </w:t>
      </w:r>
      <w:r w:rsidRPr="0039775C">
        <w:rPr>
          <w:sz w:val="22"/>
          <w:szCs w:val="22"/>
        </w:rPr>
        <w:t xml:space="preserve">Not less than one (1) business day prior to the Closing Date, </w:t>
      </w:r>
      <w:r>
        <w:rPr>
          <w:sz w:val="22"/>
          <w:szCs w:val="22"/>
        </w:rPr>
        <w:t>SELLER</w:t>
      </w:r>
      <w:r w:rsidRPr="0039775C">
        <w:rPr>
          <w:sz w:val="22"/>
          <w:szCs w:val="22"/>
        </w:rPr>
        <w:t xml:space="preserve"> shall deliver or cause to be delivered to Escrow Agent the following items</w:t>
      </w:r>
      <w:r w:rsidRPr="0039775C">
        <w:rPr>
          <w:color w:val="auto"/>
          <w:sz w:val="22"/>
          <w:szCs w:val="22"/>
        </w:rPr>
        <w:t>:</w:t>
      </w:r>
    </w:p>
    <w:p w14:paraId="1ECF6921" w14:textId="77777777" w:rsidR="00E441C8" w:rsidRPr="0039775C" w:rsidRDefault="00E441C8" w:rsidP="00E441C8">
      <w:pPr>
        <w:pStyle w:val="Default"/>
        <w:widowControl w:val="0"/>
        <w:jc w:val="both"/>
        <w:rPr>
          <w:color w:val="auto"/>
          <w:sz w:val="22"/>
          <w:szCs w:val="22"/>
        </w:rPr>
      </w:pPr>
    </w:p>
    <w:p w14:paraId="1600DBED" w14:textId="53D01F8C" w:rsidR="00E441C8" w:rsidRPr="000019F3" w:rsidRDefault="00E441C8" w:rsidP="00E441C8">
      <w:pPr>
        <w:pStyle w:val="Default"/>
        <w:widowControl w:val="0"/>
        <w:numPr>
          <w:ilvl w:val="0"/>
          <w:numId w:val="14"/>
        </w:numPr>
        <w:tabs>
          <w:tab w:val="left" w:pos="1980"/>
        </w:tabs>
        <w:ind w:left="0" w:firstLine="1440"/>
        <w:jc w:val="both"/>
        <w:rPr>
          <w:color w:val="auto"/>
          <w:sz w:val="22"/>
          <w:szCs w:val="22"/>
        </w:rPr>
      </w:pPr>
      <w:r>
        <w:rPr>
          <w:rStyle w:val="NonTocText"/>
          <w:sz w:val="22"/>
          <w:szCs w:val="22"/>
        </w:rPr>
        <w:t>A</w:t>
      </w:r>
      <w:r w:rsidRPr="0039775C">
        <w:rPr>
          <w:rStyle w:val="NonTocText"/>
          <w:sz w:val="22"/>
          <w:szCs w:val="22"/>
        </w:rPr>
        <w:t xml:space="preserve"> grant deed fully executed and acknowledged by </w:t>
      </w:r>
      <w:r>
        <w:rPr>
          <w:rStyle w:val="NonTocText"/>
          <w:sz w:val="22"/>
          <w:szCs w:val="22"/>
        </w:rPr>
        <w:t>SELLER</w:t>
      </w:r>
      <w:r w:rsidRPr="0039775C">
        <w:rPr>
          <w:rStyle w:val="NonTocText"/>
          <w:sz w:val="22"/>
          <w:szCs w:val="22"/>
        </w:rPr>
        <w:t xml:space="preserve"> conveying the Real </w:t>
      </w:r>
      <w:r>
        <w:rPr>
          <w:rStyle w:val="NonTocText"/>
          <w:sz w:val="22"/>
          <w:szCs w:val="22"/>
        </w:rPr>
        <w:t>PROPERTY</w:t>
      </w:r>
      <w:r w:rsidRPr="0039775C">
        <w:rPr>
          <w:rStyle w:val="NonTocText"/>
          <w:sz w:val="22"/>
          <w:szCs w:val="22"/>
        </w:rPr>
        <w:t xml:space="preserve"> in the form attached hereto as </w:t>
      </w:r>
      <w:r w:rsidRPr="0039775C">
        <w:rPr>
          <w:rStyle w:val="NonTocText"/>
          <w:b/>
          <w:bCs/>
          <w:sz w:val="22"/>
          <w:szCs w:val="22"/>
        </w:rPr>
        <w:t xml:space="preserve">Exhibit </w:t>
      </w:r>
      <w:r w:rsidR="001C2F45">
        <w:rPr>
          <w:rStyle w:val="NonTocText"/>
          <w:b/>
          <w:bCs/>
          <w:sz w:val="22"/>
          <w:szCs w:val="22"/>
        </w:rPr>
        <w:t>C</w:t>
      </w:r>
      <w:r w:rsidR="001C2F45" w:rsidRPr="0039775C">
        <w:rPr>
          <w:rStyle w:val="NonTocText"/>
          <w:sz w:val="22"/>
          <w:szCs w:val="22"/>
        </w:rPr>
        <w:t xml:space="preserve"> </w:t>
      </w:r>
      <w:r w:rsidRPr="0039775C">
        <w:rPr>
          <w:rStyle w:val="NonTocText"/>
          <w:sz w:val="22"/>
          <w:szCs w:val="22"/>
        </w:rPr>
        <w:t>(the “</w:t>
      </w:r>
      <w:r w:rsidRPr="0039775C">
        <w:rPr>
          <w:rStyle w:val="NonTocText"/>
          <w:b/>
          <w:sz w:val="22"/>
          <w:szCs w:val="22"/>
        </w:rPr>
        <w:t>Grant Deed</w:t>
      </w:r>
      <w:r w:rsidRPr="0039775C">
        <w:rPr>
          <w:rStyle w:val="NonTocText"/>
          <w:sz w:val="22"/>
          <w:szCs w:val="22"/>
        </w:rPr>
        <w:t>”) with all documentary transfer tax information disclosed</w:t>
      </w:r>
      <w:r w:rsidR="009A7A2F">
        <w:rPr>
          <w:rStyle w:val="NonTocText"/>
          <w:sz w:val="22"/>
          <w:szCs w:val="22"/>
        </w:rPr>
        <w:t>;</w:t>
      </w:r>
      <w:r w:rsidRPr="0039775C">
        <w:rPr>
          <w:rStyle w:val="NonTocText"/>
          <w:sz w:val="22"/>
          <w:szCs w:val="22"/>
        </w:rPr>
        <w:t xml:space="preserve"> </w:t>
      </w:r>
    </w:p>
    <w:p w14:paraId="3A01CAC5" w14:textId="77777777" w:rsidR="00E441C8" w:rsidRPr="0039775C" w:rsidRDefault="00E441C8" w:rsidP="00E441C8">
      <w:pPr>
        <w:pStyle w:val="Default"/>
        <w:widowControl w:val="0"/>
        <w:tabs>
          <w:tab w:val="left" w:pos="1980"/>
        </w:tabs>
        <w:ind w:left="1440"/>
        <w:jc w:val="both"/>
        <w:rPr>
          <w:color w:val="auto"/>
          <w:sz w:val="22"/>
          <w:szCs w:val="22"/>
        </w:rPr>
      </w:pPr>
    </w:p>
    <w:p w14:paraId="71CCBFD4" w14:textId="7A5C0302" w:rsidR="00E441C8" w:rsidRPr="000019F3" w:rsidRDefault="00E441C8" w:rsidP="00E441C8">
      <w:pPr>
        <w:pStyle w:val="Default"/>
        <w:widowControl w:val="0"/>
        <w:numPr>
          <w:ilvl w:val="0"/>
          <w:numId w:val="14"/>
        </w:numPr>
        <w:tabs>
          <w:tab w:val="left" w:pos="1980"/>
        </w:tabs>
        <w:ind w:left="0" w:firstLine="1440"/>
        <w:jc w:val="both"/>
        <w:rPr>
          <w:rStyle w:val="NonTocText"/>
          <w:color w:val="auto"/>
          <w:sz w:val="22"/>
          <w:szCs w:val="22"/>
        </w:rPr>
      </w:pPr>
      <w:r w:rsidRPr="0039775C">
        <w:rPr>
          <w:rStyle w:val="NonTocText"/>
          <w:sz w:val="22"/>
          <w:szCs w:val="22"/>
        </w:rPr>
        <w:t xml:space="preserve">A Certificate of Non-Foreign Status duly executed by </w:t>
      </w:r>
      <w:r>
        <w:rPr>
          <w:rStyle w:val="NonTocText"/>
          <w:sz w:val="22"/>
          <w:szCs w:val="22"/>
        </w:rPr>
        <w:t>SELLER</w:t>
      </w:r>
      <w:r w:rsidRPr="0039775C">
        <w:rPr>
          <w:rStyle w:val="NonTocText"/>
          <w:sz w:val="22"/>
          <w:szCs w:val="22"/>
        </w:rPr>
        <w:t xml:space="preserve"> certifying that </w:t>
      </w:r>
      <w:r>
        <w:rPr>
          <w:rStyle w:val="NonTocText"/>
          <w:sz w:val="22"/>
          <w:szCs w:val="22"/>
        </w:rPr>
        <w:t>SELLER</w:t>
      </w:r>
      <w:r w:rsidRPr="0039775C">
        <w:rPr>
          <w:rStyle w:val="NonTocText"/>
          <w:sz w:val="22"/>
          <w:szCs w:val="22"/>
        </w:rPr>
        <w:t xml:space="preserve"> is not a “foreign person” within the meaning of Section 1445(f)(3) of the Internal Revenue Code of 1986, as amended, together with the equivalent California form (Form 593-C) executed by </w:t>
      </w:r>
      <w:r>
        <w:rPr>
          <w:rStyle w:val="NonTocText"/>
          <w:sz w:val="22"/>
          <w:szCs w:val="22"/>
        </w:rPr>
        <w:t>SELLER</w:t>
      </w:r>
      <w:r w:rsidRPr="0039775C">
        <w:rPr>
          <w:rStyle w:val="NonTocText"/>
          <w:sz w:val="22"/>
          <w:szCs w:val="22"/>
        </w:rPr>
        <w:t xml:space="preserve"> (collectively, the “</w:t>
      </w:r>
      <w:r w:rsidRPr="0039775C">
        <w:rPr>
          <w:rStyle w:val="NonTocText"/>
          <w:b/>
          <w:sz w:val="22"/>
          <w:szCs w:val="22"/>
        </w:rPr>
        <w:t>Non-Foreign Affidavits</w:t>
      </w:r>
      <w:r w:rsidRPr="0039775C">
        <w:rPr>
          <w:rStyle w:val="NonTocText"/>
          <w:sz w:val="22"/>
          <w:szCs w:val="22"/>
        </w:rPr>
        <w:t>”);</w:t>
      </w:r>
      <w:r w:rsidR="001C2F45">
        <w:rPr>
          <w:rStyle w:val="NonTocText"/>
          <w:sz w:val="22"/>
          <w:szCs w:val="22"/>
        </w:rPr>
        <w:t xml:space="preserve"> and</w:t>
      </w:r>
    </w:p>
    <w:p w14:paraId="56E8272B" w14:textId="77777777" w:rsidR="00E441C8" w:rsidRPr="0039775C" w:rsidRDefault="00E441C8" w:rsidP="00E441C8">
      <w:pPr>
        <w:pStyle w:val="Default"/>
        <w:widowControl w:val="0"/>
        <w:tabs>
          <w:tab w:val="left" w:pos="1980"/>
        </w:tabs>
        <w:ind w:left="1440"/>
        <w:jc w:val="both"/>
        <w:rPr>
          <w:rStyle w:val="NonTocText"/>
          <w:color w:val="auto"/>
          <w:sz w:val="22"/>
          <w:szCs w:val="22"/>
        </w:rPr>
      </w:pPr>
    </w:p>
    <w:p w14:paraId="09BE8E3F" w14:textId="77777777" w:rsidR="00E441C8" w:rsidRPr="0039775C" w:rsidRDefault="00E441C8" w:rsidP="00E441C8">
      <w:pPr>
        <w:pStyle w:val="Default"/>
        <w:widowControl w:val="0"/>
        <w:tabs>
          <w:tab w:val="left" w:pos="1980"/>
        </w:tabs>
        <w:ind w:left="1440"/>
        <w:jc w:val="both"/>
        <w:rPr>
          <w:rStyle w:val="NonTocText"/>
          <w:color w:val="auto"/>
          <w:sz w:val="22"/>
          <w:szCs w:val="22"/>
        </w:rPr>
      </w:pPr>
    </w:p>
    <w:p w14:paraId="6E63CBBE" w14:textId="77777777" w:rsidR="00E441C8" w:rsidRPr="0039775C" w:rsidRDefault="00E441C8" w:rsidP="00E441C8">
      <w:pPr>
        <w:pStyle w:val="Default"/>
        <w:widowControl w:val="0"/>
        <w:numPr>
          <w:ilvl w:val="0"/>
          <w:numId w:val="14"/>
        </w:numPr>
        <w:tabs>
          <w:tab w:val="left" w:pos="1980"/>
        </w:tabs>
        <w:ind w:left="0" w:firstLine="1440"/>
        <w:jc w:val="both"/>
        <w:rPr>
          <w:rStyle w:val="NonTocText"/>
          <w:color w:val="auto"/>
          <w:sz w:val="22"/>
          <w:szCs w:val="22"/>
        </w:rPr>
      </w:pPr>
      <w:r w:rsidRPr="0039775C">
        <w:rPr>
          <w:rStyle w:val="NonTocText"/>
          <w:sz w:val="22"/>
          <w:szCs w:val="22"/>
        </w:rPr>
        <w:t xml:space="preserve">Any other document, instrument or agreement necessary to consummate the transactions contemplated herein reasonably requested by </w:t>
      </w:r>
      <w:r>
        <w:rPr>
          <w:rStyle w:val="NonTocText"/>
          <w:sz w:val="22"/>
          <w:szCs w:val="22"/>
        </w:rPr>
        <w:t>COUNTY</w:t>
      </w:r>
      <w:r w:rsidRPr="0039775C">
        <w:rPr>
          <w:rStyle w:val="NonTocText"/>
          <w:sz w:val="22"/>
          <w:szCs w:val="22"/>
        </w:rPr>
        <w:t xml:space="preserve"> or Escrow Agent.</w:t>
      </w:r>
    </w:p>
    <w:p w14:paraId="058C3575" w14:textId="77777777" w:rsidR="00E441C8" w:rsidRPr="0039775C" w:rsidRDefault="00E441C8" w:rsidP="00E441C8">
      <w:pPr>
        <w:pStyle w:val="Default"/>
        <w:widowControl w:val="0"/>
        <w:tabs>
          <w:tab w:val="left" w:pos="1800"/>
        </w:tabs>
        <w:ind w:left="1440"/>
        <w:jc w:val="both"/>
        <w:rPr>
          <w:rStyle w:val="NonTocText"/>
          <w:color w:val="auto"/>
          <w:sz w:val="22"/>
          <w:szCs w:val="22"/>
        </w:rPr>
      </w:pPr>
    </w:p>
    <w:p w14:paraId="6EEB7FAD" w14:textId="77777777" w:rsidR="00E441C8" w:rsidRPr="0039775C" w:rsidRDefault="00E441C8" w:rsidP="00E441C8">
      <w:pPr>
        <w:pStyle w:val="Default"/>
        <w:widowControl w:val="0"/>
        <w:numPr>
          <w:ilvl w:val="0"/>
          <w:numId w:val="13"/>
        </w:numPr>
        <w:ind w:left="0" w:firstLine="720"/>
        <w:jc w:val="both"/>
        <w:rPr>
          <w:color w:val="auto"/>
          <w:sz w:val="22"/>
          <w:szCs w:val="22"/>
        </w:rPr>
      </w:pPr>
      <w:r>
        <w:rPr>
          <w:color w:val="auto"/>
          <w:sz w:val="22"/>
          <w:szCs w:val="22"/>
          <w:u w:val="single"/>
        </w:rPr>
        <w:t>COUNTY</w:t>
      </w:r>
      <w:r w:rsidRPr="0039775C">
        <w:rPr>
          <w:color w:val="auto"/>
          <w:sz w:val="22"/>
          <w:szCs w:val="22"/>
          <w:u w:val="single"/>
        </w:rPr>
        <w:t>’s Closing Deliveries</w:t>
      </w:r>
      <w:r w:rsidRPr="0039775C">
        <w:rPr>
          <w:color w:val="auto"/>
          <w:sz w:val="22"/>
          <w:szCs w:val="22"/>
        </w:rPr>
        <w:t xml:space="preserve">. </w:t>
      </w:r>
      <w:r w:rsidRPr="0039775C">
        <w:rPr>
          <w:sz w:val="22"/>
          <w:szCs w:val="22"/>
        </w:rPr>
        <w:t xml:space="preserve">Not less than one (1) business day prior to the Closing Date, </w:t>
      </w:r>
      <w:r>
        <w:rPr>
          <w:sz w:val="22"/>
          <w:szCs w:val="22"/>
        </w:rPr>
        <w:t>COUNTY</w:t>
      </w:r>
      <w:r w:rsidRPr="0039775C">
        <w:rPr>
          <w:sz w:val="22"/>
          <w:szCs w:val="22"/>
        </w:rPr>
        <w:t xml:space="preserve"> shall deliver or cause to be delivered to Escrow Agent the following items</w:t>
      </w:r>
      <w:r w:rsidRPr="0039775C">
        <w:rPr>
          <w:color w:val="auto"/>
          <w:sz w:val="22"/>
          <w:szCs w:val="22"/>
        </w:rPr>
        <w:t>:</w:t>
      </w:r>
    </w:p>
    <w:p w14:paraId="5B8DF633" w14:textId="77777777" w:rsidR="00E441C8" w:rsidRPr="0039775C" w:rsidRDefault="00E441C8" w:rsidP="00E441C8">
      <w:pPr>
        <w:pStyle w:val="Default"/>
        <w:widowControl w:val="0"/>
        <w:jc w:val="both"/>
        <w:rPr>
          <w:color w:val="auto"/>
          <w:sz w:val="22"/>
          <w:szCs w:val="22"/>
        </w:rPr>
      </w:pPr>
    </w:p>
    <w:p w14:paraId="702AE129" w14:textId="77777777" w:rsidR="00E441C8" w:rsidRDefault="00E441C8" w:rsidP="00E441C8">
      <w:pPr>
        <w:pStyle w:val="Default"/>
        <w:widowControl w:val="0"/>
        <w:numPr>
          <w:ilvl w:val="0"/>
          <w:numId w:val="15"/>
        </w:numPr>
        <w:tabs>
          <w:tab w:val="left" w:pos="1980"/>
        </w:tabs>
        <w:ind w:left="0" w:firstLine="1440"/>
        <w:jc w:val="both"/>
        <w:rPr>
          <w:color w:val="auto"/>
          <w:sz w:val="22"/>
          <w:szCs w:val="22"/>
        </w:rPr>
      </w:pPr>
      <w:r w:rsidRPr="0039775C">
        <w:rPr>
          <w:rStyle w:val="NonTocText"/>
          <w:sz w:val="22"/>
          <w:szCs w:val="22"/>
        </w:rPr>
        <w:t>The balance of the Purchase Price</w:t>
      </w:r>
      <w:r w:rsidRPr="0039775C">
        <w:rPr>
          <w:color w:val="auto"/>
          <w:sz w:val="22"/>
          <w:szCs w:val="22"/>
        </w:rPr>
        <w:t xml:space="preserve">; </w:t>
      </w:r>
    </w:p>
    <w:p w14:paraId="380CCB8B" w14:textId="77777777" w:rsidR="00E441C8" w:rsidRDefault="00E441C8" w:rsidP="00E441C8">
      <w:pPr>
        <w:pStyle w:val="Default"/>
        <w:widowControl w:val="0"/>
        <w:tabs>
          <w:tab w:val="left" w:pos="1980"/>
        </w:tabs>
        <w:ind w:left="1440"/>
        <w:jc w:val="both"/>
        <w:rPr>
          <w:color w:val="auto"/>
          <w:sz w:val="22"/>
          <w:szCs w:val="22"/>
        </w:rPr>
      </w:pPr>
    </w:p>
    <w:p w14:paraId="5DE971D4" w14:textId="02B39737" w:rsidR="00EF492E" w:rsidRDefault="00E441C8" w:rsidP="00E441C8">
      <w:pPr>
        <w:pStyle w:val="Default"/>
        <w:widowControl w:val="0"/>
        <w:numPr>
          <w:ilvl w:val="0"/>
          <w:numId w:val="15"/>
        </w:numPr>
        <w:tabs>
          <w:tab w:val="left" w:pos="1980"/>
        </w:tabs>
        <w:ind w:left="0" w:firstLine="1440"/>
        <w:jc w:val="both"/>
        <w:rPr>
          <w:color w:val="auto"/>
          <w:sz w:val="22"/>
          <w:szCs w:val="22"/>
        </w:rPr>
      </w:pPr>
      <w:r>
        <w:rPr>
          <w:color w:val="auto"/>
          <w:sz w:val="22"/>
          <w:szCs w:val="22"/>
        </w:rPr>
        <w:t>Certificate of Acceptance to be attached to the Grant Deed</w:t>
      </w:r>
      <w:r w:rsidR="009A7A2F">
        <w:rPr>
          <w:color w:val="auto"/>
          <w:sz w:val="22"/>
          <w:szCs w:val="22"/>
        </w:rPr>
        <w:t>;</w:t>
      </w:r>
      <w:r>
        <w:rPr>
          <w:color w:val="auto"/>
          <w:sz w:val="22"/>
          <w:szCs w:val="22"/>
        </w:rPr>
        <w:t xml:space="preserve"> </w:t>
      </w:r>
      <w:r w:rsidR="001C2F45">
        <w:rPr>
          <w:color w:val="auto"/>
          <w:sz w:val="22"/>
          <w:szCs w:val="22"/>
        </w:rPr>
        <w:t>and</w:t>
      </w:r>
    </w:p>
    <w:p w14:paraId="74EC5A71" w14:textId="77777777" w:rsidR="00E441C8" w:rsidRPr="0039775C" w:rsidRDefault="00E441C8" w:rsidP="00E441C8">
      <w:pPr>
        <w:pStyle w:val="Default"/>
        <w:widowControl w:val="0"/>
        <w:tabs>
          <w:tab w:val="left" w:pos="1980"/>
        </w:tabs>
        <w:ind w:left="1440"/>
        <w:jc w:val="both"/>
        <w:rPr>
          <w:color w:val="auto"/>
          <w:sz w:val="22"/>
          <w:szCs w:val="22"/>
        </w:rPr>
      </w:pPr>
    </w:p>
    <w:p w14:paraId="2A56A60D" w14:textId="77777777" w:rsidR="00E441C8" w:rsidRPr="0039775C" w:rsidRDefault="00E441C8" w:rsidP="00E441C8">
      <w:pPr>
        <w:pStyle w:val="Default"/>
        <w:widowControl w:val="0"/>
        <w:numPr>
          <w:ilvl w:val="0"/>
          <w:numId w:val="15"/>
        </w:numPr>
        <w:tabs>
          <w:tab w:val="left" w:pos="1980"/>
        </w:tabs>
        <w:ind w:left="0" w:firstLine="1440"/>
        <w:jc w:val="both"/>
        <w:rPr>
          <w:color w:val="auto"/>
          <w:sz w:val="22"/>
          <w:szCs w:val="22"/>
        </w:rPr>
      </w:pPr>
      <w:r w:rsidRPr="0039775C">
        <w:rPr>
          <w:rStyle w:val="NonTocText"/>
          <w:sz w:val="22"/>
          <w:szCs w:val="22"/>
        </w:rPr>
        <w:t xml:space="preserve">Any other documents, instruments or agreements necessary to consummate the transactions contemplated herein reasonably requested by </w:t>
      </w:r>
      <w:r>
        <w:rPr>
          <w:rStyle w:val="NonTocText"/>
          <w:sz w:val="22"/>
          <w:szCs w:val="22"/>
        </w:rPr>
        <w:t>SELLER</w:t>
      </w:r>
      <w:r w:rsidRPr="0039775C">
        <w:rPr>
          <w:rStyle w:val="NonTocText"/>
          <w:sz w:val="22"/>
          <w:szCs w:val="22"/>
        </w:rPr>
        <w:t xml:space="preserve"> or Escrow Agent.</w:t>
      </w:r>
    </w:p>
    <w:p w14:paraId="592D0F9F" w14:textId="77777777" w:rsidR="00E441C8" w:rsidRDefault="00E441C8" w:rsidP="00E441C8">
      <w:pPr>
        <w:pStyle w:val="Default"/>
        <w:widowControl w:val="0"/>
        <w:tabs>
          <w:tab w:val="left" w:pos="1800"/>
        </w:tabs>
        <w:ind w:left="1440"/>
        <w:jc w:val="both"/>
        <w:rPr>
          <w:color w:val="auto"/>
          <w:sz w:val="22"/>
          <w:szCs w:val="22"/>
        </w:rPr>
      </w:pPr>
    </w:p>
    <w:p w14:paraId="30BD2ADE" w14:textId="77777777" w:rsidR="00E441C8" w:rsidRPr="0039775C" w:rsidRDefault="00E441C8" w:rsidP="00EF492E">
      <w:pPr>
        <w:pStyle w:val="Default"/>
        <w:keepNext/>
        <w:keepLines/>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7</w:t>
      </w:r>
      <w:r w:rsidRPr="0039775C">
        <w:rPr>
          <w:b/>
          <w:bCs/>
          <w:color w:val="auto"/>
          <w:sz w:val="22"/>
          <w:szCs w:val="22"/>
        </w:rPr>
        <w:t>. Title and Survey.</w:t>
      </w:r>
    </w:p>
    <w:p w14:paraId="642253E6" w14:textId="77777777" w:rsidR="00E441C8" w:rsidRPr="0039775C" w:rsidRDefault="00E441C8" w:rsidP="00EF492E">
      <w:pPr>
        <w:pStyle w:val="Default"/>
        <w:keepNext/>
        <w:keepLines/>
        <w:widowControl w:val="0"/>
        <w:jc w:val="both"/>
        <w:rPr>
          <w:color w:val="auto"/>
          <w:sz w:val="22"/>
          <w:szCs w:val="22"/>
        </w:rPr>
      </w:pPr>
    </w:p>
    <w:p w14:paraId="13F982D0" w14:textId="7AE46220" w:rsidR="00E441C8" w:rsidRPr="0039775C" w:rsidRDefault="00E441C8" w:rsidP="00EF492E">
      <w:pPr>
        <w:pStyle w:val="Default"/>
        <w:keepNext/>
        <w:keepLines/>
        <w:widowControl w:val="0"/>
        <w:numPr>
          <w:ilvl w:val="0"/>
          <w:numId w:val="4"/>
        </w:numPr>
        <w:ind w:left="0" w:firstLine="720"/>
        <w:jc w:val="both"/>
        <w:rPr>
          <w:color w:val="auto"/>
          <w:sz w:val="22"/>
          <w:szCs w:val="22"/>
        </w:rPr>
      </w:pPr>
      <w:r w:rsidRPr="0039775C">
        <w:rPr>
          <w:color w:val="auto"/>
          <w:sz w:val="22"/>
          <w:szCs w:val="22"/>
        </w:rPr>
        <w:t xml:space="preserve">Within ten (10) </w:t>
      </w:r>
      <w:r>
        <w:rPr>
          <w:color w:val="auto"/>
          <w:sz w:val="22"/>
          <w:szCs w:val="22"/>
        </w:rPr>
        <w:t xml:space="preserve">calendar </w:t>
      </w:r>
      <w:r w:rsidRPr="0039775C">
        <w:rPr>
          <w:color w:val="auto"/>
          <w:sz w:val="22"/>
          <w:szCs w:val="22"/>
        </w:rPr>
        <w:t xml:space="preserve">days following the Effective Date, </w:t>
      </w:r>
      <w:r>
        <w:rPr>
          <w:color w:val="auto"/>
          <w:sz w:val="22"/>
          <w:szCs w:val="22"/>
        </w:rPr>
        <w:t>SELLER</w:t>
      </w:r>
      <w:r w:rsidRPr="0039775C">
        <w:rPr>
          <w:color w:val="auto"/>
          <w:sz w:val="22"/>
          <w:szCs w:val="22"/>
        </w:rPr>
        <w:t xml:space="preserve"> shall instruct Escrow Agent to issue to </w:t>
      </w:r>
      <w:r>
        <w:rPr>
          <w:color w:val="auto"/>
          <w:sz w:val="22"/>
          <w:szCs w:val="22"/>
        </w:rPr>
        <w:t>COUNTY</w:t>
      </w:r>
      <w:r w:rsidRPr="0039775C">
        <w:rPr>
          <w:color w:val="auto"/>
          <w:sz w:val="22"/>
          <w:szCs w:val="22"/>
        </w:rPr>
        <w:t xml:space="preserve"> a </w:t>
      </w:r>
      <w:r w:rsidRPr="0039775C">
        <w:rPr>
          <w:sz w:val="22"/>
          <w:szCs w:val="22"/>
        </w:rPr>
        <w:t xml:space="preserve">current preliminary title report pertaining to the </w:t>
      </w:r>
      <w:r>
        <w:rPr>
          <w:sz w:val="22"/>
          <w:szCs w:val="22"/>
        </w:rPr>
        <w:t>PROPERTY</w:t>
      </w:r>
      <w:r w:rsidRPr="0039775C">
        <w:rPr>
          <w:sz w:val="22"/>
          <w:szCs w:val="22"/>
        </w:rPr>
        <w:t xml:space="preserve">, together with copies of </w:t>
      </w:r>
      <w:r w:rsidR="00D4502D">
        <w:rPr>
          <w:sz w:val="22"/>
          <w:szCs w:val="22"/>
        </w:rPr>
        <w:t xml:space="preserve">documents evidencing </w:t>
      </w:r>
      <w:r w:rsidR="001430CA">
        <w:rPr>
          <w:sz w:val="22"/>
          <w:szCs w:val="22"/>
        </w:rPr>
        <w:t xml:space="preserve">each </w:t>
      </w:r>
      <w:r w:rsidRPr="0039775C">
        <w:rPr>
          <w:sz w:val="22"/>
          <w:szCs w:val="22"/>
        </w:rPr>
        <w:t xml:space="preserve">title exception and other matters referred to in such preliminary title report </w:t>
      </w:r>
      <w:r w:rsidRPr="0039775C">
        <w:rPr>
          <w:color w:val="auto"/>
          <w:sz w:val="22"/>
          <w:szCs w:val="22"/>
        </w:rPr>
        <w:t>(the "</w:t>
      </w:r>
      <w:r w:rsidRPr="0039775C">
        <w:rPr>
          <w:b/>
          <w:bCs/>
          <w:color w:val="auto"/>
          <w:sz w:val="22"/>
          <w:szCs w:val="22"/>
        </w:rPr>
        <w:t>Preliminary Title Report</w:t>
      </w:r>
      <w:r w:rsidRPr="0039775C">
        <w:rPr>
          <w:color w:val="auto"/>
          <w:sz w:val="22"/>
          <w:szCs w:val="22"/>
        </w:rPr>
        <w:t>").</w:t>
      </w:r>
    </w:p>
    <w:p w14:paraId="661C1A63" w14:textId="77777777" w:rsidR="00E441C8" w:rsidRPr="0039775C" w:rsidRDefault="00E441C8" w:rsidP="00E441C8">
      <w:pPr>
        <w:pStyle w:val="Default"/>
        <w:widowControl w:val="0"/>
        <w:ind w:left="720"/>
        <w:jc w:val="both"/>
        <w:rPr>
          <w:color w:val="auto"/>
          <w:sz w:val="22"/>
          <w:szCs w:val="22"/>
        </w:rPr>
      </w:pPr>
    </w:p>
    <w:p w14:paraId="5F2D23FA" w14:textId="77777777" w:rsidR="00E441C8" w:rsidRPr="0039775C" w:rsidRDefault="00E441C8" w:rsidP="00E441C8">
      <w:pPr>
        <w:pStyle w:val="Default"/>
        <w:widowControl w:val="0"/>
        <w:numPr>
          <w:ilvl w:val="0"/>
          <w:numId w:val="4"/>
        </w:numPr>
        <w:ind w:left="0" w:firstLine="720"/>
        <w:jc w:val="both"/>
        <w:rPr>
          <w:color w:val="auto"/>
          <w:sz w:val="22"/>
          <w:szCs w:val="22"/>
        </w:rPr>
      </w:pPr>
      <w:r w:rsidRPr="0039775C">
        <w:rPr>
          <w:color w:val="auto"/>
          <w:sz w:val="22"/>
          <w:szCs w:val="22"/>
        </w:rPr>
        <w:t xml:space="preserve">Within the </w:t>
      </w:r>
      <w:r>
        <w:rPr>
          <w:color w:val="auto"/>
          <w:sz w:val="22"/>
          <w:szCs w:val="22"/>
        </w:rPr>
        <w:t>Due Diligence</w:t>
      </w:r>
      <w:r w:rsidRPr="0039775C">
        <w:rPr>
          <w:color w:val="auto"/>
          <w:sz w:val="22"/>
          <w:szCs w:val="22"/>
        </w:rPr>
        <w:t xml:space="preserve"> Period</w:t>
      </w:r>
      <w:r>
        <w:rPr>
          <w:color w:val="auto"/>
          <w:sz w:val="22"/>
          <w:szCs w:val="22"/>
        </w:rPr>
        <w:t>(s)</w:t>
      </w:r>
      <w:r w:rsidRPr="0039775C">
        <w:rPr>
          <w:color w:val="auto"/>
          <w:sz w:val="22"/>
          <w:szCs w:val="22"/>
        </w:rPr>
        <w:t xml:space="preserve">, </w:t>
      </w:r>
      <w:r>
        <w:rPr>
          <w:color w:val="auto"/>
          <w:sz w:val="22"/>
          <w:szCs w:val="22"/>
        </w:rPr>
        <w:t>COUNTY</w:t>
      </w:r>
      <w:r w:rsidRPr="0039775C">
        <w:rPr>
          <w:color w:val="auto"/>
          <w:sz w:val="22"/>
          <w:szCs w:val="22"/>
        </w:rPr>
        <w:t xml:space="preserve"> may, at </w:t>
      </w:r>
      <w:r>
        <w:rPr>
          <w:color w:val="auto"/>
          <w:sz w:val="22"/>
          <w:szCs w:val="22"/>
        </w:rPr>
        <w:t>COUNTY</w:t>
      </w:r>
      <w:r w:rsidRPr="0039775C">
        <w:rPr>
          <w:color w:val="auto"/>
          <w:sz w:val="22"/>
          <w:szCs w:val="22"/>
        </w:rPr>
        <w:t xml:space="preserve">’s sole cost and expense, cause a </w:t>
      </w:r>
      <w:r>
        <w:rPr>
          <w:color w:val="auto"/>
          <w:sz w:val="22"/>
          <w:szCs w:val="22"/>
        </w:rPr>
        <w:t xml:space="preserve">land </w:t>
      </w:r>
      <w:r w:rsidRPr="0039775C">
        <w:rPr>
          <w:color w:val="auto"/>
          <w:sz w:val="22"/>
          <w:szCs w:val="22"/>
        </w:rPr>
        <w:t xml:space="preserve">survey of the </w:t>
      </w:r>
      <w:r>
        <w:rPr>
          <w:color w:val="auto"/>
          <w:sz w:val="22"/>
          <w:szCs w:val="22"/>
        </w:rPr>
        <w:t>PROPERTY</w:t>
      </w:r>
      <w:r w:rsidRPr="0039775C">
        <w:rPr>
          <w:color w:val="auto"/>
          <w:sz w:val="22"/>
          <w:szCs w:val="22"/>
        </w:rPr>
        <w:t xml:space="preserve"> to be prepared. </w:t>
      </w:r>
    </w:p>
    <w:p w14:paraId="61CA09C1" w14:textId="77777777" w:rsidR="00E441C8" w:rsidRPr="0039775C" w:rsidRDefault="00E441C8" w:rsidP="00E441C8">
      <w:pPr>
        <w:pStyle w:val="Default"/>
        <w:widowControl w:val="0"/>
        <w:jc w:val="both"/>
        <w:rPr>
          <w:color w:val="auto"/>
          <w:sz w:val="22"/>
          <w:szCs w:val="22"/>
        </w:rPr>
      </w:pPr>
    </w:p>
    <w:p w14:paraId="1EE52C73" w14:textId="77777777" w:rsidR="00E441C8" w:rsidRPr="0039775C" w:rsidRDefault="00E441C8" w:rsidP="00E441C8">
      <w:pPr>
        <w:pStyle w:val="Default"/>
        <w:widowControl w:val="0"/>
        <w:numPr>
          <w:ilvl w:val="0"/>
          <w:numId w:val="4"/>
        </w:numPr>
        <w:ind w:left="0" w:firstLine="720"/>
        <w:jc w:val="both"/>
        <w:rPr>
          <w:color w:val="auto"/>
          <w:sz w:val="22"/>
          <w:szCs w:val="22"/>
        </w:rPr>
      </w:pPr>
      <w:r w:rsidRPr="0039775C">
        <w:rPr>
          <w:color w:val="auto"/>
          <w:sz w:val="22"/>
          <w:szCs w:val="22"/>
        </w:rPr>
        <w:t xml:space="preserve">On or before </w:t>
      </w:r>
      <w:r>
        <w:rPr>
          <w:color w:val="auto"/>
          <w:sz w:val="22"/>
          <w:szCs w:val="22"/>
        </w:rPr>
        <w:t>expiration of the Due Diligence Period,</w:t>
      </w:r>
      <w:r w:rsidRPr="0039775C">
        <w:rPr>
          <w:color w:val="auto"/>
          <w:sz w:val="22"/>
          <w:szCs w:val="22"/>
        </w:rPr>
        <w:t xml:space="preserve"> </w:t>
      </w:r>
      <w:r>
        <w:rPr>
          <w:color w:val="auto"/>
          <w:sz w:val="22"/>
          <w:szCs w:val="22"/>
        </w:rPr>
        <w:t>COUNTY</w:t>
      </w:r>
      <w:r w:rsidRPr="0039775C">
        <w:rPr>
          <w:color w:val="auto"/>
          <w:sz w:val="22"/>
          <w:szCs w:val="22"/>
        </w:rPr>
        <w:t xml:space="preserve"> shall notify </w:t>
      </w:r>
      <w:r>
        <w:rPr>
          <w:color w:val="auto"/>
          <w:sz w:val="22"/>
          <w:szCs w:val="22"/>
        </w:rPr>
        <w:t>SELLER</w:t>
      </w:r>
      <w:r w:rsidRPr="0039775C">
        <w:rPr>
          <w:color w:val="auto"/>
          <w:sz w:val="22"/>
          <w:szCs w:val="22"/>
        </w:rPr>
        <w:t xml:space="preserve"> in writing, in </w:t>
      </w:r>
      <w:r>
        <w:rPr>
          <w:color w:val="auto"/>
          <w:sz w:val="22"/>
          <w:szCs w:val="22"/>
        </w:rPr>
        <w:t>COUNTY</w:t>
      </w:r>
      <w:r w:rsidRPr="0039775C">
        <w:rPr>
          <w:color w:val="auto"/>
          <w:sz w:val="22"/>
          <w:szCs w:val="22"/>
        </w:rPr>
        <w:t xml:space="preserve">’s sole and absolute discretion, of </w:t>
      </w:r>
      <w:r>
        <w:rPr>
          <w:color w:val="auto"/>
          <w:sz w:val="22"/>
          <w:szCs w:val="22"/>
        </w:rPr>
        <w:t>COUNTY</w:t>
      </w:r>
      <w:r w:rsidRPr="0039775C">
        <w:rPr>
          <w:color w:val="auto"/>
          <w:sz w:val="22"/>
          <w:szCs w:val="22"/>
        </w:rPr>
        <w:t xml:space="preserve">’s approval or disapproval of each exception </w:t>
      </w:r>
      <w:r>
        <w:rPr>
          <w:color w:val="auto"/>
          <w:sz w:val="22"/>
          <w:szCs w:val="22"/>
        </w:rPr>
        <w:t xml:space="preserve">or other matter that adversely affects COUNTY’s intended use of the PROPERTY </w:t>
      </w:r>
      <w:r w:rsidRPr="0039775C">
        <w:rPr>
          <w:color w:val="auto"/>
          <w:sz w:val="22"/>
          <w:szCs w:val="22"/>
        </w:rPr>
        <w:t xml:space="preserve">shown on the </w:t>
      </w:r>
      <w:r w:rsidRPr="0039775C">
        <w:rPr>
          <w:bCs/>
          <w:color w:val="auto"/>
          <w:sz w:val="22"/>
          <w:szCs w:val="22"/>
        </w:rPr>
        <w:t>Preliminary Title Report</w:t>
      </w:r>
      <w:r>
        <w:rPr>
          <w:bCs/>
          <w:color w:val="auto"/>
          <w:sz w:val="22"/>
          <w:szCs w:val="22"/>
        </w:rPr>
        <w:t xml:space="preserve"> or land survey.</w:t>
      </w:r>
      <w:r w:rsidRPr="0039775C">
        <w:rPr>
          <w:bCs/>
          <w:color w:val="auto"/>
          <w:sz w:val="22"/>
          <w:szCs w:val="22"/>
        </w:rPr>
        <w:t xml:space="preserve"> </w:t>
      </w:r>
      <w:r w:rsidRPr="0039775C">
        <w:rPr>
          <w:sz w:val="22"/>
          <w:szCs w:val="22"/>
        </w:rPr>
        <w:t xml:space="preserve">If </w:t>
      </w:r>
      <w:r>
        <w:rPr>
          <w:sz w:val="22"/>
          <w:szCs w:val="22"/>
        </w:rPr>
        <w:t>COUNTY</w:t>
      </w:r>
      <w:r w:rsidRPr="0039775C">
        <w:rPr>
          <w:sz w:val="22"/>
          <w:szCs w:val="22"/>
        </w:rPr>
        <w:t xml:space="preserve"> fails to timely provide written notice to </w:t>
      </w:r>
      <w:r>
        <w:rPr>
          <w:sz w:val="22"/>
          <w:szCs w:val="22"/>
        </w:rPr>
        <w:t>SELLER</w:t>
      </w:r>
      <w:r w:rsidRPr="0039775C">
        <w:rPr>
          <w:sz w:val="22"/>
          <w:szCs w:val="22"/>
        </w:rPr>
        <w:t xml:space="preserve"> of </w:t>
      </w:r>
      <w:r>
        <w:rPr>
          <w:sz w:val="22"/>
          <w:szCs w:val="22"/>
        </w:rPr>
        <w:t>COUNTY</w:t>
      </w:r>
      <w:r w:rsidRPr="0039775C">
        <w:rPr>
          <w:sz w:val="22"/>
          <w:szCs w:val="22"/>
        </w:rPr>
        <w:t xml:space="preserve">’s disapproval of any item such failure shall be deemed an election by </w:t>
      </w:r>
      <w:r>
        <w:rPr>
          <w:sz w:val="22"/>
          <w:szCs w:val="22"/>
        </w:rPr>
        <w:t>COUNTY</w:t>
      </w:r>
      <w:r w:rsidRPr="0039775C">
        <w:rPr>
          <w:sz w:val="22"/>
          <w:szCs w:val="22"/>
        </w:rPr>
        <w:t xml:space="preserve"> to approve all title exceptions identified in the Preliminary Title Report</w:t>
      </w:r>
      <w:r w:rsidRPr="0039775C">
        <w:rPr>
          <w:color w:val="auto"/>
          <w:sz w:val="22"/>
          <w:szCs w:val="22"/>
        </w:rPr>
        <w:t xml:space="preserve">. The Exceptions approved by or deemed approved by </w:t>
      </w:r>
      <w:r>
        <w:rPr>
          <w:color w:val="auto"/>
          <w:sz w:val="22"/>
          <w:szCs w:val="22"/>
        </w:rPr>
        <w:t>COUNTY</w:t>
      </w:r>
      <w:r w:rsidRPr="0039775C">
        <w:rPr>
          <w:color w:val="auto"/>
          <w:sz w:val="22"/>
          <w:szCs w:val="22"/>
        </w:rPr>
        <w:t xml:space="preserve"> </w:t>
      </w:r>
      <w:r w:rsidRPr="0039775C">
        <w:rPr>
          <w:color w:val="auto"/>
          <w:sz w:val="22"/>
          <w:szCs w:val="22"/>
        </w:rPr>
        <w:lastRenderedPageBreak/>
        <w:t>hereunder shall be referred to as the “</w:t>
      </w:r>
      <w:r w:rsidRPr="0039775C">
        <w:rPr>
          <w:b/>
          <w:bCs/>
          <w:color w:val="auto"/>
          <w:sz w:val="22"/>
          <w:szCs w:val="22"/>
        </w:rPr>
        <w:t>Approved Exceptions</w:t>
      </w:r>
      <w:r w:rsidRPr="0039775C">
        <w:rPr>
          <w:color w:val="auto"/>
          <w:sz w:val="22"/>
          <w:szCs w:val="22"/>
        </w:rPr>
        <w:t>.”</w:t>
      </w:r>
    </w:p>
    <w:p w14:paraId="58E6EA81" w14:textId="77777777" w:rsidR="00E441C8" w:rsidRPr="0039775C" w:rsidRDefault="00E441C8" w:rsidP="00E441C8">
      <w:pPr>
        <w:pStyle w:val="Default"/>
        <w:widowControl w:val="0"/>
        <w:jc w:val="both"/>
        <w:rPr>
          <w:color w:val="auto"/>
          <w:sz w:val="22"/>
          <w:szCs w:val="22"/>
        </w:rPr>
      </w:pPr>
    </w:p>
    <w:p w14:paraId="2DBF2F94" w14:textId="77777777" w:rsidR="00E441C8" w:rsidRPr="0039775C" w:rsidRDefault="00E441C8" w:rsidP="00E441C8">
      <w:pPr>
        <w:pStyle w:val="Default"/>
        <w:widowControl w:val="0"/>
        <w:numPr>
          <w:ilvl w:val="0"/>
          <w:numId w:val="4"/>
        </w:numPr>
        <w:ind w:left="0" w:firstLine="720"/>
        <w:jc w:val="both"/>
        <w:rPr>
          <w:color w:val="auto"/>
          <w:sz w:val="22"/>
          <w:szCs w:val="22"/>
        </w:rPr>
      </w:pPr>
      <w:r w:rsidRPr="0039775C">
        <w:rPr>
          <w:color w:val="auto"/>
          <w:sz w:val="22"/>
          <w:szCs w:val="22"/>
        </w:rPr>
        <w:t xml:space="preserve">If any Exception is disapproved in writing by </w:t>
      </w:r>
      <w:r>
        <w:rPr>
          <w:color w:val="auto"/>
          <w:sz w:val="22"/>
          <w:szCs w:val="22"/>
        </w:rPr>
        <w:t>COUNTY</w:t>
      </w:r>
      <w:r w:rsidRPr="0039775C">
        <w:rPr>
          <w:color w:val="auto"/>
          <w:sz w:val="22"/>
          <w:szCs w:val="22"/>
        </w:rPr>
        <w:t xml:space="preserve"> pursuant to Section </w:t>
      </w:r>
      <w:r>
        <w:rPr>
          <w:color w:val="auto"/>
          <w:sz w:val="22"/>
          <w:szCs w:val="22"/>
        </w:rPr>
        <w:t>6</w:t>
      </w:r>
      <w:r w:rsidRPr="0039775C">
        <w:rPr>
          <w:color w:val="auto"/>
          <w:sz w:val="22"/>
          <w:szCs w:val="22"/>
        </w:rPr>
        <w:t>(c) above (each a "</w:t>
      </w:r>
      <w:r w:rsidRPr="0039775C">
        <w:rPr>
          <w:b/>
          <w:bCs/>
          <w:color w:val="auto"/>
          <w:sz w:val="22"/>
          <w:szCs w:val="22"/>
        </w:rPr>
        <w:t>Disapproved Exception</w:t>
      </w:r>
      <w:r w:rsidRPr="0039775C">
        <w:rPr>
          <w:color w:val="auto"/>
          <w:sz w:val="22"/>
          <w:szCs w:val="22"/>
        </w:rPr>
        <w:t xml:space="preserve">"), </w:t>
      </w:r>
      <w:r>
        <w:rPr>
          <w:color w:val="auto"/>
          <w:sz w:val="22"/>
          <w:szCs w:val="22"/>
        </w:rPr>
        <w:t>SELLER</w:t>
      </w:r>
      <w:r w:rsidRPr="0039775C">
        <w:rPr>
          <w:color w:val="auto"/>
          <w:sz w:val="22"/>
          <w:szCs w:val="22"/>
        </w:rPr>
        <w:t xml:space="preserve"> shall, within ten (10) </w:t>
      </w:r>
      <w:r>
        <w:rPr>
          <w:color w:val="auto"/>
          <w:sz w:val="22"/>
          <w:szCs w:val="22"/>
        </w:rPr>
        <w:t xml:space="preserve">calendar </w:t>
      </w:r>
      <w:r w:rsidRPr="0039775C">
        <w:rPr>
          <w:color w:val="auto"/>
          <w:sz w:val="22"/>
          <w:szCs w:val="22"/>
        </w:rPr>
        <w:t xml:space="preserve">days of </w:t>
      </w:r>
      <w:r>
        <w:rPr>
          <w:color w:val="auto"/>
          <w:sz w:val="22"/>
          <w:szCs w:val="22"/>
        </w:rPr>
        <w:t>SELLER</w:t>
      </w:r>
      <w:r w:rsidRPr="0039775C">
        <w:rPr>
          <w:color w:val="auto"/>
          <w:sz w:val="22"/>
          <w:szCs w:val="22"/>
        </w:rPr>
        <w:t xml:space="preserve">’s receipt of </w:t>
      </w:r>
      <w:r>
        <w:rPr>
          <w:color w:val="auto"/>
          <w:sz w:val="22"/>
          <w:szCs w:val="22"/>
        </w:rPr>
        <w:t>COUNTY</w:t>
      </w:r>
      <w:r w:rsidRPr="0039775C">
        <w:rPr>
          <w:color w:val="auto"/>
          <w:sz w:val="22"/>
          <w:szCs w:val="22"/>
        </w:rPr>
        <w:t xml:space="preserve">’s written notice thereof, </w:t>
      </w:r>
      <w:r w:rsidR="001430CA">
        <w:rPr>
          <w:color w:val="auto"/>
          <w:sz w:val="22"/>
          <w:szCs w:val="22"/>
        </w:rPr>
        <w:t xml:space="preserve">which must be delivered on prior to expiration of the Due Diligence Period or such right to disapprove shall be waived, </w:t>
      </w:r>
      <w:r w:rsidRPr="0039775C">
        <w:rPr>
          <w:sz w:val="22"/>
          <w:szCs w:val="22"/>
        </w:rPr>
        <w:t xml:space="preserve">notify </w:t>
      </w:r>
      <w:r>
        <w:rPr>
          <w:sz w:val="22"/>
          <w:szCs w:val="22"/>
        </w:rPr>
        <w:t>COUNTY</w:t>
      </w:r>
      <w:r w:rsidRPr="0039775C">
        <w:rPr>
          <w:sz w:val="22"/>
          <w:szCs w:val="22"/>
        </w:rPr>
        <w:t xml:space="preserve"> in writing of </w:t>
      </w:r>
      <w:r>
        <w:rPr>
          <w:sz w:val="22"/>
          <w:szCs w:val="22"/>
        </w:rPr>
        <w:t>SELLER</w:t>
      </w:r>
      <w:r w:rsidRPr="0039775C">
        <w:rPr>
          <w:sz w:val="22"/>
          <w:szCs w:val="22"/>
        </w:rPr>
        <w:t xml:space="preserve">’s agreement to remove, alter, modify or otherwise mitigate to the satisfaction of </w:t>
      </w:r>
      <w:r>
        <w:rPr>
          <w:sz w:val="22"/>
          <w:szCs w:val="22"/>
        </w:rPr>
        <w:t>COUNTY</w:t>
      </w:r>
      <w:r w:rsidRPr="0039775C">
        <w:rPr>
          <w:sz w:val="22"/>
          <w:szCs w:val="22"/>
        </w:rPr>
        <w:t xml:space="preserve"> any Disapproved Exception.  In the event that </w:t>
      </w:r>
      <w:r>
        <w:rPr>
          <w:sz w:val="22"/>
          <w:szCs w:val="22"/>
        </w:rPr>
        <w:t>SELLER</w:t>
      </w:r>
      <w:r w:rsidRPr="0039775C">
        <w:rPr>
          <w:sz w:val="22"/>
          <w:szCs w:val="22"/>
        </w:rPr>
        <w:t xml:space="preserve"> is not willing to remove, alter, modify or otherwise mitigate to the satisfaction of </w:t>
      </w:r>
      <w:r>
        <w:rPr>
          <w:sz w:val="22"/>
          <w:szCs w:val="22"/>
        </w:rPr>
        <w:t>COUNTY</w:t>
      </w:r>
      <w:r w:rsidRPr="0039775C">
        <w:rPr>
          <w:sz w:val="22"/>
          <w:szCs w:val="22"/>
        </w:rPr>
        <w:t xml:space="preserve"> any Disapproved Exception, </w:t>
      </w:r>
      <w:r>
        <w:rPr>
          <w:sz w:val="22"/>
          <w:szCs w:val="22"/>
        </w:rPr>
        <w:t>COUNTY</w:t>
      </w:r>
      <w:r w:rsidRPr="0039775C">
        <w:rPr>
          <w:sz w:val="22"/>
          <w:szCs w:val="22"/>
        </w:rPr>
        <w:t xml:space="preserve"> shall elect to either (i) waive its disapproval of such exception, in which case such exception shall then be deemed to be an Approved Exception, or (ii) terminate its obligation to purchase the </w:t>
      </w:r>
      <w:r>
        <w:rPr>
          <w:sz w:val="22"/>
          <w:szCs w:val="22"/>
        </w:rPr>
        <w:t>PROPERTY</w:t>
      </w:r>
      <w:r w:rsidR="008D6855">
        <w:rPr>
          <w:sz w:val="22"/>
          <w:szCs w:val="22"/>
        </w:rPr>
        <w:t xml:space="preserve"> and receive the return of the Deposit</w:t>
      </w:r>
      <w:r w:rsidRPr="0039775C">
        <w:rPr>
          <w:sz w:val="22"/>
          <w:szCs w:val="22"/>
        </w:rPr>
        <w:t xml:space="preserve">.  </w:t>
      </w:r>
      <w:r>
        <w:rPr>
          <w:sz w:val="22"/>
          <w:szCs w:val="22"/>
        </w:rPr>
        <w:t>COUNTY</w:t>
      </w:r>
      <w:r w:rsidRPr="0039775C">
        <w:rPr>
          <w:sz w:val="22"/>
          <w:szCs w:val="22"/>
        </w:rPr>
        <w:t xml:space="preserve">’s failure to give such notice shall be deemed an election to terminate its obligation to purchase the </w:t>
      </w:r>
      <w:r>
        <w:rPr>
          <w:sz w:val="22"/>
          <w:szCs w:val="22"/>
        </w:rPr>
        <w:t>PROPERTY</w:t>
      </w:r>
      <w:r w:rsidRPr="0039775C">
        <w:rPr>
          <w:sz w:val="22"/>
          <w:szCs w:val="22"/>
        </w:rPr>
        <w:t xml:space="preserve">.  In the event </w:t>
      </w:r>
      <w:r>
        <w:rPr>
          <w:sz w:val="22"/>
          <w:szCs w:val="22"/>
        </w:rPr>
        <w:t>COUNTY</w:t>
      </w:r>
      <w:r w:rsidRPr="0039775C">
        <w:rPr>
          <w:sz w:val="22"/>
          <w:szCs w:val="22"/>
        </w:rPr>
        <w:t xml:space="preserve"> elects or is deemed to have elected, to terminate its obligation to purchase the </w:t>
      </w:r>
      <w:r>
        <w:rPr>
          <w:sz w:val="22"/>
          <w:szCs w:val="22"/>
        </w:rPr>
        <w:t>PROPERTY</w:t>
      </w:r>
      <w:r w:rsidRPr="0039775C">
        <w:rPr>
          <w:sz w:val="22"/>
          <w:szCs w:val="22"/>
        </w:rPr>
        <w:t xml:space="preserve"> in accordance with this Section </w:t>
      </w:r>
      <w:r>
        <w:rPr>
          <w:sz w:val="22"/>
          <w:szCs w:val="22"/>
        </w:rPr>
        <w:t>6</w:t>
      </w:r>
      <w:r w:rsidRPr="0039775C">
        <w:rPr>
          <w:sz w:val="22"/>
          <w:szCs w:val="22"/>
        </w:rPr>
        <w:t xml:space="preserve">, </w:t>
      </w:r>
      <w:r>
        <w:rPr>
          <w:sz w:val="22"/>
          <w:szCs w:val="22"/>
        </w:rPr>
        <w:t>COUNTY</w:t>
      </w:r>
      <w:r w:rsidRPr="0039775C">
        <w:rPr>
          <w:sz w:val="22"/>
          <w:szCs w:val="22"/>
        </w:rPr>
        <w:t xml:space="preserve">’s obligation to purchase, and </w:t>
      </w:r>
      <w:r>
        <w:rPr>
          <w:sz w:val="22"/>
          <w:szCs w:val="22"/>
        </w:rPr>
        <w:t>SELLER</w:t>
      </w:r>
      <w:r w:rsidRPr="0039775C">
        <w:rPr>
          <w:sz w:val="22"/>
          <w:szCs w:val="22"/>
        </w:rPr>
        <w:t xml:space="preserve">’s obligation to sell, the </w:t>
      </w:r>
      <w:r>
        <w:rPr>
          <w:sz w:val="22"/>
          <w:szCs w:val="22"/>
        </w:rPr>
        <w:t>PROPERTY</w:t>
      </w:r>
      <w:r w:rsidRPr="0039775C">
        <w:rPr>
          <w:sz w:val="22"/>
          <w:szCs w:val="22"/>
        </w:rPr>
        <w:t xml:space="preserve"> shall terminate, and neither Party shall have any further obligation to the other except as otherwise provided in this Agreement</w:t>
      </w:r>
      <w:r w:rsidRPr="0039775C">
        <w:rPr>
          <w:color w:val="auto"/>
          <w:sz w:val="22"/>
          <w:szCs w:val="22"/>
        </w:rPr>
        <w:t xml:space="preserve">. </w:t>
      </w:r>
    </w:p>
    <w:p w14:paraId="1A911D01" w14:textId="77777777" w:rsidR="00E441C8" w:rsidRPr="0039775C" w:rsidRDefault="00E441C8" w:rsidP="00E441C8">
      <w:pPr>
        <w:pStyle w:val="Default"/>
        <w:widowControl w:val="0"/>
        <w:jc w:val="both"/>
        <w:rPr>
          <w:color w:val="auto"/>
          <w:sz w:val="22"/>
          <w:szCs w:val="22"/>
        </w:rPr>
      </w:pPr>
    </w:p>
    <w:p w14:paraId="4C1279D7" w14:textId="77777777" w:rsidR="00E441C8" w:rsidRPr="0039775C" w:rsidRDefault="00E441C8" w:rsidP="00E441C8">
      <w:pPr>
        <w:pStyle w:val="Default"/>
        <w:widowControl w:val="0"/>
        <w:numPr>
          <w:ilvl w:val="0"/>
          <w:numId w:val="4"/>
        </w:numPr>
        <w:ind w:left="0" w:firstLine="720"/>
        <w:jc w:val="both"/>
        <w:rPr>
          <w:color w:val="auto"/>
          <w:sz w:val="22"/>
          <w:szCs w:val="22"/>
        </w:rPr>
      </w:pPr>
      <w:r w:rsidRPr="0039775C">
        <w:rPr>
          <w:sz w:val="22"/>
          <w:szCs w:val="22"/>
        </w:rPr>
        <w:t xml:space="preserve">In the event of any supplement to or update of the Preliminary Title Report, </w:t>
      </w:r>
      <w:r>
        <w:rPr>
          <w:sz w:val="22"/>
          <w:szCs w:val="22"/>
        </w:rPr>
        <w:t>COUNTY</w:t>
      </w:r>
      <w:r w:rsidRPr="0039775C">
        <w:rPr>
          <w:sz w:val="22"/>
          <w:szCs w:val="22"/>
        </w:rPr>
        <w:t xml:space="preserve"> shall have an additional five (5) </w:t>
      </w:r>
      <w:r>
        <w:rPr>
          <w:sz w:val="22"/>
          <w:szCs w:val="22"/>
        </w:rPr>
        <w:t xml:space="preserve">calendar </w:t>
      </w:r>
      <w:r w:rsidRPr="0039775C">
        <w:rPr>
          <w:sz w:val="22"/>
          <w:szCs w:val="22"/>
        </w:rPr>
        <w:t xml:space="preserve">day period following </w:t>
      </w:r>
      <w:r>
        <w:rPr>
          <w:sz w:val="22"/>
          <w:szCs w:val="22"/>
        </w:rPr>
        <w:t>COUNTY</w:t>
      </w:r>
      <w:r w:rsidRPr="0039775C">
        <w:rPr>
          <w:sz w:val="22"/>
          <w:szCs w:val="22"/>
        </w:rPr>
        <w:t xml:space="preserve">’s receipt of such supplement or update to approve or disapprove such item in its sole and absolute discretion.  Any disapproval will be subject to the notice/response provisions as set forth in Section </w:t>
      </w:r>
      <w:r w:rsidR="00C71C45">
        <w:rPr>
          <w:sz w:val="22"/>
          <w:szCs w:val="22"/>
        </w:rPr>
        <w:t>7</w:t>
      </w:r>
      <w:r w:rsidRPr="0039775C">
        <w:rPr>
          <w:sz w:val="22"/>
          <w:szCs w:val="22"/>
        </w:rPr>
        <w:t>(d) above</w:t>
      </w:r>
      <w:r w:rsidRPr="0039775C">
        <w:rPr>
          <w:color w:val="auto"/>
          <w:sz w:val="22"/>
          <w:szCs w:val="22"/>
        </w:rPr>
        <w:t xml:space="preserve">. </w:t>
      </w:r>
    </w:p>
    <w:p w14:paraId="7BD91C12" w14:textId="77777777" w:rsidR="00E441C8" w:rsidRPr="0039775C" w:rsidRDefault="00E441C8" w:rsidP="00E441C8">
      <w:pPr>
        <w:pStyle w:val="Default"/>
        <w:widowControl w:val="0"/>
        <w:ind w:left="720"/>
        <w:jc w:val="both"/>
        <w:rPr>
          <w:color w:val="auto"/>
          <w:sz w:val="22"/>
          <w:szCs w:val="22"/>
        </w:rPr>
      </w:pPr>
    </w:p>
    <w:p w14:paraId="5316DF1D"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8</w:t>
      </w:r>
      <w:r w:rsidRPr="0039775C">
        <w:rPr>
          <w:b/>
          <w:bCs/>
          <w:color w:val="auto"/>
          <w:sz w:val="22"/>
          <w:szCs w:val="22"/>
        </w:rPr>
        <w:t xml:space="preserve">. </w:t>
      </w:r>
      <w:r>
        <w:rPr>
          <w:b/>
          <w:bCs/>
          <w:color w:val="auto"/>
          <w:sz w:val="22"/>
          <w:szCs w:val="22"/>
        </w:rPr>
        <w:t>SELLER</w:t>
      </w:r>
      <w:r w:rsidRPr="0039775C">
        <w:rPr>
          <w:b/>
          <w:bCs/>
          <w:color w:val="auto"/>
          <w:sz w:val="22"/>
          <w:szCs w:val="22"/>
        </w:rPr>
        <w:t xml:space="preserve"> Covenants.</w:t>
      </w:r>
    </w:p>
    <w:p w14:paraId="2F7A500D" w14:textId="77777777" w:rsidR="00E441C8" w:rsidRPr="0039775C" w:rsidRDefault="00E441C8" w:rsidP="00E441C8">
      <w:pPr>
        <w:pStyle w:val="Default"/>
        <w:widowControl w:val="0"/>
        <w:jc w:val="center"/>
        <w:rPr>
          <w:color w:val="auto"/>
          <w:sz w:val="22"/>
          <w:szCs w:val="22"/>
        </w:rPr>
      </w:pPr>
    </w:p>
    <w:p w14:paraId="025DC783" w14:textId="7E037FC4" w:rsidR="00E441C8" w:rsidRPr="0039775C" w:rsidRDefault="00E441C8" w:rsidP="00E441C8">
      <w:pPr>
        <w:pStyle w:val="Default"/>
        <w:widowControl w:val="0"/>
        <w:numPr>
          <w:ilvl w:val="0"/>
          <w:numId w:val="5"/>
        </w:numPr>
        <w:ind w:left="0" w:firstLine="720"/>
        <w:jc w:val="both"/>
        <w:rPr>
          <w:color w:val="auto"/>
          <w:sz w:val="22"/>
          <w:szCs w:val="22"/>
        </w:rPr>
      </w:pPr>
      <w:r w:rsidRPr="0039775C">
        <w:rPr>
          <w:color w:val="auto"/>
          <w:sz w:val="22"/>
          <w:szCs w:val="22"/>
        </w:rPr>
        <w:t xml:space="preserve">Commencing at the Effective Date and until the Closing Date, </w:t>
      </w:r>
      <w:r>
        <w:rPr>
          <w:color w:val="auto"/>
          <w:sz w:val="22"/>
          <w:szCs w:val="22"/>
        </w:rPr>
        <w:t>SELLER</w:t>
      </w:r>
      <w:r w:rsidRPr="0039775C">
        <w:rPr>
          <w:color w:val="auto"/>
          <w:sz w:val="22"/>
          <w:szCs w:val="22"/>
        </w:rPr>
        <w:t xml:space="preserve"> shall not </w:t>
      </w:r>
      <w:r w:rsidR="00DC135C">
        <w:rPr>
          <w:color w:val="auto"/>
          <w:sz w:val="22"/>
          <w:szCs w:val="22"/>
        </w:rPr>
        <w:t xml:space="preserve">voluntarily approve for </w:t>
      </w:r>
      <w:r w:rsidR="00F712C3">
        <w:rPr>
          <w:color w:val="auto"/>
          <w:sz w:val="22"/>
          <w:szCs w:val="22"/>
        </w:rPr>
        <w:t>record</w:t>
      </w:r>
      <w:r w:rsidR="00DC135C">
        <w:rPr>
          <w:color w:val="auto"/>
          <w:sz w:val="22"/>
          <w:szCs w:val="22"/>
        </w:rPr>
        <w:t>ation</w:t>
      </w:r>
      <w:r w:rsidR="00F712C3">
        <w:rPr>
          <w:color w:val="auto"/>
          <w:sz w:val="22"/>
          <w:szCs w:val="22"/>
        </w:rPr>
        <w:t xml:space="preserve"> against the PROPERTY</w:t>
      </w:r>
      <w:r w:rsidRPr="0039775C">
        <w:rPr>
          <w:color w:val="auto"/>
          <w:sz w:val="22"/>
          <w:szCs w:val="22"/>
        </w:rPr>
        <w:t xml:space="preserve"> any lie</w:t>
      </w:r>
      <w:r w:rsidR="00F712C3">
        <w:rPr>
          <w:color w:val="auto"/>
          <w:sz w:val="22"/>
          <w:szCs w:val="22"/>
        </w:rPr>
        <w:t xml:space="preserve">ns, encumbrances, or easements </w:t>
      </w:r>
      <w:r w:rsidRPr="0039775C">
        <w:rPr>
          <w:color w:val="auto"/>
          <w:sz w:val="22"/>
          <w:szCs w:val="22"/>
        </w:rPr>
        <w:t xml:space="preserve">other than the Approved Exceptions, nor shall </w:t>
      </w:r>
      <w:r>
        <w:rPr>
          <w:color w:val="auto"/>
          <w:sz w:val="22"/>
          <w:szCs w:val="22"/>
        </w:rPr>
        <w:t>SELLER</w:t>
      </w:r>
      <w:r w:rsidRPr="0039775C">
        <w:rPr>
          <w:color w:val="auto"/>
          <w:sz w:val="22"/>
          <w:szCs w:val="22"/>
        </w:rPr>
        <w:t xml:space="preserve"> enter into</w:t>
      </w:r>
      <w:r w:rsidR="004D3131">
        <w:rPr>
          <w:color w:val="auto"/>
          <w:sz w:val="22"/>
          <w:szCs w:val="22"/>
        </w:rPr>
        <w:t xml:space="preserve"> or modify</w:t>
      </w:r>
      <w:r w:rsidRPr="0039775C">
        <w:rPr>
          <w:color w:val="auto"/>
          <w:sz w:val="22"/>
          <w:szCs w:val="22"/>
        </w:rPr>
        <w:t xml:space="preserve"> any agreement regarding the sale, rental, management, repair, improvement,</w:t>
      </w:r>
      <w:r w:rsidR="008D6855">
        <w:rPr>
          <w:color w:val="auto"/>
          <w:sz w:val="22"/>
          <w:szCs w:val="22"/>
        </w:rPr>
        <w:t xml:space="preserve"> including the </w:t>
      </w:r>
      <w:r w:rsidR="007A2F5A">
        <w:rPr>
          <w:color w:val="auto"/>
          <w:sz w:val="22"/>
          <w:szCs w:val="22"/>
        </w:rPr>
        <w:t>L</w:t>
      </w:r>
      <w:r w:rsidR="008D6855">
        <w:rPr>
          <w:color w:val="auto"/>
          <w:sz w:val="22"/>
          <w:szCs w:val="22"/>
        </w:rPr>
        <w:t>ease</w:t>
      </w:r>
      <w:r w:rsidRPr="0039775C">
        <w:rPr>
          <w:color w:val="auto"/>
          <w:sz w:val="22"/>
          <w:szCs w:val="22"/>
        </w:rPr>
        <w:t xml:space="preserve"> </w:t>
      </w:r>
      <w:r w:rsidR="007A2F5A">
        <w:rPr>
          <w:color w:val="auto"/>
          <w:sz w:val="22"/>
          <w:szCs w:val="22"/>
        </w:rPr>
        <w:t xml:space="preserve">(as defined below) </w:t>
      </w:r>
      <w:r w:rsidRPr="0039775C">
        <w:rPr>
          <w:color w:val="auto"/>
          <w:sz w:val="22"/>
          <w:szCs w:val="22"/>
        </w:rPr>
        <w:t xml:space="preserve">or any other matter affecting the </w:t>
      </w:r>
      <w:r>
        <w:rPr>
          <w:color w:val="auto"/>
          <w:sz w:val="22"/>
          <w:szCs w:val="22"/>
        </w:rPr>
        <w:t>PROPERTY</w:t>
      </w:r>
      <w:r w:rsidRPr="0039775C">
        <w:rPr>
          <w:color w:val="auto"/>
          <w:sz w:val="22"/>
          <w:szCs w:val="22"/>
        </w:rPr>
        <w:t xml:space="preserve"> that would be binding on </w:t>
      </w:r>
      <w:r>
        <w:rPr>
          <w:color w:val="auto"/>
          <w:sz w:val="22"/>
          <w:szCs w:val="22"/>
        </w:rPr>
        <w:t>COUNTY</w:t>
      </w:r>
      <w:r w:rsidRPr="0039775C">
        <w:rPr>
          <w:color w:val="auto"/>
          <w:sz w:val="22"/>
          <w:szCs w:val="22"/>
        </w:rPr>
        <w:t xml:space="preserve"> or the </w:t>
      </w:r>
      <w:r>
        <w:rPr>
          <w:color w:val="auto"/>
          <w:sz w:val="22"/>
          <w:szCs w:val="22"/>
        </w:rPr>
        <w:t>PROPERTY</w:t>
      </w:r>
      <w:r w:rsidRPr="0039775C">
        <w:rPr>
          <w:color w:val="auto"/>
          <w:sz w:val="22"/>
          <w:szCs w:val="22"/>
        </w:rPr>
        <w:t xml:space="preserve"> after the Closing without the prior written consent of </w:t>
      </w:r>
      <w:r>
        <w:rPr>
          <w:color w:val="auto"/>
          <w:sz w:val="22"/>
          <w:szCs w:val="22"/>
        </w:rPr>
        <w:t>COUNTY</w:t>
      </w:r>
      <w:r w:rsidR="00F712C3">
        <w:rPr>
          <w:color w:val="auto"/>
          <w:sz w:val="22"/>
          <w:szCs w:val="22"/>
        </w:rPr>
        <w:t xml:space="preserve">, which </w:t>
      </w:r>
      <w:r w:rsidR="00DC135C">
        <w:rPr>
          <w:color w:val="auto"/>
          <w:sz w:val="22"/>
          <w:szCs w:val="22"/>
        </w:rPr>
        <w:t>shall not be unreasonably withheld, conditioned or delayed.</w:t>
      </w:r>
      <w:r w:rsidRPr="0039775C">
        <w:rPr>
          <w:color w:val="auto"/>
          <w:sz w:val="22"/>
          <w:szCs w:val="22"/>
        </w:rPr>
        <w:t xml:space="preserve"> </w:t>
      </w:r>
    </w:p>
    <w:p w14:paraId="62BB9653" w14:textId="77777777" w:rsidR="00E441C8" w:rsidRPr="0039775C" w:rsidRDefault="00E441C8" w:rsidP="00E441C8">
      <w:pPr>
        <w:pStyle w:val="Default"/>
        <w:widowControl w:val="0"/>
        <w:ind w:left="720"/>
        <w:jc w:val="both"/>
        <w:rPr>
          <w:color w:val="auto"/>
          <w:sz w:val="22"/>
          <w:szCs w:val="22"/>
        </w:rPr>
      </w:pPr>
    </w:p>
    <w:p w14:paraId="5182CEA9" w14:textId="66C90BE4" w:rsidR="00E441C8" w:rsidRPr="0039775C" w:rsidRDefault="00E441C8" w:rsidP="00E441C8">
      <w:pPr>
        <w:pStyle w:val="Default"/>
        <w:widowControl w:val="0"/>
        <w:numPr>
          <w:ilvl w:val="0"/>
          <w:numId w:val="5"/>
        </w:numPr>
        <w:ind w:left="0" w:firstLine="720"/>
        <w:jc w:val="both"/>
        <w:rPr>
          <w:color w:val="auto"/>
          <w:sz w:val="22"/>
          <w:szCs w:val="22"/>
        </w:rPr>
      </w:pPr>
      <w:r w:rsidRPr="0039775C">
        <w:rPr>
          <w:color w:val="auto"/>
          <w:sz w:val="22"/>
          <w:szCs w:val="22"/>
        </w:rPr>
        <w:t xml:space="preserve">Commencing at the Effective Date and until the Closing Date, </w:t>
      </w:r>
      <w:r>
        <w:rPr>
          <w:color w:val="auto"/>
          <w:sz w:val="22"/>
          <w:szCs w:val="22"/>
        </w:rPr>
        <w:t>SELLER</w:t>
      </w:r>
      <w:r w:rsidRPr="0039775C">
        <w:rPr>
          <w:color w:val="auto"/>
          <w:sz w:val="22"/>
          <w:szCs w:val="22"/>
        </w:rPr>
        <w:t xml:space="preserve"> shall </w:t>
      </w:r>
      <w:r w:rsidR="00F712C3">
        <w:rPr>
          <w:sz w:val="22"/>
          <w:szCs w:val="22"/>
        </w:rPr>
        <w:t>operate and manage the PROPERTY</w:t>
      </w:r>
      <w:r w:rsidR="00F712C3" w:rsidRPr="00F712C3">
        <w:rPr>
          <w:sz w:val="22"/>
          <w:szCs w:val="22"/>
        </w:rPr>
        <w:t xml:space="preserve"> substantially in accordance with </w:t>
      </w:r>
      <w:r w:rsidR="00561C56">
        <w:rPr>
          <w:sz w:val="22"/>
          <w:szCs w:val="22"/>
        </w:rPr>
        <w:t>SELLER</w:t>
      </w:r>
      <w:r w:rsidR="00F712C3" w:rsidRPr="00F712C3">
        <w:rPr>
          <w:sz w:val="22"/>
          <w:szCs w:val="22"/>
        </w:rPr>
        <w:t>’s prevailing custom and practice</w:t>
      </w:r>
      <w:r w:rsidR="00F712C3">
        <w:rPr>
          <w:sz w:val="22"/>
          <w:szCs w:val="22"/>
        </w:rPr>
        <w:t>, subject to casualty and condemnation</w:t>
      </w:r>
      <w:r w:rsidR="00F04EDF">
        <w:rPr>
          <w:sz w:val="22"/>
          <w:szCs w:val="22"/>
        </w:rPr>
        <w:t xml:space="preserve"> and shall not </w:t>
      </w:r>
      <w:r w:rsidR="00DC135C">
        <w:rPr>
          <w:sz w:val="22"/>
          <w:szCs w:val="22"/>
        </w:rPr>
        <w:t xml:space="preserve">affirmatively cause or approve </w:t>
      </w:r>
      <w:r w:rsidR="00F04EDF">
        <w:rPr>
          <w:sz w:val="22"/>
          <w:szCs w:val="22"/>
        </w:rPr>
        <w:t xml:space="preserve">any act of waste </w:t>
      </w:r>
      <w:r w:rsidR="00DC135C">
        <w:rPr>
          <w:sz w:val="22"/>
          <w:szCs w:val="22"/>
        </w:rPr>
        <w:t>on</w:t>
      </w:r>
      <w:r w:rsidR="00F04EDF">
        <w:rPr>
          <w:sz w:val="22"/>
          <w:szCs w:val="22"/>
        </w:rPr>
        <w:t xml:space="preserve"> the PROPERTY</w:t>
      </w:r>
      <w:r w:rsidR="00F712C3">
        <w:rPr>
          <w:sz w:val="22"/>
          <w:szCs w:val="22"/>
        </w:rPr>
        <w:t>.</w:t>
      </w:r>
      <w:r w:rsidRPr="0039775C">
        <w:rPr>
          <w:color w:val="auto"/>
          <w:sz w:val="22"/>
          <w:szCs w:val="22"/>
        </w:rPr>
        <w:t xml:space="preserve"> </w:t>
      </w:r>
      <w:r w:rsidR="007408ED">
        <w:rPr>
          <w:color w:val="auto"/>
          <w:sz w:val="22"/>
          <w:szCs w:val="22"/>
        </w:rPr>
        <w:t xml:space="preserve"> </w:t>
      </w:r>
      <w:r>
        <w:rPr>
          <w:color w:val="auto"/>
          <w:sz w:val="22"/>
          <w:szCs w:val="22"/>
        </w:rPr>
        <w:t>SELLER</w:t>
      </w:r>
      <w:r w:rsidRPr="0039775C">
        <w:rPr>
          <w:color w:val="auto"/>
          <w:sz w:val="22"/>
          <w:szCs w:val="22"/>
        </w:rPr>
        <w:t xml:space="preserve"> shall </w:t>
      </w:r>
      <w:r w:rsidR="00F712C3">
        <w:rPr>
          <w:color w:val="auto"/>
          <w:sz w:val="22"/>
          <w:szCs w:val="22"/>
        </w:rPr>
        <w:t xml:space="preserve">deliver the PROPERTY broom clean </w:t>
      </w:r>
      <w:r w:rsidR="001C2F45">
        <w:rPr>
          <w:color w:val="auto"/>
          <w:sz w:val="22"/>
          <w:szCs w:val="22"/>
        </w:rPr>
        <w:t xml:space="preserve">and vacant with no tenants </w:t>
      </w:r>
      <w:r w:rsidR="00F712C3">
        <w:rPr>
          <w:color w:val="auto"/>
          <w:sz w:val="22"/>
          <w:szCs w:val="22"/>
        </w:rPr>
        <w:t xml:space="preserve">on the Closing Date and </w:t>
      </w:r>
      <w:r w:rsidRPr="0039775C">
        <w:rPr>
          <w:color w:val="auto"/>
          <w:sz w:val="22"/>
          <w:szCs w:val="22"/>
        </w:rPr>
        <w:t xml:space="preserve">remove all </w:t>
      </w:r>
      <w:r w:rsidR="00F712C3">
        <w:rPr>
          <w:color w:val="auto"/>
          <w:sz w:val="22"/>
          <w:szCs w:val="22"/>
        </w:rPr>
        <w:t>of SELLER’s p</w:t>
      </w:r>
      <w:r w:rsidRPr="0039775C">
        <w:rPr>
          <w:color w:val="auto"/>
          <w:sz w:val="22"/>
          <w:szCs w:val="22"/>
        </w:rPr>
        <w:t xml:space="preserve">ersonal </w:t>
      </w:r>
      <w:r w:rsidR="00F712C3">
        <w:rPr>
          <w:color w:val="auto"/>
          <w:sz w:val="22"/>
          <w:szCs w:val="22"/>
        </w:rPr>
        <w:t xml:space="preserve">property, including </w:t>
      </w:r>
      <w:r w:rsidRPr="0039775C">
        <w:rPr>
          <w:color w:val="auto"/>
          <w:sz w:val="22"/>
          <w:szCs w:val="22"/>
        </w:rPr>
        <w:t xml:space="preserve">furniture, fixtures and equipment from the </w:t>
      </w:r>
      <w:r>
        <w:rPr>
          <w:color w:val="auto"/>
          <w:sz w:val="22"/>
          <w:szCs w:val="22"/>
        </w:rPr>
        <w:t>PROPERTY</w:t>
      </w:r>
      <w:r w:rsidRPr="0039775C">
        <w:rPr>
          <w:color w:val="auto"/>
          <w:sz w:val="22"/>
          <w:szCs w:val="22"/>
        </w:rPr>
        <w:t xml:space="preserve"> on or before the Closing Date. </w:t>
      </w:r>
      <w:r w:rsidR="007408ED">
        <w:rPr>
          <w:color w:val="auto"/>
          <w:sz w:val="22"/>
          <w:szCs w:val="22"/>
        </w:rPr>
        <w:t xml:space="preserve"> SELLER shall have the right to extend the Closing Date (as defined below) for a period of up to ninety (90) days in order to remove the current tenant in possession should said tenant not vacate the PROPERTY voluntarily in accordance with the</w:t>
      </w:r>
      <w:r w:rsidR="007A2F5A">
        <w:rPr>
          <w:color w:val="auto"/>
          <w:sz w:val="22"/>
          <w:szCs w:val="22"/>
        </w:rPr>
        <w:t xml:space="preserve"> Lease</w:t>
      </w:r>
      <w:r w:rsidR="007408ED">
        <w:rPr>
          <w:color w:val="auto"/>
          <w:sz w:val="22"/>
          <w:szCs w:val="22"/>
        </w:rPr>
        <w:t>.  If SELLER is unable to deliver the PROPERTY to COUNTY by the end of said 90-day period, COUNTY may either (i) terminate this Agreement and recover back the Deposit or (ii) waive SELLER’s obligation to deliver the PROPERTY vacant and proceed to Closing subject to the tenant’s occupancy; provided, however, if COUNTY elects the option set forth in subparagraph (ii), SELLER shall pay all reasonable attorneys’ fees and court costs incurred by COUNTY in an unlawful detainer proceeding to recover possession (it being further acknowledged and agreed that SELLER will assign to COUNTY any unlawful detainer proceeding that may be pending as of such date).</w:t>
      </w:r>
    </w:p>
    <w:p w14:paraId="223F1871" w14:textId="77777777" w:rsidR="00E441C8" w:rsidRPr="0039775C" w:rsidRDefault="00E441C8" w:rsidP="00E441C8">
      <w:pPr>
        <w:pStyle w:val="Default"/>
        <w:widowControl w:val="0"/>
        <w:jc w:val="both"/>
        <w:rPr>
          <w:color w:val="auto"/>
          <w:sz w:val="22"/>
          <w:szCs w:val="22"/>
        </w:rPr>
      </w:pPr>
    </w:p>
    <w:p w14:paraId="699961DE" w14:textId="212BC017" w:rsidR="00E441C8" w:rsidRPr="00F80192" w:rsidRDefault="00E441C8" w:rsidP="00E441C8">
      <w:pPr>
        <w:pStyle w:val="Default"/>
        <w:widowControl w:val="0"/>
        <w:numPr>
          <w:ilvl w:val="0"/>
          <w:numId w:val="5"/>
        </w:numPr>
        <w:ind w:left="0" w:firstLine="720"/>
        <w:jc w:val="both"/>
        <w:rPr>
          <w:color w:val="auto"/>
          <w:sz w:val="22"/>
          <w:szCs w:val="22"/>
        </w:rPr>
      </w:pPr>
      <w:r w:rsidRPr="0039775C">
        <w:rPr>
          <w:color w:val="auto"/>
          <w:sz w:val="22"/>
          <w:szCs w:val="22"/>
        </w:rPr>
        <w:t xml:space="preserve">Until Closing, </w:t>
      </w:r>
      <w:r>
        <w:rPr>
          <w:color w:val="auto"/>
          <w:sz w:val="22"/>
          <w:szCs w:val="22"/>
        </w:rPr>
        <w:t>SELLER</w:t>
      </w:r>
      <w:r w:rsidRPr="0039775C">
        <w:rPr>
          <w:color w:val="auto"/>
          <w:sz w:val="22"/>
          <w:szCs w:val="22"/>
        </w:rPr>
        <w:t xml:space="preserve"> shall keep </w:t>
      </w:r>
      <w:r w:rsidR="007408ED">
        <w:rPr>
          <w:color w:val="auto"/>
          <w:sz w:val="22"/>
          <w:szCs w:val="22"/>
        </w:rPr>
        <w:t>the Lease</w:t>
      </w:r>
      <w:r w:rsidR="00BA4A0B">
        <w:rPr>
          <w:color w:val="auto"/>
          <w:sz w:val="22"/>
          <w:szCs w:val="22"/>
        </w:rPr>
        <w:t xml:space="preserve"> </w:t>
      </w:r>
      <w:r>
        <w:rPr>
          <w:color w:val="auto"/>
          <w:sz w:val="22"/>
          <w:szCs w:val="22"/>
        </w:rPr>
        <w:t>and</w:t>
      </w:r>
      <w:r w:rsidRPr="0039775C">
        <w:rPr>
          <w:color w:val="auto"/>
          <w:sz w:val="22"/>
          <w:szCs w:val="22"/>
        </w:rPr>
        <w:t xml:space="preserve"> any mortgage(s) against the </w:t>
      </w:r>
      <w:r>
        <w:rPr>
          <w:color w:val="auto"/>
          <w:sz w:val="22"/>
          <w:szCs w:val="22"/>
        </w:rPr>
        <w:t>PROPERTY</w:t>
      </w:r>
      <w:r w:rsidRPr="0039775C">
        <w:rPr>
          <w:color w:val="auto"/>
          <w:sz w:val="22"/>
          <w:szCs w:val="22"/>
        </w:rPr>
        <w:t xml:space="preserve"> current and not in default </w:t>
      </w:r>
      <w:r w:rsidR="007408ED">
        <w:rPr>
          <w:color w:val="auto"/>
          <w:sz w:val="22"/>
          <w:szCs w:val="22"/>
        </w:rPr>
        <w:t xml:space="preserve">(as a result of any conduct on the part of SELLER) </w:t>
      </w:r>
      <w:r w:rsidRPr="0039775C">
        <w:rPr>
          <w:color w:val="auto"/>
          <w:sz w:val="22"/>
          <w:szCs w:val="22"/>
        </w:rPr>
        <w:t xml:space="preserve">and pay taxes and other public charges against the </w:t>
      </w:r>
      <w:r>
        <w:rPr>
          <w:color w:val="auto"/>
          <w:sz w:val="22"/>
          <w:szCs w:val="22"/>
        </w:rPr>
        <w:t>PROPERTY</w:t>
      </w:r>
      <w:r w:rsidRPr="0039775C">
        <w:rPr>
          <w:color w:val="auto"/>
          <w:sz w:val="22"/>
          <w:szCs w:val="22"/>
        </w:rPr>
        <w:t xml:space="preserve"> so as to avoid forfeiture of </w:t>
      </w:r>
      <w:r>
        <w:rPr>
          <w:color w:val="auto"/>
          <w:sz w:val="22"/>
          <w:szCs w:val="22"/>
        </w:rPr>
        <w:t>COUNTY</w:t>
      </w:r>
      <w:r w:rsidRPr="0039775C">
        <w:rPr>
          <w:color w:val="auto"/>
          <w:sz w:val="22"/>
          <w:szCs w:val="22"/>
        </w:rPr>
        <w:t>’s rights under this Agreement.</w:t>
      </w:r>
      <w:r w:rsidRPr="00F80192">
        <w:rPr>
          <w:sz w:val="22"/>
          <w:szCs w:val="22"/>
        </w:rPr>
        <w:t xml:space="preserve"> </w:t>
      </w:r>
      <w:r w:rsidRPr="00F80192">
        <w:rPr>
          <w:color w:val="auto"/>
          <w:sz w:val="22"/>
          <w:szCs w:val="22"/>
        </w:rPr>
        <w:t xml:space="preserve"> </w:t>
      </w:r>
    </w:p>
    <w:p w14:paraId="3C4C720B" w14:textId="77777777" w:rsidR="00E441C8" w:rsidRPr="0039775C" w:rsidRDefault="00E441C8" w:rsidP="00E441C8">
      <w:pPr>
        <w:pStyle w:val="Default"/>
        <w:widowControl w:val="0"/>
        <w:jc w:val="both"/>
        <w:rPr>
          <w:color w:val="auto"/>
          <w:sz w:val="22"/>
          <w:szCs w:val="22"/>
        </w:rPr>
      </w:pPr>
    </w:p>
    <w:p w14:paraId="5BBFD527" w14:textId="77777777" w:rsidR="00E441C8" w:rsidRPr="0039775C" w:rsidRDefault="00E441C8" w:rsidP="00E441C8">
      <w:pPr>
        <w:pStyle w:val="Default"/>
        <w:keepNext/>
        <w:keepLines/>
        <w:jc w:val="center"/>
        <w:rPr>
          <w:b/>
          <w:bCs/>
          <w:color w:val="auto"/>
          <w:sz w:val="22"/>
          <w:szCs w:val="22"/>
        </w:rPr>
      </w:pPr>
      <w:r w:rsidRPr="0039775C">
        <w:rPr>
          <w:b/>
          <w:bCs/>
          <w:color w:val="auto"/>
          <w:sz w:val="22"/>
          <w:szCs w:val="22"/>
        </w:rPr>
        <w:lastRenderedPageBreak/>
        <w:t xml:space="preserve">Section </w:t>
      </w:r>
      <w:r w:rsidR="00BD6F10">
        <w:rPr>
          <w:b/>
          <w:bCs/>
          <w:color w:val="auto"/>
          <w:sz w:val="22"/>
          <w:szCs w:val="22"/>
        </w:rPr>
        <w:t>9</w:t>
      </w:r>
      <w:r w:rsidRPr="0039775C">
        <w:rPr>
          <w:b/>
          <w:bCs/>
          <w:color w:val="auto"/>
          <w:sz w:val="22"/>
          <w:szCs w:val="22"/>
        </w:rPr>
        <w:t>. Closing.</w:t>
      </w:r>
    </w:p>
    <w:p w14:paraId="69612C1B" w14:textId="77777777" w:rsidR="00E441C8" w:rsidRPr="0039775C" w:rsidRDefault="00E441C8" w:rsidP="00E441C8">
      <w:pPr>
        <w:pStyle w:val="Default"/>
        <w:keepNext/>
        <w:keepLines/>
        <w:jc w:val="center"/>
        <w:rPr>
          <w:color w:val="auto"/>
          <w:sz w:val="22"/>
          <w:szCs w:val="22"/>
        </w:rPr>
      </w:pPr>
    </w:p>
    <w:p w14:paraId="4FE5FA13" w14:textId="00FED885" w:rsidR="00E441C8" w:rsidRPr="0039775C" w:rsidRDefault="00E441C8" w:rsidP="00E441C8">
      <w:pPr>
        <w:pStyle w:val="Default"/>
        <w:keepNext/>
        <w:keepLines/>
        <w:numPr>
          <w:ilvl w:val="0"/>
          <w:numId w:val="6"/>
        </w:numPr>
        <w:ind w:left="0" w:firstLine="720"/>
        <w:jc w:val="both"/>
        <w:rPr>
          <w:color w:val="auto"/>
          <w:sz w:val="22"/>
          <w:szCs w:val="22"/>
        </w:rPr>
      </w:pPr>
      <w:r w:rsidRPr="0039775C">
        <w:rPr>
          <w:color w:val="auto"/>
          <w:sz w:val="22"/>
          <w:szCs w:val="22"/>
          <w:u w:val="single"/>
        </w:rPr>
        <w:t>Title</w:t>
      </w:r>
      <w:r w:rsidRPr="0039775C">
        <w:rPr>
          <w:color w:val="auto"/>
          <w:sz w:val="22"/>
          <w:szCs w:val="22"/>
        </w:rPr>
        <w:t>.  Simultaneously with the Closing, Escrow Agent shall issue a CLTA standard coverage own</w:t>
      </w:r>
      <w:r w:rsidR="00703740">
        <w:rPr>
          <w:color w:val="auto"/>
          <w:sz w:val="22"/>
          <w:szCs w:val="22"/>
        </w:rPr>
        <w:t xml:space="preserve">er's policy of title insurance </w:t>
      </w:r>
      <w:r w:rsidRPr="0039775C">
        <w:rPr>
          <w:color w:val="auto"/>
          <w:sz w:val="22"/>
          <w:szCs w:val="22"/>
        </w:rPr>
        <w:t xml:space="preserve">to </w:t>
      </w:r>
      <w:r>
        <w:rPr>
          <w:color w:val="auto"/>
          <w:sz w:val="22"/>
          <w:szCs w:val="22"/>
        </w:rPr>
        <w:t>COUNTY</w:t>
      </w:r>
      <w:r w:rsidRPr="0039775C">
        <w:rPr>
          <w:color w:val="auto"/>
          <w:sz w:val="22"/>
          <w:szCs w:val="22"/>
        </w:rPr>
        <w:t>, with liability equal to the Purchase Price, subject only to the Approved Exceptions</w:t>
      </w:r>
      <w:r w:rsidR="00703740">
        <w:rPr>
          <w:color w:val="auto"/>
          <w:sz w:val="22"/>
          <w:szCs w:val="22"/>
        </w:rPr>
        <w:t xml:space="preserve"> and the other standard inclusions found in such policies</w:t>
      </w:r>
      <w:r w:rsidR="00F04EDF">
        <w:rPr>
          <w:color w:val="auto"/>
          <w:sz w:val="22"/>
          <w:szCs w:val="22"/>
        </w:rPr>
        <w:t>, as approved by the COUNTY</w:t>
      </w:r>
      <w:r w:rsidRPr="0039775C">
        <w:rPr>
          <w:color w:val="auto"/>
          <w:sz w:val="22"/>
          <w:szCs w:val="22"/>
        </w:rPr>
        <w:t xml:space="preserve"> </w:t>
      </w:r>
      <w:r w:rsidR="00DC135C">
        <w:rPr>
          <w:color w:val="auto"/>
          <w:sz w:val="22"/>
          <w:szCs w:val="22"/>
        </w:rPr>
        <w:t xml:space="preserve">on or prior to expiration of the Due Diligence Period and which approval shall be delivered to Seller in the form of a title commitment or proforma title policy </w:t>
      </w:r>
      <w:r w:rsidRPr="0039775C">
        <w:rPr>
          <w:color w:val="auto"/>
          <w:sz w:val="22"/>
          <w:szCs w:val="22"/>
        </w:rPr>
        <w:t>(the "</w:t>
      </w:r>
      <w:r w:rsidRPr="0039775C">
        <w:rPr>
          <w:b/>
          <w:bCs/>
          <w:color w:val="auto"/>
          <w:sz w:val="22"/>
          <w:szCs w:val="22"/>
        </w:rPr>
        <w:t>Title Policy</w:t>
      </w:r>
      <w:r w:rsidRPr="0039775C">
        <w:rPr>
          <w:color w:val="auto"/>
          <w:sz w:val="22"/>
          <w:szCs w:val="22"/>
        </w:rPr>
        <w:t xml:space="preserve">"). </w:t>
      </w:r>
    </w:p>
    <w:p w14:paraId="44B784D1" w14:textId="77777777" w:rsidR="00E441C8" w:rsidRPr="0039775C" w:rsidRDefault="00E441C8" w:rsidP="00E441C8">
      <w:pPr>
        <w:pStyle w:val="Default"/>
        <w:widowControl w:val="0"/>
        <w:ind w:left="720"/>
        <w:jc w:val="both"/>
        <w:rPr>
          <w:color w:val="auto"/>
          <w:sz w:val="22"/>
          <w:szCs w:val="22"/>
        </w:rPr>
      </w:pPr>
    </w:p>
    <w:p w14:paraId="4F6F1E91" w14:textId="77777777" w:rsidR="00E441C8" w:rsidRPr="0039775C" w:rsidRDefault="00E441C8" w:rsidP="00E441C8">
      <w:pPr>
        <w:pStyle w:val="Default"/>
        <w:widowControl w:val="0"/>
        <w:numPr>
          <w:ilvl w:val="0"/>
          <w:numId w:val="6"/>
        </w:numPr>
        <w:ind w:left="0" w:firstLine="720"/>
        <w:jc w:val="both"/>
        <w:rPr>
          <w:color w:val="auto"/>
          <w:sz w:val="22"/>
          <w:szCs w:val="22"/>
        </w:rPr>
      </w:pPr>
      <w:r w:rsidRPr="0039775C">
        <w:rPr>
          <w:sz w:val="22"/>
          <w:szCs w:val="22"/>
          <w:u w:val="single"/>
        </w:rPr>
        <w:t>Escrow Instructions</w:t>
      </w:r>
      <w:r w:rsidRPr="0039775C">
        <w:rPr>
          <w:sz w:val="22"/>
          <w:szCs w:val="22"/>
        </w:rPr>
        <w:t xml:space="preserve">.  </w:t>
      </w:r>
      <w:r>
        <w:rPr>
          <w:sz w:val="22"/>
          <w:szCs w:val="22"/>
        </w:rPr>
        <w:t>T</w:t>
      </w:r>
      <w:r w:rsidRPr="0039775C">
        <w:rPr>
          <w:sz w:val="22"/>
          <w:szCs w:val="22"/>
        </w:rPr>
        <w:t xml:space="preserve">his </w:t>
      </w:r>
      <w:r>
        <w:rPr>
          <w:sz w:val="22"/>
          <w:szCs w:val="22"/>
        </w:rPr>
        <w:t xml:space="preserve">fully executed </w:t>
      </w:r>
      <w:r w:rsidRPr="0039775C">
        <w:rPr>
          <w:sz w:val="22"/>
          <w:szCs w:val="22"/>
        </w:rPr>
        <w:t xml:space="preserve">Agreement or counterparts hereof shall </w:t>
      </w:r>
      <w:r>
        <w:rPr>
          <w:sz w:val="22"/>
          <w:szCs w:val="22"/>
        </w:rPr>
        <w:t xml:space="preserve">when </w:t>
      </w:r>
      <w:r w:rsidRPr="0039775C">
        <w:rPr>
          <w:sz w:val="22"/>
          <w:szCs w:val="22"/>
        </w:rPr>
        <w:t xml:space="preserve">delivered to Escrow Agent, constitute Escrow Agent’s escrow instructions.  Any standard form escrow instructions submitted by Escrow Agent or any other clarification or addition to the instructions contained herein shall, when executed by </w:t>
      </w:r>
      <w:r>
        <w:rPr>
          <w:sz w:val="22"/>
          <w:szCs w:val="22"/>
        </w:rPr>
        <w:t>COUNTY</w:t>
      </w:r>
      <w:r w:rsidRPr="0039775C">
        <w:rPr>
          <w:sz w:val="22"/>
          <w:szCs w:val="22"/>
        </w:rPr>
        <w:t xml:space="preserve"> and </w:t>
      </w:r>
      <w:r>
        <w:rPr>
          <w:sz w:val="22"/>
          <w:szCs w:val="22"/>
        </w:rPr>
        <w:t>SELLER</w:t>
      </w:r>
      <w:r w:rsidRPr="0039775C">
        <w:rPr>
          <w:sz w:val="22"/>
          <w:szCs w:val="22"/>
        </w:rPr>
        <w:t>, constitute additional escrow instructions.  In the event of any conflict between such additional instructions and this Agreement, the terms of this Agreement shall prevail.</w:t>
      </w:r>
    </w:p>
    <w:p w14:paraId="74F475F1" w14:textId="77777777" w:rsidR="00E441C8" w:rsidRPr="0039775C" w:rsidRDefault="00E441C8" w:rsidP="00E441C8">
      <w:pPr>
        <w:pStyle w:val="Default"/>
        <w:widowControl w:val="0"/>
        <w:jc w:val="both"/>
        <w:rPr>
          <w:color w:val="auto"/>
          <w:sz w:val="22"/>
          <w:szCs w:val="22"/>
        </w:rPr>
      </w:pPr>
    </w:p>
    <w:p w14:paraId="615D9383" w14:textId="77777777" w:rsidR="00E441C8" w:rsidRPr="0039775C" w:rsidRDefault="00E441C8" w:rsidP="00E441C8">
      <w:pPr>
        <w:pStyle w:val="Default"/>
        <w:widowControl w:val="0"/>
        <w:numPr>
          <w:ilvl w:val="0"/>
          <w:numId w:val="6"/>
        </w:numPr>
        <w:ind w:left="0" w:firstLine="720"/>
        <w:jc w:val="both"/>
        <w:rPr>
          <w:color w:val="auto"/>
          <w:sz w:val="22"/>
          <w:szCs w:val="22"/>
        </w:rPr>
      </w:pPr>
      <w:r w:rsidRPr="0039775C">
        <w:rPr>
          <w:color w:val="auto"/>
          <w:sz w:val="22"/>
          <w:szCs w:val="22"/>
          <w:u w:val="single"/>
        </w:rPr>
        <w:t>Closing Date</w:t>
      </w:r>
      <w:r w:rsidRPr="0039775C">
        <w:rPr>
          <w:color w:val="auto"/>
          <w:sz w:val="22"/>
          <w:szCs w:val="22"/>
        </w:rPr>
        <w:t xml:space="preserve">. </w:t>
      </w:r>
      <w:r w:rsidRPr="0039775C">
        <w:rPr>
          <w:sz w:val="22"/>
          <w:szCs w:val="22"/>
        </w:rPr>
        <w:t>The “</w:t>
      </w:r>
      <w:r w:rsidRPr="0039775C">
        <w:rPr>
          <w:b/>
          <w:sz w:val="22"/>
          <w:szCs w:val="22"/>
        </w:rPr>
        <w:t>Close of Escrow</w:t>
      </w:r>
      <w:r w:rsidRPr="0039775C">
        <w:rPr>
          <w:sz w:val="22"/>
          <w:szCs w:val="22"/>
        </w:rPr>
        <w:t>” or “</w:t>
      </w:r>
      <w:r w:rsidRPr="0039775C">
        <w:rPr>
          <w:b/>
          <w:sz w:val="22"/>
          <w:szCs w:val="22"/>
        </w:rPr>
        <w:t>Closing</w:t>
      </w:r>
      <w:r w:rsidRPr="0039775C">
        <w:rPr>
          <w:sz w:val="22"/>
          <w:szCs w:val="22"/>
        </w:rPr>
        <w:t>” means the date on which the Grant Deed</w:t>
      </w:r>
      <w:r>
        <w:rPr>
          <w:sz w:val="22"/>
          <w:szCs w:val="22"/>
        </w:rPr>
        <w:t xml:space="preserve"> </w:t>
      </w:r>
      <w:r w:rsidRPr="0039775C">
        <w:rPr>
          <w:sz w:val="22"/>
          <w:szCs w:val="22"/>
        </w:rPr>
        <w:t xml:space="preserve">conveying title to the </w:t>
      </w:r>
      <w:r>
        <w:rPr>
          <w:sz w:val="22"/>
          <w:szCs w:val="22"/>
        </w:rPr>
        <w:t>PROPERTY</w:t>
      </w:r>
      <w:r w:rsidRPr="0039775C">
        <w:rPr>
          <w:sz w:val="22"/>
          <w:szCs w:val="22"/>
        </w:rPr>
        <w:t xml:space="preserve"> to </w:t>
      </w:r>
      <w:r>
        <w:rPr>
          <w:sz w:val="22"/>
          <w:szCs w:val="22"/>
        </w:rPr>
        <w:t>COUNTY</w:t>
      </w:r>
      <w:r w:rsidRPr="0039775C">
        <w:rPr>
          <w:sz w:val="22"/>
          <w:szCs w:val="22"/>
        </w:rPr>
        <w:t xml:space="preserve"> is recorded.  The Close of Escrow shall occur on or before the </w:t>
      </w:r>
      <w:r w:rsidR="00F861E5">
        <w:rPr>
          <w:sz w:val="22"/>
          <w:szCs w:val="22"/>
        </w:rPr>
        <w:t xml:space="preserve">later of the </w:t>
      </w:r>
      <w:r w:rsidRPr="0039775C">
        <w:rPr>
          <w:sz w:val="22"/>
          <w:szCs w:val="22"/>
        </w:rPr>
        <w:t xml:space="preserve">date which is thirty (30) </w:t>
      </w:r>
      <w:r>
        <w:rPr>
          <w:sz w:val="22"/>
          <w:szCs w:val="22"/>
        </w:rPr>
        <w:t xml:space="preserve">calendar </w:t>
      </w:r>
      <w:r w:rsidRPr="0039775C">
        <w:rPr>
          <w:sz w:val="22"/>
          <w:szCs w:val="22"/>
        </w:rPr>
        <w:t xml:space="preserve">days after the expiration of the </w:t>
      </w:r>
      <w:r>
        <w:rPr>
          <w:sz w:val="22"/>
          <w:szCs w:val="22"/>
        </w:rPr>
        <w:t>Due Diligence</w:t>
      </w:r>
      <w:r w:rsidRPr="0039775C">
        <w:rPr>
          <w:sz w:val="22"/>
          <w:szCs w:val="22"/>
        </w:rPr>
        <w:t xml:space="preserve"> Period</w:t>
      </w:r>
      <w:r>
        <w:rPr>
          <w:sz w:val="22"/>
          <w:szCs w:val="22"/>
        </w:rPr>
        <w:t xml:space="preserve"> or </w:t>
      </w:r>
      <w:r w:rsidR="00F861E5">
        <w:rPr>
          <w:sz w:val="22"/>
          <w:szCs w:val="22"/>
        </w:rPr>
        <w:t>Extended Escrow</w:t>
      </w:r>
      <w:r>
        <w:rPr>
          <w:sz w:val="22"/>
          <w:szCs w:val="22"/>
        </w:rPr>
        <w:t xml:space="preserve"> Period</w:t>
      </w:r>
      <w:r w:rsidRPr="0039775C">
        <w:rPr>
          <w:sz w:val="22"/>
          <w:szCs w:val="22"/>
        </w:rPr>
        <w:t xml:space="preserve"> (the “</w:t>
      </w:r>
      <w:r w:rsidRPr="0039775C">
        <w:rPr>
          <w:b/>
          <w:sz w:val="22"/>
          <w:szCs w:val="22"/>
        </w:rPr>
        <w:t>Closing Date</w:t>
      </w:r>
      <w:r w:rsidR="009A7A2F" w:rsidRPr="009A7A2F">
        <w:rPr>
          <w:sz w:val="22"/>
          <w:szCs w:val="22"/>
        </w:rPr>
        <w:t>”</w:t>
      </w:r>
      <w:r>
        <w:rPr>
          <w:sz w:val="22"/>
          <w:szCs w:val="22"/>
        </w:rPr>
        <w:t>)</w:t>
      </w:r>
      <w:r w:rsidRPr="0039775C">
        <w:rPr>
          <w:color w:val="auto"/>
          <w:sz w:val="22"/>
          <w:szCs w:val="22"/>
        </w:rPr>
        <w:t xml:space="preserve">. </w:t>
      </w:r>
    </w:p>
    <w:p w14:paraId="5DF0F742" w14:textId="77777777" w:rsidR="00E441C8" w:rsidRPr="0039775C" w:rsidRDefault="00E441C8" w:rsidP="00E441C8">
      <w:pPr>
        <w:pStyle w:val="Default"/>
        <w:widowControl w:val="0"/>
        <w:ind w:left="720"/>
        <w:jc w:val="both"/>
        <w:rPr>
          <w:color w:val="auto"/>
          <w:sz w:val="22"/>
          <w:szCs w:val="22"/>
        </w:rPr>
      </w:pPr>
    </w:p>
    <w:p w14:paraId="004A83AF" w14:textId="77777777" w:rsidR="00E441C8" w:rsidRPr="0039775C" w:rsidRDefault="00E441C8" w:rsidP="00E441C8">
      <w:pPr>
        <w:pStyle w:val="Default"/>
        <w:widowControl w:val="0"/>
        <w:numPr>
          <w:ilvl w:val="0"/>
          <w:numId w:val="6"/>
        </w:numPr>
        <w:ind w:left="0" w:firstLine="720"/>
        <w:jc w:val="both"/>
        <w:rPr>
          <w:color w:val="auto"/>
          <w:sz w:val="22"/>
          <w:szCs w:val="22"/>
        </w:rPr>
      </w:pPr>
      <w:r w:rsidRPr="0039775C">
        <w:rPr>
          <w:sz w:val="22"/>
          <w:szCs w:val="22"/>
          <w:u w:val="single"/>
        </w:rPr>
        <w:t>Close of Escrow</w:t>
      </w:r>
      <w:r w:rsidRPr="0039775C">
        <w:rPr>
          <w:sz w:val="22"/>
          <w:szCs w:val="22"/>
        </w:rPr>
        <w:t xml:space="preserve">.  Provided that Escrow Agent shall not have received written notice in a timely manner from </w:t>
      </w:r>
      <w:r>
        <w:rPr>
          <w:sz w:val="22"/>
          <w:szCs w:val="22"/>
        </w:rPr>
        <w:t>COUNTY</w:t>
      </w:r>
      <w:r w:rsidRPr="0039775C">
        <w:rPr>
          <w:sz w:val="22"/>
          <w:szCs w:val="22"/>
        </w:rPr>
        <w:t xml:space="preserve"> or </w:t>
      </w:r>
      <w:r>
        <w:rPr>
          <w:sz w:val="22"/>
          <w:szCs w:val="22"/>
        </w:rPr>
        <w:t>SELLER</w:t>
      </w:r>
      <w:r w:rsidRPr="0039775C">
        <w:rPr>
          <w:sz w:val="22"/>
          <w:szCs w:val="22"/>
        </w:rPr>
        <w:t xml:space="preserve"> of the failure of any condition to the Close of Escrow or of the termination of the Escrow</w:t>
      </w:r>
      <w:r w:rsidR="00703740">
        <w:rPr>
          <w:sz w:val="22"/>
          <w:szCs w:val="22"/>
        </w:rPr>
        <w:t xml:space="preserve"> subject to rights afforded herein</w:t>
      </w:r>
      <w:r w:rsidRPr="0039775C">
        <w:rPr>
          <w:sz w:val="22"/>
          <w:szCs w:val="22"/>
        </w:rPr>
        <w:t xml:space="preserve">, and </w:t>
      </w:r>
      <w:r w:rsidR="00703740">
        <w:rPr>
          <w:sz w:val="22"/>
          <w:szCs w:val="22"/>
        </w:rPr>
        <w:t xml:space="preserve">upon </w:t>
      </w:r>
      <w:r>
        <w:rPr>
          <w:sz w:val="22"/>
          <w:szCs w:val="22"/>
        </w:rPr>
        <w:t>COUNTY</w:t>
      </w:r>
      <w:r w:rsidRPr="0039775C">
        <w:rPr>
          <w:sz w:val="22"/>
          <w:szCs w:val="22"/>
        </w:rPr>
        <w:t xml:space="preserve"> and </w:t>
      </w:r>
      <w:r>
        <w:rPr>
          <w:sz w:val="22"/>
          <w:szCs w:val="22"/>
        </w:rPr>
        <w:t>SELLER</w:t>
      </w:r>
      <w:r w:rsidRPr="0039775C">
        <w:rPr>
          <w:sz w:val="22"/>
          <w:szCs w:val="22"/>
        </w:rPr>
        <w:t xml:space="preserve"> deposit</w:t>
      </w:r>
      <w:r w:rsidR="00703740">
        <w:rPr>
          <w:sz w:val="22"/>
          <w:szCs w:val="22"/>
        </w:rPr>
        <w:t>ing</w:t>
      </w:r>
      <w:r w:rsidRPr="0039775C">
        <w:rPr>
          <w:sz w:val="22"/>
          <w:szCs w:val="22"/>
        </w:rPr>
        <w:t xml:space="preserve"> into Escrow the funds and docume</w:t>
      </w:r>
      <w:r w:rsidR="0093480B">
        <w:rPr>
          <w:sz w:val="22"/>
          <w:szCs w:val="22"/>
        </w:rPr>
        <w:t>nts required by this Agreement</w:t>
      </w:r>
      <w:r w:rsidRPr="0039775C">
        <w:rPr>
          <w:sz w:val="22"/>
          <w:szCs w:val="22"/>
        </w:rPr>
        <w:t>, Escrow Agent shall</w:t>
      </w:r>
      <w:r w:rsidRPr="0039775C">
        <w:rPr>
          <w:color w:val="auto"/>
          <w:sz w:val="22"/>
          <w:szCs w:val="22"/>
        </w:rPr>
        <w:t>:</w:t>
      </w:r>
    </w:p>
    <w:p w14:paraId="45AA88D8" w14:textId="77777777" w:rsidR="00E441C8" w:rsidRPr="0039775C" w:rsidRDefault="00E441C8" w:rsidP="00E441C8">
      <w:pPr>
        <w:pStyle w:val="Default"/>
        <w:widowControl w:val="0"/>
        <w:jc w:val="both"/>
        <w:rPr>
          <w:color w:val="auto"/>
          <w:sz w:val="22"/>
          <w:szCs w:val="22"/>
        </w:rPr>
      </w:pPr>
    </w:p>
    <w:p w14:paraId="3A50B01F" w14:textId="77777777" w:rsidR="00E441C8" w:rsidRPr="0039775C" w:rsidRDefault="00E441C8" w:rsidP="00D95281">
      <w:pPr>
        <w:pStyle w:val="Default"/>
        <w:widowControl w:val="0"/>
        <w:numPr>
          <w:ilvl w:val="1"/>
          <w:numId w:val="6"/>
        </w:numPr>
        <w:tabs>
          <w:tab w:val="left" w:pos="1980"/>
        </w:tabs>
        <w:ind w:left="0" w:firstLine="1440"/>
        <w:jc w:val="both"/>
        <w:rPr>
          <w:color w:val="auto"/>
          <w:sz w:val="22"/>
          <w:szCs w:val="22"/>
        </w:rPr>
      </w:pPr>
      <w:r w:rsidRPr="0039775C">
        <w:rPr>
          <w:sz w:val="22"/>
          <w:szCs w:val="22"/>
          <w:u w:val="single"/>
        </w:rPr>
        <w:t>Record Documents</w:t>
      </w:r>
      <w:r w:rsidR="009A7A2F">
        <w:rPr>
          <w:sz w:val="22"/>
          <w:szCs w:val="22"/>
        </w:rPr>
        <w:t xml:space="preserve">.  Cause the Grant Deed </w:t>
      </w:r>
      <w:r w:rsidRPr="0039775C">
        <w:rPr>
          <w:sz w:val="22"/>
          <w:szCs w:val="22"/>
        </w:rPr>
        <w:t>to be recorded</w:t>
      </w:r>
      <w:r w:rsidR="009A7A2F">
        <w:rPr>
          <w:sz w:val="22"/>
          <w:szCs w:val="22"/>
        </w:rPr>
        <w:t>;</w:t>
      </w:r>
    </w:p>
    <w:p w14:paraId="44815B78" w14:textId="77777777" w:rsidR="00E441C8" w:rsidRPr="0039775C" w:rsidRDefault="00E441C8" w:rsidP="00E441C8">
      <w:pPr>
        <w:pStyle w:val="Default"/>
        <w:widowControl w:val="0"/>
        <w:tabs>
          <w:tab w:val="left" w:pos="1800"/>
        </w:tabs>
        <w:ind w:left="1080" w:firstLine="1440"/>
        <w:jc w:val="both"/>
        <w:rPr>
          <w:color w:val="auto"/>
          <w:sz w:val="22"/>
          <w:szCs w:val="22"/>
        </w:rPr>
      </w:pPr>
    </w:p>
    <w:p w14:paraId="319EEC00" w14:textId="0008DAB9" w:rsidR="00E441C8" w:rsidRDefault="00E441C8" w:rsidP="00D95281">
      <w:pPr>
        <w:pStyle w:val="Default"/>
        <w:widowControl w:val="0"/>
        <w:numPr>
          <w:ilvl w:val="1"/>
          <w:numId w:val="6"/>
        </w:numPr>
        <w:tabs>
          <w:tab w:val="left" w:pos="1980"/>
        </w:tabs>
        <w:ind w:left="0" w:firstLine="1440"/>
        <w:jc w:val="both"/>
        <w:rPr>
          <w:color w:val="auto"/>
          <w:sz w:val="22"/>
          <w:szCs w:val="22"/>
        </w:rPr>
      </w:pPr>
      <w:r w:rsidRPr="0039775C">
        <w:rPr>
          <w:sz w:val="22"/>
          <w:szCs w:val="22"/>
          <w:u w:val="single"/>
        </w:rPr>
        <w:t>Deliver</w:t>
      </w:r>
      <w:r>
        <w:rPr>
          <w:sz w:val="22"/>
          <w:szCs w:val="22"/>
          <w:u w:val="single"/>
        </w:rPr>
        <w:t>y</w:t>
      </w:r>
      <w:r w:rsidRPr="0039775C">
        <w:rPr>
          <w:sz w:val="22"/>
          <w:szCs w:val="22"/>
          <w:u w:val="single"/>
        </w:rPr>
        <w:t xml:space="preserve"> to </w:t>
      </w:r>
      <w:r>
        <w:rPr>
          <w:sz w:val="22"/>
          <w:szCs w:val="22"/>
          <w:u w:val="single"/>
        </w:rPr>
        <w:t>COUNTY</w:t>
      </w:r>
      <w:r w:rsidRPr="0039775C">
        <w:rPr>
          <w:sz w:val="22"/>
          <w:szCs w:val="22"/>
        </w:rPr>
        <w:t xml:space="preserve">.  Immediately upon recording of the Grant Deed </w:t>
      </w:r>
      <w:r w:rsidR="0093480B">
        <w:rPr>
          <w:sz w:val="22"/>
          <w:szCs w:val="22"/>
        </w:rPr>
        <w:t xml:space="preserve">or as soon as available thereafter, </w:t>
      </w:r>
      <w:r w:rsidRPr="0039775C">
        <w:rPr>
          <w:sz w:val="22"/>
          <w:szCs w:val="22"/>
        </w:rPr>
        <w:t xml:space="preserve">deliver to </w:t>
      </w:r>
      <w:r>
        <w:rPr>
          <w:sz w:val="22"/>
          <w:szCs w:val="22"/>
        </w:rPr>
        <w:t>COUNTY</w:t>
      </w:r>
      <w:r w:rsidRPr="0039775C">
        <w:rPr>
          <w:sz w:val="22"/>
          <w:szCs w:val="22"/>
        </w:rPr>
        <w:t>:  (i) a conformed copy of the Grant Deed; (ii) the Non-Foreign Affidavits; (</w:t>
      </w:r>
      <w:r w:rsidR="001C2F45" w:rsidRPr="0039775C">
        <w:rPr>
          <w:sz w:val="22"/>
          <w:szCs w:val="22"/>
        </w:rPr>
        <w:t>i</w:t>
      </w:r>
      <w:r w:rsidR="001C2F45">
        <w:rPr>
          <w:sz w:val="22"/>
          <w:szCs w:val="22"/>
        </w:rPr>
        <w:t>ii</w:t>
      </w:r>
      <w:r w:rsidRPr="0039775C">
        <w:rPr>
          <w:sz w:val="22"/>
          <w:szCs w:val="22"/>
        </w:rPr>
        <w:t xml:space="preserve">) any funds deposited by </w:t>
      </w:r>
      <w:r>
        <w:rPr>
          <w:sz w:val="22"/>
          <w:szCs w:val="22"/>
        </w:rPr>
        <w:t>COUNTY</w:t>
      </w:r>
      <w:r w:rsidRPr="0039775C">
        <w:rPr>
          <w:sz w:val="22"/>
          <w:szCs w:val="22"/>
        </w:rPr>
        <w:t xml:space="preserve">, and any interest earned thereon, in excess of the amount required to be paid by </w:t>
      </w:r>
      <w:r>
        <w:rPr>
          <w:sz w:val="22"/>
          <w:szCs w:val="22"/>
        </w:rPr>
        <w:t>COUNTY</w:t>
      </w:r>
      <w:r w:rsidRPr="0039775C">
        <w:rPr>
          <w:sz w:val="22"/>
          <w:szCs w:val="22"/>
        </w:rPr>
        <w:t xml:space="preserve"> hereunder; and (v) the Title Policy issued by Title Company</w:t>
      </w:r>
      <w:r w:rsidR="00E65019">
        <w:rPr>
          <w:color w:val="auto"/>
          <w:sz w:val="22"/>
          <w:szCs w:val="22"/>
        </w:rPr>
        <w:t>;</w:t>
      </w:r>
    </w:p>
    <w:p w14:paraId="732F7E30" w14:textId="77777777" w:rsidR="00E65019" w:rsidRPr="0039775C" w:rsidRDefault="00E65019" w:rsidP="00E65019">
      <w:pPr>
        <w:pStyle w:val="Default"/>
        <w:widowControl w:val="0"/>
        <w:tabs>
          <w:tab w:val="left" w:pos="1980"/>
        </w:tabs>
        <w:jc w:val="both"/>
        <w:rPr>
          <w:color w:val="auto"/>
          <w:sz w:val="22"/>
          <w:szCs w:val="22"/>
        </w:rPr>
      </w:pPr>
    </w:p>
    <w:p w14:paraId="35D4A1FC" w14:textId="3BEF19E1" w:rsidR="00E441C8" w:rsidRPr="0039775C" w:rsidRDefault="00E441C8" w:rsidP="007408ED">
      <w:pPr>
        <w:pStyle w:val="Default"/>
        <w:keepNext/>
        <w:keepLines/>
        <w:widowControl w:val="0"/>
        <w:numPr>
          <w:ilvl w:val="1"/>
          <w:numId w:val="6"/>
        </w:numPr>
        <w:tabs>
          <w:tab w:val="left" w:pos="1980"/>
        </w:tabs>
        <w:ind w:left="0" w:firstLine="1440"/>
        <w:jc w:val="both"/>
        <w:rPr>
          <w:color w:val="auto"/>
          <w:sz w:val="22"/>
          <w:szCs w:val="22"/>
        </w:rPr>
      </w:pPr>
      <w:r w:rsidRPr="0039775C">
        <w:rPr>
          <w:sz w:val="22"/>
          <w:szCs w:val="22"/>
          <w:u w:val="single"/>
        </w:rPr>
        <w:t>Delive</w:t>
      </w:r>
      <w:r>
        <w:rPr>
          <w:sz w:val="22"/>
          <w:szCs w:val="22"/>
          <w:u w:val="single"/>
        </w:rPr>
        <w:t>r</w:t>
      </w:r>
      <w:r w:rsidRPr="0039775C">
        <w:rPr>
          <w:sz w:val="22"/>
          <w:szCs w:val="22"/>
          <w:u w:val="single"/>
        </w:rPr>
        <w:t xml:space="preserve">y to </w:t>
      </w:r>
      <w:r>
        <w:rPr>
          <w:sz w:val="22"/>
          <w:szCs w:val="22"/>
          <w:u w:val="single"/>
        </w:rPr>
        <w:t>SELLER</w:t>
      </w:r>
      <w:r w:rsidRPr="0039775C">
        <w:rPr>
          <w:sz w:val="22"/>
          <w:szCs w:val="22"/>
        </w:rPr>
        <w:t>.  Immediately upon the recording of the Grant Deed</w:t>
      </w:r>
      <w:r>
        <w:rPr>
          <w:sz w:val="22"/>
          <w:szCs w:val="22"/>
        </w:rPr>
        <w:t xml:space="preserve"> </w:t>
      </w:r>
      <w:r w:rsidRPr="0039775C">
        <w:rPr>
          <w:sz w:val="22"/>
          <w:szCs w:val="22"/>
        </w:rPr>
        <w:t xml:space="preserve">deliver to </w:t>
      </w:r>
      <w:r>
        <w:rPr>
          <w:sz w:val="22"/>
          <w:szCs w:val="22"/>
        </w:rPr>
        <w:t>SELLER</w:t>
      </w:r>
      <w:r w:rsidRPr="0039775C">
        <w:rPr>
          <w:sz w:val="22"/>
          <w:szCs w:val="22"/>
        </w:rPr>
        <w:t xml:space="preserve"> the</w:t>
      </w:r>
      <w:r w:rsidR="0093480B">
        <w:rPr>
          <w:sz w:val="22"/>
          <w:szCs w:val="22"/>
        </w:rPr>
        <w:t xml:space="preserve"> balance of the </w:t>
      </w:r>
      <w:r w:rsidRPr="0039775C">
        <w:rPr>
          <w:sz w:val="22"/>
          <w:szCs w:val="22"/>
        </w:rPr>
        <w:t xml:space="preserve">Purchase Price, after satisfying </w:t>
      </w:r>
      <w:r w:rsidR="0093480B">
        <w:rPr>
          <w:sz w:val="22"/>
          <w:szCs w:val="22"/>
        </w:rPr>
        <w:t>c</w:t>
      </w:r>
      <w:r w:rsidRPr="0039775C">
        <w:rPr>
          <w:sz w:val="22"/>
          <w:szCs w:val="22"/>
        </w:rPr>
        <w:t xml:space="preserve">losing costs, prorations and adjustments to be paid by </w:t>
      </w:r>
      <w:r>
        <w:rPr>
          <w:sz w:val="22"/>
          <w:szCs w:val="22"/>
        </w:rPr>
        <w:t>SELLER</w:t>
      </w:r>
      <w:r w:rsidRPr="0039775C">
        <w:rPr>
          <w:sz w:val="22"/>
          <w:szCs w:val="22"/>
        </w:rPr>
        <w:t xml:space="preserve"> pursuant to this Agreement.</w:t>
      </w:r>
      <w:r w:rsidRPr="0039775C">
        <w:rPr>
          <w:color w:val="auto"/>
          <w:sz w:val="22"/>
          <w:szCs w:val="22"/>
        </w:rPr>
        <w:t xml:space="preserve"> </w:t>
      </w:r>
    </w:p>
    <w:p w14:paraId="39570E40" w14:textId="77777777" w:rsidR="00E441C8" w:rsidRPr="0039775C" w:rsidRDefault="00E441C8" w:rsidP="00E441C8">
      <w:pPr>
        <w:pStyle w:val="Default"/>
        <w:widowControl w:val="0"/>
        <w:jc w:val="both"/>
        <w:rPr>
          <w:color w:val="auto"/>
          <w:sz w:val="22"/>
          <w:szCs w:val="22"/>
        </w:rPr>
      </w:pPr>
    </w:p>
    <w:p w14:paraId="5BCA6E96" w14:textId="77777777" w:rsidR="00E441C8" w:rsidRPr="0039775C" w:rsidRDefault="00E441C8" w:rsidP="00E441C8">
      <w:pPr>
        <w:pStyle w:val="Default"/>
        <w:widowControl w:val="0"/>
        <w:numPr>
          <w:ilvl w:val="0"/>
          <w:numId w:val="6"/>
        </w:numPr>
        <w:ind w:left="0" w:firstLine="720"/>
        <w:jc w:val="both"/>
        <w:rPr>
          <w:color w:val="auto"/>
          <w:sz w:val="22"/>
          <w:szCs w:val="22"/>
        </w:rPr>
      </w:pPr>
      <w:r w:rsidRPr="0039775C">
        <w:rPr>
          <w:sz w:val="22"/>
          <w:szCs w:val="22"/>
          <w:u w:val="single"/>
        </w:rPr>
        <w:t>Closing Costs</w:t>
      </w:r>
      <w:r w:rsidRPr="0039775C">
        <w:rPr>
          <w:sz w:val="22"/>
          <w:szCs w:val="22"/>
        </w:rPr>
        <w:t xml:space="preserve">.  </w:t>
      </w:r>
      <w:r>
        <w:rPr>
          <w:sz w:val="22"/>
          <w:szCs w:val="22"/>
        </w:rPr>
        <w:t>COUNTY</w:t>
      </w:r>
      <w:r w:rsidRPr="0039775C">
        <w:rPr>
          <w:sz w:val="22"/>
          <w:szCs w:val="22"/>
        </w:rPr>
        <w:t xml:space="preserve"> shall pay (i) one-half (1/2) of Escrow Agent’s escrow fee; (ii) any charges for extended title coverage and any additional title endorsements requested by </w:t>
      </w:r>
      <w:r>
        <w:rPr>
          <w:sz w:val="22"/>
          <w:szCs w:val="22"/>
        </w:rPr>
        <w:t>COUNTY</w:t>
      </w:r>
      <w:r w:rsidRPr="0039775C">
        <w:rPr>
          <w:sz w:val="22"/>
          <w:szCs w:val="22"/>
        </w:rPr>
        <w:t xml:space="preserve">; </w:t>
      </w:r>
      <w:r>
        <w:rPr>
          <w:sz w:val="22"/>
          <w:szCs w:val="22"/>
        </w:rPr>
        <w:t xml:space="preserve">(iii) any charges or fees for the </w:t>
      </w:r>
      <w:r w:rsidR="00C5118C">
        <w:rPr>
          <w:sz w:val="22"/>
          <w:szCs w:val="22"/>
        </w:rPr>
        <w:t>Appraisal</w:t>
      </w:r>
      <w:r>
        <w:rPr>
          <w:sz w:val="22"/>
          <w:szCs w:val="22"/>
        </w:rPr>
        <w:t>. SELLER</w:t>
      </w:r>
      <w:r w:rsidRPr="0039775C">
        <w:rPr>
          <w:sz w:val="22"/>
          <w:szCs w:val="22"/>
        </w:rPr>
        <w:t xml:space="preserve"> shall pay (i) one-half (1/2) of Escrow Agent’s escrow fee; (ii) Title Company’s charges for the CLTA standard coverage Title Policy; and (</w:t>
      </w:r>
      <w:r>
        <w:rPr>
          <w:sz w:val="22"/>
          <w:szCs w:val="22"/>
        </w:rPr>
        <w:t>iii</w:t>
      </w:r>
      <w:r w:rsidRPr="0039775C">
        <w:rPr>
          <w:sz w:val="22"/>
          <w:szCs w:val="22"/>
        </w:rPr>
        <w:t>) the cost of recording the Grant Deed</w:t>
      </w:r>
      <w:r>
        <w:rPr>
          <w:sz w:val="22"/>
          <w:szCs w:val="22"/>
        </w:rPr>
        <w:t>.</w:t>
      </w:r>
      <w:r w:rsidRPr="0039775C">
        <w:rPr>
          <w:sz w:val="22"/>
          <w:szCs w:val="22"/>
        </w:rPr>
        <w:t xml:space="preserve">  All other closing costs and charges shall be paid by the </w:t>
      </w:r>
      <w:r>
        <w:rPr>
          <w:sz w:val="22"/>
          <w:szCs w:val="22"/>
        </w:rPr>
        <w:t xml:space="preserve">respective </w:t>
      </w:r>
      <w:r w:rsidRPr="0039775C">
        <w:rPr>
          <w:sz w:val="22"/>
          <w:szCs w:val="22"/>
        </w:rPr>
        <w:t>Parties in accordance with the customary practice in the County.</w:t>
      </w:r>
      <w:r w:rsidRPr="0039775C">
        <w:rPr>
          <w:b/>
          <w:sz w:val="22"/>
          <w:szCs w:val="22"/>
        </w:rPr>
        <w:t xml:space="preserve"> </w:t>
      </w:r>
      <w:r w:rsidRPr="0039775C">
        <w:rPr>
          <w:sz w:val="22"/>
          <w:szCs w:val="22"/>
        </w:rPr>
        <w:t xml:space="preserve">The foregoing provisions of this Section notwithstanding, should the obligations of </w:t>
      </w:r>
      <w:r>
        <w:rPr>
          <w:sz w:val="22"/>
          <w:szCs w:val="22"/>
        </w:rPr>
        <w:t>COUNTY</w:t>
      </w:r>
      <w:r w:rsidRPr="0039775C">
        <w:rPr>
          <w:sz w:val="22"/>
          <w:szCs w:val="22"/>
        </w:rPr>
        <w:t xml:space="preserve"> to purchase, and </w:t>
      </w:r>
      <w:r>
        <w:rPr>
          <w:sz w:val="22"/>
          <w:szCs w:val="22"/>
        </w:rPr>
        <w:t>SELLER</w:t>
      </w:r>
      <w:r w:rsidRPr="0039775C">
        <w:rPr>
          <w:sz w:val="22"/>
          <w:szCs w:val="22"/>
        </w:rPr>
        <w:t xml:space="preserve"> to sell, the </w:t>
      </w:r>
      <w:r>
        <w:rPr>
          <w:sz w:val="22"/>
          <w:szCs w:val="22"/>
        </w:rPr>
        <w:t>PROPERTY</w:t>
      </w:r>
      <w:r w:rsidRPr="0039775C">
        <w:rPr>
          <w:sz w:val="22"/>
          <w:szCs w:val="22"/>
        </w:rPr>
        <w:t xml:space="preserve"> be terminated in accordance with this Agreement, </w:t>
      </w:r>
      <w:r>
        <w:rPr>
          <w:sz w:val="22"/>
          <w:szCs w:val="22"/>
        </w:rPr>
        <w:t>COUNTY</w:t>
      </w:r>
      <w:r w:rsidRPr="0039775C">
        <w:rPr>
          <w:sz w:val="22"/>
          <w:szCs w:val="22"/>
        </w:rPr>
        <w:t xml:space="preserve"> and </w:t>
      </w:r>
      <w:r>
        <w:rPr>
          <w:sz w:val="22"/>
          <w:szCs w:val="22"/>
        </w:rPr>
        <w:t>SELLER</w:t>
      </w:r>
      <w:r w:rsidRPr="0039775C">
        <w:rPr>
          <w:sz w:val="22"/>
          <w:szCs w:val="22"/>
        </w:rPr>
        <w:t xml:space="preserve"> shall each pay one-half (1/2) of the cost of the escrow cancellation fees and other amounts due Escrow Agent and the Title Company; provided, however, that should this Escrow be terminated as a result of the default by one of the Parties hereto, the defaulting Party shall pay the entire amount of the cancellation fees and other amounts due Escrow Agent and the Title Company, and the non-defaulting Party shall have no liability therefor.  </w:t>
      </w:r>
      <w:r>
        <w:rPr>
          <w:sz w:val="22"/>
          <w:szCs w:val="22"/>
        </w:rPr>
        <w:t>COUNTY</w:t>
      </w:r>
      <w:r w:rsidRPr="0039775C">
        <w:rPr>
          <w:sz w:val="22"/>
          <w:szCs w:val="22"/>
        </w:rPr>
        <w:t xml:space="preserve"> and </w:t>
      </w:r>
      <w:r>
        <w:rPr>
          <w:sz w:val="22"/>
          <w:szCs w:val="22"/>
        </w:rPr>
        <w:t>SELLER</w:t>
      </w:r>
      <w:r w:rsidRPr="0039775C">
        <w:rPr>
          <w:sz w:val="22"/>
          <w:szCs w:val="22"/>
        </w:rPr>
        <w:t xml:space="preserve"> shall each pay their own attorneys’ fees in connection with the preparation and negotiation of this Agreement and in connection with the consummation of the transactions contemplated hereby.</w:t>
      </w:r>
      <w:r>
        <w:rPr>
          <w:sz w:val="22"/>
          <w:szCs w:val="22"/>
        </w:rPr>
        <w:t xml:space="preserve"> </w:t>
      </w:r>
    </w:p>
    <w:p w14:paraId="4ECC56AF" w14:textId="3400938B" w:rsidR="00E441C8" w:rsidRPr="000019F3" w:rsidRDefault="00E441C8" w:rsidP="00E441C8">
      <w:pPr>
        <w:pStyle w:val="Default"/>
        <w:widowControl w:val="0"/>
        <w:numPr>
          <w:ilvl w:val="0"/>
          <w:numId w:val="6"/>
        </w:numPr>
        <w:ind w:left="0" w:firstLine="720"/>
        <w:jc w:val="both"/>
        <w:rPr>
          <w:color w:val="auto"/>
          <w:sz w:val="22"/>
          <w:szCs w:val="22"/>
        </w:rPr>
      </w:pPr>
      <w:r w:rsidRPr="00A54C64">
        <w:rPr>
          <w:sz w:val="22"/>
          <w:szCs w:val="22"/>
          <w:u w:val="single"/>
        </w:rPr>
        <w:lastRenderedPageBreak/>
        <w:t>Prorations</w:t>
      </w:r>
      <w:r w:rsidRPr="00A54C64">
        <w:rPr>
          <w:sz w:val="22"/>
          <w:szCs w:val="22"/>
        </w:rPr>
        <w:t>.  All current and</w:t>
      </w:r>
      <w:r w:rsidRPr="00C522BA">
        <w:rPr>
          <w:sz w:val="22"/>
          <w:szCs w:val="22"/>
        </w:rPr>
        <w:t xml:space="preserve"> delinquent property taxes shall be paid by SELLER through the end o</w:t>
      </w:r>
      <w:r w:rsidRPr="008F7303">
        <w:rPr>
          <w:sz w:val="22"/>
          <w:szCs w:val="22"/>
        </w:rPr>
        <w:t xml:space="preserve">f the tax year in which the Closing Date occurs.  SELLER may request a refund of property taxes directly from the </w:t>
      </w:r>
      <w:r w:rsidRPr="002A6599">
        <w:rPr>
          <w:sz w:val="22"/>
          <w:szCs w:val="22"/>
        </w:rPr>
        <w:t xml:space="preserve">Treasurer Tax Collector for that portion of the property taxes paid from the Closing Date until the </w:t>
      </w:r>
      <w:r w:rsidRPr="005830FC">
        <w:rPr>
          <w:sz w:val="22"/>
          <w:szCs w:val="22"/>
        </w:rPr>
        <w:t>end of the current tax year</w:t>
      </w:r>
      <w:r w:rsidR="004D3131">
        <w:rPr>
          <w:sz w:val="22"/>
          <w:szCs w:val="22"/>
        </w:rPr>
        <w:t>.</w:t>
      </w:r>
      <w:r w:rsidRPr="00A54C64">
        <w:rPr>
          <w:sz w:val="22"/>
          <w:szCs w:val="22"/>
        </w:rPr>
        <w:t xml:space="preserve"> </w:t>
      </w:r>
      <w:r w:rsidRPr="009A6BCF">
        <w:rPr>
          <w:sz w:val="22"/>
          <w:szCs w:val="22"/>
        </w:rPr>
        <w:t xml:space="preserve"> </w:t>
      </w:r>
      <w:r w:rsidR="0093480B">
        <w:rPr>
          <w:sz w:val="22"/>
          <w:szCs w:val="22"/>
        </w:rPr>
        <w:t xml:space="preserve">All past due rent and other charges due from </w:t>
      </w:r>
      <w:r w:rsidR="001C2F45">
        <w:rPr>
          <w:sz w:val="22"/>
          <w:szCs w:val="22"/>
        </w:rPr>
        <w:t xml:space="preserve">a </w:t>
      </w:r>
      <w:r w:rsidR="0093480B">
        <w:rPr>
          <w:sz w:val="22"/>
          <w:szCs w:val="22"/>
        </w:rPr>
        <w:t xml:space="preserve">tenant under </w:t>
      </w:r>
      <w:r w:rsidR="001C2F45">
        <w:rPr>
          <w:sz w:val="22"/>
          <w:szCs w:val="22"/>
        </w:rPr>
        <w:t xml:space="preserve">a lease </w:t>
      </w:r>
      <w:r w:rsidR="00C435DF">
        <w:rPr>
          <w:sz w:val="22"/>
          <w:szCs w:val="22"/>
        </w:rPr>
        <w:t xml:space="preserve">as of the Close of Escrow </w:t>
      </w:r>
      <w:r w:rsidR="0093480B">
        <w:rPr>
          <w:sz w:val="22"/>
          <w:szCs w:val="22"/>
        </w:rPr>
        <w:t>shall be and remain the property of SELLER and shall not be assigned to COUNTY at the Closing.</w:t>
      </w:r>
    </w:p>
    <w:p w14:paraId="102664C0" w14:textId="77777777" w:rsidR="00E441C8" w:rsidRPr="00A54C64" w:rsidRDefault="00E441C8" w:rsidP="00E441C8">
      <w:pPr>
        <w:pStyle w:val="Default"/>
        <w:widowControl w:val="0"/>
        <w:ind w:left="720"/>
        <w:jc w:val="both"/>
        <w:rPr>
          <w:color w:val="auto"/>
          <w:sz w:val="22"/>
          <w:szCs w:val="22"/>
        </w:rPr>
      </w:pPr>
      <w:r w:rsidRPr="000019F3">
        <w:rPr>
          <w:sz w:val="22"/>
          <w:szCs w:val="22"/>
        </w:rPr>
        <w:t xml:space="preserve"> </w:t>
      </w:r>
    </w:p>
    <w:p w14:paraId="2BF3CDAD"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10</w:t>
      </w:r>
      <w:r w:rsidRPr="0039775C">
        <w:rPr>
          <w:b/>
          <w:bCs/>
          <w:color w:val="auto"/>
          <w:sz w:val="22"/>
          <w:szCs w:val="22"/>
        </w:rPr>
        <w:t>. Damage and Destruction.</w:t>
      </w:r>
    </w:p>
    <w:p w14:paraId="43263AF7" w14:textId="77777777" w:rsidR="00E441C8" w:rsidRPr="0039775C" w:rsidRDefault="00E441C8" w:rsidP="00E441C8">
      <w:pPr>
        <w:pStyle w:val="Default"/>
        <w:widowControl w:val="0"/>
        <w:jc w:val="center"/>
        <w:rPr>
          <w:color w:val="auto"/>
          <w:sz w:val="22"/>
          <w:szCs w:val="22"/>
          <w:highlight w:val="cyan"/>
        </w:rPr>
      </w:pPr>
    </w:p>
    <w:p w14:paraId="2CB0FCC2" w14:textId="77777777" w:rsidR="00E441C8" w:rsidRPr="0039775C" w:rsidRDefault="00E441C8" w:rsidP="00E441C8">
      <w:pPr>
        <w:pStyle w:val="Default"/>
        <w:widowControl w:val="0"/>
        <w:numPr>
          <w:ilvl w:val="0"/>
          <w:numId w:val="16"/>
        </w:numPr>
        <w:tabs>
          <w:tab w:val="left" w:pos="1440"/>
        </w:tabs>
        <w:ind w:left="0" w:firstLine="720"/>
        <w:jc w:val="both"/>
        <w:rPr>
          <w:color w:val="auto"/>
          <w:sz w:val="22"/>
          <w:szCs w:val="22"/>
        </w:rPr>
      </w:pPr>
      <w:r w:rsidRPr="0039775C">
        <w:rPr>
          <w:sz w:val="22"/>
          <w:szCs w:val="22"/>
          <w:u w:val="single"/>
        </w:rPr>
        <w:t xml:space="preserve">Casualty </w:t>
      </w:r>
      <w:r w:rsidR="009A7A2F" w:rsidRPr="0039775C">
        <w:rPr>
          <w:sz w:val="22"/>
          <w:szCs w:val="22"/>
          <w:u w:val="single"/>
        </w:rPr>
        <w:t>during</w:t>
      </w:r>
      <w:r w:rsidRPr="0039775C">
        <w:rPr>
          <w:sz w:val="22"/>
          <w:szCs w:val="22"/>
          <w:u w:val="single"/>
        </w:rPr>
        <w:t xml:space="preserve"> Escrow</w:t>
      </w:r>
      <w:r w:rsidRPr="0039775C">
        <w:rPr>
          <w:color w:val="auto"/>
          <w:sz w:val="22"/>
          <w:szCs w:val="22"/>
        </w:rPr>
        <w:t xml:space="preserve">. </w:t>
      </w:r>
      <w:r w:rsidRPr="0039775C">
        <w:rPr>
          <w:sz w:val="22"/>
          <w:szCs w:val="22"/>
        </w:rPr>
        <w:t xml:space="preserve">If there is material damage to the </w:t>
      </w:r>
      <w:r>
        <w:rPr>
          <w:sz w:val="22"/>
          <w:szCs w:val="22"/>
        </w:rPr>
        <w:t>PROPERTY</w:t>
      </w:r>
      <w:r w:rsidRPr="0039775C">
        <w:rPr>
          <w:sz w:val="22"/>
          <w:szCs w:val="22"/>
        </w:rPr>
        <w:t xml:space="preserve"> or if the </w:t>
      </w:r>
      <w:r>
        <w:rPr>
          <w:sz w:val="22"/>
          <w:szCs w:val="22"/>
        </w:rPr>
        <w:t>PROPERTY</w:t>
      </w:r>
      <w:r w:rsidRPr="0039775C">
        <w:rPr>
          <w:sz w:val="22"/>
          <w:szCs w:val="22"/>
        </w:rPr>
        <w:t xml:space="preserve"> is destroyed or materially damaged by earthquake, flood, landslide, or other casualty prior to the Closing Date, then </w:t>
      </w:r>
      <w:r>
        <w:rPr>
          <w:sz w:val="22"/>
          <w:szCs w:val="22"/>
        </w:rPr>
        <w:t>COUNTY</w:t>
      </w:r>
      <w:r w:rsidRPr="0039775C">
        <w:rPr>
          <w:sz w:val="22"/>
          <w:szCs w:val="22"/>
        </w:rPr>
        <w:t xml:space="preserve"> shall have the right, by written notice delivered to </w:t>
      </w:r>
      <w:r>
        <w:rPr>
          <w:sz w:val="22"/>
          <w:szCs w:val="22"/>
        </w:rPr>
        <w:t>SELLER</w:t>
      </w:r>
      <w:r w:rsidRPr="0039775C">
        <w:rPr>
          <w:sz w:val="22"/>
          <w:szCs w:val="22"/>
        </w:rPr>
        <w:t xml:space="preserve"> and Escrow </w:t>
      </w:r>
      <w:r>
        <w:rPr>
          <w:sz w:val="22"/>
          <w:szCs w:val="22"/>
        </w:rPr>
        <w:t>Agent</w:t>
      </w:r>
      <w:r w:rsidRPr="0039775C">
        <w:rPr>
          <w:sz w:val="22"/>
          <w:szCs w:val="22"/>
        </w:rPr>
        <w:t xml:space="preserve"> within </w:t>
      </w:r>
      <w:r>
        <w:rPr>
          <w:sz w:val="22"/>
          <w:szCs w:val="22"/>
        </w:rPr>
        <w:t>ten</w:t>
      </w:r>
      <w:r w:rsidRPr="0039775C">
        <w:rPr>
          <w:sz w:val="22"/>
          <w:szCs w:val="22"/>
        </w:rPr>
        <w:t xml:space="preserve"> (</w:t>
      </w:r>
      <w:r>
        <w:rPr>
          <w:sz w:val="22"/>
          <w:szCs w:val="22"/>
        </w:rPr>
        <w:t>10</w:t>
      </w:r>
      <w:r w:rsidRPr="0039775C">
        <w:rPr>
          <w:sz w:val="22"/>
          <w:szCs w:val="22"/>
        </w:rPr>
        <w:t xml:space="preserve">) </w:t>
      </w:r>
      <w:r>
        <w:rPr>
          <w:sz w:val="22"/>
          <w:szCs w:val="22"/>
        </w:rPr>
        <w:t xml:space="preserve">calendar </w:t>
      </w:r>
      <w:r w:rsidRPr="0039775C">
        <w:rPr>
          <w:sz w:val="22"/>
          <w:szCs w:val="22"/>
        </w:rPr>
        <w:t xml:space="preserve">days after such damage or destruction, to terminate this Agreement and cancel Escrow. Otherwise, if </w:t>
      </w:r>
      <w:r>
        <w:rPr>
          <w:sz w:val="22"/>
          <w:szCs w:val="22"/>
        </w:rPr>
        <w:t>COUNTY</w:t>
      </w:r>
      <w:r w:rsidRPr="0039775C">
        <w:rPr>
          <w:sz w:val="22"/>
          <w:szCs w:val="22"/>
        </w:rPr>
        <w:t xml:space="preserve"> does not so elect to terminate this Agreement and cancel Escrow by written notice delivered to </w:t>
      </w:r>
      <w:r>
        <w:rPr>
          <w:sz w:val="22"/>
          <w:szCs w:val="22"/>
        </w:rPr>
        <w:t>SELLER</w:t>
      </w:r>
      <w:r w:rsidRPr="0039775C">
        <w:rPr>
          <w:sz w:val="22"/>
          <w:szCs w:val="22"/>
        </w:rPr>
        <w:t xml:space="preserve"> and Escrow </w:t>
      </w:r>
      <w:r>
        <w:rPr>
          <w:sz w:val="22"/>
          <w:szCs w:val="22"/>
        </w:rPr>
        <w:t>Agent</w:t>
      </w:r>
      <w:r w:rsidRPr="0039775C">
        <w:rPr>
          <w:sz w:val="22"/>
          <w:szCs w:val="22"/>
        </w:rPr>
        <w:t xml:space="preserve"> within such </w:t>
      </w:r>
      <w:r>
        <w:rPr>
          <w:sz w:val="22"/>
          <w:szCs w:val="22"/>
        </w:rPr>
        <w:t>ten</w:t>
      </w:r>
      <w:r w:rsidRPr="0039775C">
        <w:rPr>
          <w:sz w:val="22"/>
          <w:szCs w:val="22"/>
        </w:rPr>
        <w:t xml:space="preserve"> (</w:t>
      </w:r>
      <w:r>
        <w:rPr>
          <w:sz w:val="22"/>
          <w:szCs w:val="22"/>
        </w:rPr>
        <w:t>10</w:t>
      </w:r>
      <w:r w:rsidRPr="0039775C">
        <w:rPr>
          <w:sz w:val="22"/>
          <w:szCs w:val="22"/>
        </w:rPr>
        <w:t xml:space="preserve">) </w:t>
      </w:r>
      <w:r>
        <w:rPr>
          <w:sz w:val="22"/>
          <w:szCs w:val="22"/>
        </w:rPr>
        <w:t xml:space="preserve">calendar </w:t>
      </w:r>
      <w:r w:rsidRPr="0039775C">
        <w:rPr>
          <w:sz w:val="22"/>
          <w:szCs w:val="22"/>
        </w:rPr>
        <w:t xml:space="preserve">day period, then this Agreement shall remain in full force and effect, and all insurance proceeds payable to </w:t>
      </w:r>
      <w:r>
        <w:rPr>
          <w:sz w:val="22"/>
          <w:szCs w:val="22"/>
        </w:rPr>
        <w:t>SELLER</w:t>
      </w:r>
      <w:r w:rsidRPr="0039775C">
        <w:rPr>
          <w:sz w:val="22"/>
          <w:szCs w:val="22"/>
        </w:rPr>
        <w:t xml:space="preserve"> with respect to such damage or destruction, if any, shall be assigned and delivered by </w:t>
      </w:r>
      <w:r>
        <w:rPr>
          <w:sz w:val="22"/>
          <w:szCs w:val="22"/>
        </w:rPr>
        <w:t>SELLER</w:t>
      </w:r>
      <w:r w:rsidRPr="0039775C">
        <w:rPr>
          <w:sz w:val="22"/>
          <w:szCs w:val="22"/>
        </w:rPr>
        <w:t xml:space="preserve"> to </w:t>
      </w:r>
      <w:r>
        <w:rPr>
          <w:sz w:val="22"/>
          <w:szCs w:val="22"/>
        </w:rPr>
        <w:t>COUNTY</w:t>
      </w:r>
      <w:r w:rsidRPr="0039775C">
        <w:rPr>
          <w:sz w:val="22"/>
          <w:szCs w:val="22"/>
        </w:rPr>
        <w:t xml:space="preserve"> at the Close of Escrow hereunder. If this Agreement and the Escrow are terminated by </w:t>
      </w:r>
      <w:r>
        <w:rPr>
          <w:sz w:val="22"/>
          <w:szCs w:val="22"/>
        </w:rPr>
        <w:t>COUNTY</w:t>
      </w:r>
      <w:r w:rsidRPr="0039775C">
        <w:rPr>
          <w:sz w:val="22"/>
          <w:szCs w:val="22"/>
        </w:rPr>
        <w:t xml:space="preserve"> by written notice delivered to </w:t>
      </w:r>
      <w:r>
        <w:rPr>
          <w:sz w:val="22"/>
          <w:szCs w:val="22"/>
        </w:rPr>
        <w:t>SELLER</w:t>
      </w:r>
      <w:r w:rsidRPr="0039775C">
        <w:rPr>
          <w:sz w:val="22"/>
          <w:szCs w:val="22"/>
        </w:rPr>
        <w:t xml:space="preserve"> and Escrow </w:t>
      </w:r>
      <w:r>
        <w:rPr>
          <w:sz w:val="22"/>
          <w:szCs w:val="22"/>
        </w:rPr>
        <w:t>Agent</w:t>
      </w:r>
      <w:r w:rsidRPr="0039775C">
        <w:rPr>
          <w:sz w:val="22"/>
          <w:szCs w:val="22"/>
        </w:rPr>
        <w:t xml:space="preserve"> during such </w:t>
      </w:r>
      <w:r>
        <w:rPr>
          <w:sz w:val="22"/>
          <w:szCs w:val="22"/>
        </w:rPr>
        <w:t>ten</w:t>
      </w:r>
      <w:r w:rsidRPr="0039775C">
        <w:rPr>
          <w:sz w:val="22"/>
          <w:szCs w:val="22"/>
        </w:rPr>
        <w:t xml:space="preserve"> (</w:t>
      </w:r>
      <w:r>
        <w:rPr>
          <w:sz w:val="22"/>
          <w:szCs w:val="22"/>
        </w:rPr>
        <w:t>10</w:t>
      </w:r>
      <w:r w:rsidRPr="0039775C">
        <w:rPr>
          <w:sz w:val="22"/>
          <w:szCs w:val="22"/>
        </w:rPr>
        <w:t xml:space="preserve">) </w:t>
      </w:r>
      <w:r>
        <w:rPr>
          <w:sz w:val="22"/>
          <w:szCs w:val="22"/>
        </w:rPr>
        <w:t xml:space="preserve">calendar </w:t>
      </w:r>
      <w:r w:rsidRPr="0039775C">
        <w:rPr>
          <w:sz w:val="22"/>
          <w:szCs w:val="22"/>
        </w:rPr>
        <w:t xml:space="preserve">day period as provided above, then, notwithstanding the provisions of Section 9(f) above, </w:t>
      </w:r>
      <w:r>
        <w:rPr>
          <w:sz w:val="22"/>
          <w:szCs w:val="22"/>
        </w:rPr>
        <w:t>COUNTY</w:t>
      </w:r>
      <w:r w:rsidRPr="0039775C">
        <w:rPr>
          <w:sz w:val="22"/>
          <w:szCs w:val="22"/>
        </w:rPr>
        <w:t xml:space="preserve"> </w:t>
      </w:r>
      <w:r>
        <w:rPr>
          <w:sz w:val="22"/>
          <w:szCs w:val="22"/>
        </w:rPr>
        <w:t xml:space="preserve">and SELLER </w:t>
      </w:r>
      <w:r w:rsidRPr="0039775C">
        <w:rPr>
          <w:sz w:val="22"/>
          <w:szCs w:val="22"/>
        </w:rPr>
        <w:t xml:space="preserve">shall </w:t>
      </w:r>
      <w:r>
        <w:rPr>
          <w:sz w:val="22"/>
          <w:szCs w:val="22"/>
        </w:rPr>
        <w:t xml:space="preserve">each </w:t>
      </w:r>
      <w:r w:rsidRPr="0039775C">
        <w:rPr>
          <w:sz w:val="22"/>
          <w:szCs w:val="22"/>
        </w:rPr>
        <w:t xml:space="preserve">pay </w:t>
      </w:r>
      <w:r>
        <w:rPr>
          <w:sz w:val="22"/>
          <w:szCs w:val="22"/>
        </w:rPr>
        <w:t>one half (1/2) of the</w:t>
      </w:r>
      <w:r w:rsidRPr="0039775C">
        <w:rPr>
          <w:sz w:val="22"/>
          <w:szCs w:val="22"/>
        </w:rPr>
        <w:t xml:space="preserve"> Escrow cancellation charges</w:t>
      </w:r>
      <w:r w:rsidRPr="0039775C">
        <w:rPr>
          <w:color w:val="auto"/>
          <w:sz w:val="22"/>
          <w:szCs w:val="22"/>
        </w:rPr>
        <w:t xml:space="preserve">. </w:t>
      </w:r>
    </w:p>
    <w:p w14:paraId="1CDD6EF4" w14:textId="77777777" w:rsidR="00E441C8" w:rsidRPr="0039775C" w:rsidRDefault="00E441C8" w:rsidP="00E441C8">
      <w:pPr>
        <w:pStyle w:val="Default"/>
        <w:widowControl w:val="0"/>
        <w:ind w:left="720"/>
        <w:jc w:val="both"/>
        <w:rPr>
          <w:color w:val="auto"/>
          <w:sz w:val="22"/>
          <w:szCs w:val="22"/>
        </w:rPr>
      </w:pPr>
    </w:p>
    <w:p w14:paraId="75F63D43" w14:textId="77777777" w:rsidR="00E441C8" w:rsidRPr="0093480B" w:rsidRDefault="00E441C8" w:rsidP="00E441C8">
      <w:pPr>
        <w:pStyle w:val="Default"/>
        <w:widowControl w:val="0"/>
        <w:numPr>
          <w:ilvl w:val="0"/>
          <w:numId w:val="16"/>
        </w:numPr>
        <w:ind w:left="0" w:firstLine="720"/>
        <w:jc w:val="both"/>
        <w:rPr>
          <w:color w:val="auto"/>
          <w:sz w:val="22"/>
          <w:szCs w:val="22"/>
        </w:rPr>
      </w:pPr>
      <w:r w:rsidRPr="0039775C">
        <w:rPr>
          <w:sz w:val="22"/>
          <w:szCs w:val="22"/>
          <w:u w:val="single"/>
        </w:rPr>
        <w:t>Condemnation</w:t>
      </w:r>
      <w:r w:rsidRPr="0039775C">
        <w:rPr>
          <w:sz w:val="22"/>
          <w:szCs w:val="22"/>
        </w:rPr>
        <w:t xml:space="preserve">.  If before the Close of Escrow, all or any portion of the </w:t>
      </w:r>
      <w:r>
        <w:rPr>
          <w:sz w:val="22"/>
          <w:szCs w:val="22"/>
        </w:rPr>
        <w:t>PROPERTY</w:t>
      </w:r>
      <w:r w:rsidRPr="0039775C">
        <w:rPr>
          <w:sz w:val="22"/>
          <w:szCs w:val="22"/>
        </w:rPr>
        <w:t xml:space="preserve"> is subject to an actual or threatened taking by a governmental or quasi-governmental entity or public authority, by the power of eminent domain or otherwise, </w:t>
      </w:r>
      <w:r>
        <w:rPr>
          <w:sz w:val="22"/>
          <w:szCs w:val="22"/>
        </w:rPr>
        <w:t>COUNTY</w:t>
      </w:r>
      <w:r w:rsidRPr="0039775C">
        <w:rPr>
          <w:sz w:val="22"/>
          <w:szCs w:val="22"/>
        </w:rPr>
        <w:t xml:space="preserve"> shall have the right, exercisable by giving written notice to </w:t>
      </w:r>
      <w:r>
        <w:rPr>
          <w:sz w:val="22"/>
          <w:szCs w:val="22"/>
        </w:rPr>
        <w:t>SELLER</w:t>
      </w:r>
      <w:r w:rsidRPr="0039775C">
        <w:rPr>
          <w:sz w:val="22"/>
          <w:szCs w:val="22"/>
        </w:rPr>
        <w:t xml:space="preserve"> within </w:t>
      </w:r>
      <w:r>
        <w:rPr>
          <w:sz w:val="22"/>
          <w:szCs w:val="22"/>
        </w:rPr>
        <w:t>ten</w:t>
      </w:r>
      <w:r w:rsidRPr="0039775C">
        <w:rPr>
          <w:sz w:val="22"/>
          <w:szCs w:val="22"/>
        </w:rPr>
        <w:t xml:space="preserve"> (</w:t>
      </w:r>
      <w:r>
        <w:rPr>
          <w:sz w:val="22"/>
          <w:szCs w:val="22"/>
        </w:rPr>
        <w:t>10</w:t>
      </w:r>
      <w:r w:rsidRPr="0039775C">
        <w:rPr>
          <w:sz w:val="22"/>
          <w:szCs w:val="22"/>
        </w:rPr>
        <w:t>)</w:t>
      </w:r>
      <w:r>
        <w:rPr>
          <w:sz w:val="22"/>
          <w:szCs w:val="22"/>
        </w:rPr>
        <w:t xml:space="preserve"> calendar</w:t>
      </w:r>
      <w:r w:rsidRPr="0039775C">
        <w:rPr>
          <w:sz w:val="22"/>
          <w:szCs w:val="22"/>
        </w:rPr>
        <w:t xml:space="preserve"> days after </w:t>
      </w:r>
      <w:r>
        <w:rPr>
          <w:sz w:val="22"/>
          <w:szCs w:val="22"/>
        </w:rPr>
        <w:t>COUNTY</w:t>
      </w:r>
      <w:r w:rsidRPr="0039775C">
        <w:rPr>
          <w:sz w:val="22"/>
          <w:szCs w:val="22"/>
        </w:rPr>
        <w:t xml:space="preserve">’s receipt of written notice from </w:t>
      </w:r>
      <w:r>
        <w:rPr>
          <w:sz w:val="22"/>
          <w:szCs w:val="22"/>
        </w:rPr>
        <w:t>SELLER</w:t>
      </w:r>
      <w:r w:rsidRPr="0039775C">
        <w:rPr>
          <w:sz w:val="22"/>
          <w:szCs w:val="22"/>
        </w:rPr>
        <w:t xml:space="preserve"> of such taking to either (a) to terminate its obligation to purchase the </w:t>
      </w:r>
      <w:r>
        <w:rPr>
          <w:sz w:val="22"/>
          <w:szCs w:val="22"/>
        </w:rPr>
        <w:t>PROPERTY</w:t>
      </w:r>
      <w:r w:rsidRPr="0039775C">
        <w:rPr>
          <w:sz w:val="22"/>
          <w:szCs w:val="22"/>
        </w:rPr>
        <w:t xml:space="preserve">, in which case </w:t>
      </w:r>
      <w:r>
        <w:rPr>
          <w:sz w:val="22"/>
          <w:szCs w:val="22"/>
        </w:rPr>
        <w:t>COUNTY</w:t>
      </w:r>
      <w:r w:rsidRPr="0039775C">
        <w:rPr>
          <w:sz w:val="22"/>
          <w:szCs w:val="22"/>
        </w:rPr>
        <w:t xml:space="preserve">’s obligation to purchase, and </w:t>
      </w:r>
      <w:r>
        <w:rPr>
          <w:sz w:val="22"/>
          <w:szCs w:val="22"/>
        </w:rPr>
        <w:t>SELLER</w:t>
      </w:r>
      <w:r w:rsidRPr="0039775C">
        <w:rPr>
          <w:sz w:val="22"/>
          <w:szCs w:val="22"/>
        </w:rPr>
        <w:t xml:space="preserve">’s obligation to sell, the </w:t>
      </w:r>
      <w:r>
        <w:rPr>
          <w:sz w:val="22"/>
          <w:szCs w:val="22"/>
        </w:rPr>
        <w:t>PROPERTY</w:t>
      </w:r>
      <w:r w:rsidRPr="0039775C">
        <w:rPr>
          <w:sz w:val="22"/>
          <w:szCs w:val="22"/>
        </w:rPr>
        <w:t xml:space="preserve"> shall terminate, and neither Party shall have any further obligation to the other except as otherwise provided in this Agreement, or (b) to accept the applicable portion of the </w:t>
      </w:r>
      <w:r>
        <w:rPr>
          <w:sz w:val="22"/>
          <w:szCs w:val="22"/>
        </w:rPr>
        <w:t>PROPERTY</w:t>
      </w:r>
      <w:r w:rsidRPr="0039775C">
        <w:rPr>
          <w:sz w:val="22"/>
          <w:szCs w:val="22"/>
        </w:rPr>
        <w:t xml:space="preserve"> in its then existing condition, in which case, all condemnation awards shall be paid or assigned to </w:t>
      </w:r>
      <w:r>
        <w:rPr>
          <w:sz w:val="22"/>
          <w:szCs w:val="22"/>
        </w:rPr>
        <w:t>COUNTY</w:t>
      </w:r>
      <w:r w:rsidRPr="0039775C">
        <w:rPr>
          <w:sz w:val="22"/>
          <w:szCs w:val="22"/>
        </w:rPr>
        <w:t xml:space="preserve">.  </w:t>
      </w:r>
      <w:r>
        <w:rPr>
          <w:sz w:val="22"/>
          <w:szCs w:val="22"/>
        </w:rPr>
        <w:t>COUNTY</w:t>
      </w:r>
      <w:r w:rsidRPr="0039775C">
        <w:rPr>
          <w:sz w:val="22"/>
          <w:szCs w:val="22"/>
        </w:rPr>
        <w:t xml:space="preserve">’s failure to deliver such notice within the time period specified shall be deemed to constitute </w:t>
      </w:r>
      <w:r>
        <w:rPr>
          <w:sz w:val="22"/>
          <w:szCs w:val="22"/>
        </w:rPr>
        <w:t>COUNTY</w:t>
      </w:r>
      <w:r w:rsidRPr="0039775C">
        <w:rPr>
          <w:sz w:val="22"/>
          <w:szCs w:val="22"/>
        </w:rPr>
        <w:t xml:space="preserve">’s election to accept the applicable portion of the </w:t>
      </w:r>
      <w:r>
        <w:rPr>
          <w:sz w:val="22"/>
          <w:szCs w:val="22"/>
        </w:rPr>
        <w:t>PROPERTY</w:t>
      </w:r>
      <w:r w:rsidRPr="0039775C">
        <w:rPr>
          <w:sz w:val="22"/>
          <w:szCs w:val="22"/>
        </w:rPr>
        <w:t xml:space="preserve"> in its then existing condition.</w:t>
      </w:r>
    </w:p>
    <w:p w14:paraId="02991D25" w14:textId="77777777" w:rsidR="0093480B" w:rsidRDefault="0093480B" w:rsidP="0093480B">
      <w:pPr>
        <w:pStyle w:val="ListParagraph"/>
        <w:rPr>
          <w:sz w:val="22"/>
        </w:rPr>
      </w:pPr>
    </w:p>
    <w:p w14:paraId="46FFB3D6" w14:textId="46D0B23B" w:rsidR="0093480B" w:rsidRPr="0039775C" w:rsidRDefault="0093480B" w:rsidP="00E441C8">
      <w:pPr>
        <w:pStyle w:val="Default"/>
        <w:widowControl w:val="0"/>
        <w:numPr>
          <w:ilvl w:val="0"/>
          <w:numId w:val="16"/>
        </w:numPr>
        <w:ind w:left="0" w:firstLine="720"/>
        <w:jc w:val="both"/>
        <w:rPr>
          <w:color w:val="auto"/>
          <w:sz w:val="22"/>
          <w:szCs w:val="22"/>
        </w:rPr>
      </w:pPr>
      <w:r>
        <w:rPr>
          <w:color w:val="auto"/>
          <w:sz w:val="22"/>
          <w:szCs w:val="22"/>
        </w:rPr>
        <w:t>As used herein the terms “material” or “materially” s</w:t>
      </w:r>
      <w:r w:rsidR="002F0F7F">
        <w:rPr>
          <w:color w:val="auto"/>
          <w:sz w:val="22"/>
          <w:szCs w:val="22"/>
        </w:rPr>
        <w:t xml:space="preserve">hall be deemed to refer to an insured or uninsured casualty to the PROPERTY having an estimated cost of repair that exceeds ten percent (10%) of the Purchase Price, as determined by a </w:t>
      </w:r>
      <w:r w:rsidR="002F0F7F" w:rsidRPr="0082521F">
        <w:rPr>
          <w:color w:val="auto"/>
          <w:sz w:val="22"/>
          <w:szCs w:val="22"/>
        </w:rPr>
        <w:t xml:space="preserve">licensed general contractor selected by SELLER and reasonable acceptable to COUNTY.  As used herein the term a “taking” shall mean where such government or quasi-governmental action </w:t>
      </w:r>
      <w:r w:rsidR="002F0F7F" w:rsidRPr="0053372C">
        <w:t xml:space="preserve">affects the PROPERTY if the estimated value of the portion of the </w:t>
      </w:r>
      <w:r w:rsidR="002F0F7F" w:rsidRPr="005E6E11">
        <w:rPr>
          <w:sz w:val="22"/>
          <w:szCs w:val="22"/>
        </w:rPr>
        <w:t>PROPERTY taken exceeds ten percent (10%) of the Purchase Price.  The term “estimated value” shall mean an estimate obtained from a M.A.I. appraiser, who has at least five (5) years’ experience evaluating property located in the County</w:t>
      </w:r>
      <w:r w:rsidR="00C435DF" w:rsidRPr="005E6E11">
        <w:rPr>
          <w:sz w:val="22"/>
          <w:szCs w:val="22"/>
        </w:rPr>
        <w:t xml:space="preserve"> of Orange</w:t>
      </w:r>
      <w:r w:rsidR="002F0F7F" w:rsidRPr="005E6E11">
        <w:rPr>
          <w:sz w:val="22"/>
          <w:szCs w:val="22"/>
        </w:rPr>
        <w:t>, similar in nature and function to that of the PROPERTY, selected by SELLER and reasonably acceptable to COUNTY.</w:t>
      </w:r>
      <w:r w:rsidR="0053372C" w:rsidRPr="005E6E11">
        <w:rPr>
          <w:sz w:val="22"/>
          <w:szCs w:val="22"/>
        </w:rPr>
        <w:t xml:space="preserve">  The cost of the general contractor and/or the appraiser shall be borne by COUNTY if the cost to repair and/or estimated value is equal to or less than the 10% threshold referenced herein or</w:t>
      </w:r>
      <w:r w:rsidR="005E6E11">
        <w:rPr>
          <w:sz w:val="22"/>
          <w:szCs w:val="22"/>
        </w:rPr>
        <w:t>,</w:t>
      </w:r>
      <w:r w:rsidR="0053372C" w:rsidRPr="005E6E11">
        <w:rPr>
          <w:sz w:val="22"/>
          <w:szCs w:val="22"/>
        </w:rPr>
        <w:t xml:space="preserve"> if greate</w:t>
      </w:r>
      <w:r w:rsidR="005E6E11">
        <w:rPr>
          <w:sz w:val="22"/>
          <w:szCs w:val="22"/>
        </w:rPr>
        <w:t>r</w:t>
      </w:r>
      <w:r w:rsidR="0053372C" w:rsidRPr="005E6E11">
        <w:rPr>
          <w:sz w:val="22"/>
          <w:szCs w:val="22"/>
        </w:rPr>
        <w:t xml:space="preserve"> </w:t>
      </w:r>
      <w:r w:rsidR="005E6E11">
        <w:rPr>
          <w:sz w:val="22"/>
          <w:szCs w:val="22"/>
        </w:rPr>
        <w:t xml:space="preserve">and </w:t>
      </w:r>
      <w:r w:rsidR="0053372C" w:rsidRPr="005E6E11">
        <w:rPr>
          <w:sz w:val="22"/>
          <w:szCs w:val="22"/>
        </w:rPr>
        <w:t>COUNTY waives it right to terminate based on said threshold(s) being exceeded, otherwise the costs shall be borne by the SELLER.</w:t>
      </w:r>
    </w:p>
    <w:p w14:paraId="5AA2F6B4" w14:textId="77777777" w:rsidR="00E441C8" w:rsidRPr="0039775C" w:rsidRDefault="00E441C8" w:rsidP="00E441C8">
      <w:pPr>
        <w:pStyle w:val="Default"/>
        <w:widowControl w:val="0"/>
        <w:jc w:val="both"/>
        <w:rPr>
          <w:color w:val="auto"/>
          <w:sz w:val="22"/>
          <w:szCs w:val="22"/>
        </w:rPr>
      </w:pPr>
    </w:p>
    <w:p w14:paraId="38DF3FB1"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Pr>
          <w:b/>
          <w:bCs/>
          <w:color w:val="auto"/>
          <w:sz w:val="22"/>
          <w:szCs w:val="22"/>
        </w:rPr>
        <w:t>1</w:t>
      </w:r>
      <w:r w:rsidR="00BD6F10">
        <w:rPr>
          <w:b/>
          <w:bCs/>
          <w:color w:val="auto"/>
          <w:sz w:val="22"/>
          <w:szCs w:val="22"/>
        </w:rPr>
        <w:t>1</w:t>
      </w:r>
      <w:r w:rsidRPr="0039775C">
        <w:rPr>
          <w:b/>
          <w:bCs/>
          <w:color w:val="auto"/>
          <w:sz w:val="22"/>
          <w:szCs w:val="22"/>
        </w:rPr>
        <w:t xml:space="preserve">. </w:t>
      </w:r>
      <w:r>
        <w:rPr>
          <w:b/>
          <w:bCs/>
          <w:color w:val="auto"/>
          <w:sz w:val="22"/>
          <w:szCs w:val="22"/>
        </w:rPr>
        <w:t>COUNTY</w:t>
      </w:r>
      <w:r w:rsidRPr="0039775C">
        <w:rPr>
          <w:b/>
          <w:bCs/>
          <w:color w:val="auto"/>
          <w:sz w:val="22"/>
          <w:szCs w:val="22"/>
        </w:rPr>
        <w:t>’s Representations and Warranties.</w:t>
      </w:r>
    </w:p>
    <w:p w14:paraId="679B3D25" w14:textId="77777777" w:rsidR="00E441C8" w:rsidRPr="0039775C" w:rsidRDefault="00E441C8" w:rsidP="00E441C8">
      <w:pPr>
        <w:pStyle w:val="Default"/>
        <w:widowControl w:val="0"/>
        <w:jc w:val="both"/>
        <w:rPr>
          <w:color w:val="auto"/>
          <w:sz w:val="22"/>
          <w:szCs w:val="22"/>
        </w:rPr>
      </w:pPr>
    </w:p>
    <w:p w14:paraId="49859819" w14:textId="77777777" w:rsidR="00E441C8" w:rsidRPr="0039775C" w:rsidRDefault="00E441C8" w:rsidP="00241C45">
      <w:pPr>
        <w:pStyle w:val="Default"/>
        <w:widowControl w:val="0"/>
        <w:ind w:firstLine="720"/>
        <w:jc w:val="both"/>
        <w:rPr>
          <w:color w:val="auto"/>
          <w:sz w:val="22"/>
          <w:szCs w:val="22"/>
        </w:rPr>
      </w:pPr>
      <w:r>
        <w:rPr>
          <w:sz w:val="22"/>
          <w:szCs w:val="22"/>
        </w:rPr>
        <w:t>COUNTY</w:t>
      </w:r>
      <w:r w:rsidRPr="0039775C">
        <w:rPr>
          <w:sz w:val="22"/>
          <w:szCs w:val="22"/>
        </w:rPr>
        <w:t xml:space="preserve"> hereby makes the representations and warranties set forth in this section for the benefit of </w:t>
      </w:r>
      <w:r>
        <w:rPr>
          <w:sz w:val="22"/>
          <w:szCs w:val="22"/>
        </w:rPr>
        <w:t>SELLER</w:t>
      </w:r>
      <w:r w:rsidRPr="0039775C">
        <w:rPr>
          <w:sz w:val="22"/>
          <w:szCs w:val="22"/>
        </w:rPr>
        <w:t xml:space="preserve"> and its successors and assigns, which representations are true in all respects as of the Effective Date.  </w:t>
      </w:r>
      <w:r>
        <w:rPr>
          <w:sz w:val="22"/>
          <w:szCs w:val="22"/>
        </w:rPr>
        <w:t>COUNTY</w:t>
      </w:r>
      <w:r w:rsidRPr="0039775C">
        <w:rPr>
          <w:sz w:val="22"/>
          <w:szCs w:val="22"/>
        </w:rPr>
        <w:t xml:space="preserve"> shall notify </w:t>
      </w:r>
      <w:r>
        <w:rPr>
          <w:sz w:val="22"/>
          <w:szCs w:val="22"/>
        </w:rPr>
        <w:t>SELLER</w:t>
      </w:r>
      <w:r w:rsidRPr="0039775C">
        <w:rPr>
          <w:sz w:val="22"/>
          <w:szCs w:val="22"/>
        </w:rPr>
        <w:t xml:space="preserve"> in writing </w:t>
      </w:r>
      <w:r>
        <w:rPr>
          <w:sz w:val="22"/>
          <w:szCs w:val="22"/>
        </w:rPr>
        <w:t>promptly</w:t>
      </w:r>
      <w:r w:rsidRPr="0039775C">
        <w:rPr>
          <w:sz w:val="22"/>
          <w:szCs w:val="22"/>
        </w:rPr>
        <w:t xml:space="preserve"> if </w:t>
      </w:r>
      <w:r>
        <w:rPr>
          <w:sz w:val="22"/>
          <w:szCs w:val="22"/>
        </w:rPr>
        <w:t>COUNTY</w:t>
      </w:r>
      <w:r w:rsidRPr="0039775C">
        <w:rPr>
          <w:sz w:val="22"/>
          <w:szCs w:val="22"/>
        </w:rPr>
        <w:t xml:space="preserve"> becomes aware that any representation o</w:t>
      </w:r>
      <w:r>
        <w:rPr>
          <w:sz w:val="22"/>
          <w:szCs w:val="22"/>
        </w:rPr>
        <w:t>r</w:t>
      </w:r>
      <w:r w:rsidRPr="0039775C">
        <w:rPr>
          <w:sz w:val="22"/>
          <w:szCs w:val="22"/>
        </w:rPr>
        <w:t xml:space="preserve"> </w:t>
      </w:r>
      <w:r w:rsidRPr="0039775C">
        <w:rPr>
          <w:sz w:val="22"/>
          <w:szCs w:val="22"/>
        </w:rPr>
        <w:lastRenderedPageBreak/>
        <w:t xml:space="preserve">warranty has become untrue or misleading in light of information obtained by </w:t>
      </w:r>
      <w:r>
        <w:rPr>
          <w:sz w:val="22"/>
          <w:szCs w:val="22"/>
        </w:rPr>
        <w:t>COUNTY</w:t>
      </w:r>
      <w:r w:rsidRPr="0039775C">
        <w:rPr>
          <w:sz w:val="22"/>
          <w:szCs w:val="22"/>
        </w:rPr>
        <w:t xml:space="preserve"> after the Effective Date</w:t>
      </w:r>
      <w:r w:rsidRPr="0039775C">
        <w:rPr>
          <w:color w:val="auto"/>
          <w:sz w:val="22"/>
          <w:szCs w:val="22"/>
        </w:rPr>
        <w:t>.</w:t>
      </w:r>
    </w:p>
    <w:p w14:paraId="2528C0E3" w14:textId="77777777" w:rsidR="00E441C8" w:rsidRPr="0039775C" w:rsidRDefault="00E441C8" w:rsidP="00E441C8">
      <w:pPr>
        <w:pStyle w:val="Default"/>
        <w:widowControl w:val="0"/>
        <w:jc w:val="both"/>
        <w:rPr>
          <w:color w:val="auto"/>
          <w:sz w:val="22"/>
          <w:szCs w:val="22"/>
        </w:rPr>
      </w:pPr>
    </w:p>
    <w:p w14:paraId="277C9B15" w14:textId="77777777" w:rsidR="00E441C8" w:rsidRPr="0039775C" w:rsidRDefault="00E441C8" w:rsidP="00E441C8">
      <w:pPr>
        <w:pStyle w:val="Default"/>
        <w:widowControl w:val="0"/>
        <w:numPr>
          <w:ilvl w:val="0"/>
          <w:numId w:val="17"/>
        </w:numPr>
        <w:tabs>
          <w:tab w:val="left" w:pos="1440"/>
        </w:tabs>
        <w:ind w:left="0" w:firstLine="720"/>
        <w:jc w:val="both"/>
        <w:rPr>
          <w:color w:val="auto"/>
          <w:sz w:val="22"/>
          <w:szCs w:val="22"/>
        </w:rPr>
      </w:pPr>
      <w:r w:rsidRPr="0039775C">
        <w:rPr>
          <w:sz w:val="22"/>
          <w:szCs w:val="22"/>
          <w:u w:val="single"/>
        </w:rPr>
        <w:t>Authority</w:t>
      </w:r>
      <w:r w:rsidRPr="0039775C">
        <w:rPr>
          <w:sz w:val="22"/>
          <w:szCs w:val="22"/>
        </w:rPr>
        <w:t xml:space="preserve">.  </w:t>
      </w:r>
      <w:r>
        <w:rPr>
          <w:sz w:val="22"/>
          <w:szCs w:val="22"/>
        </w:rPr>
        <w:t>COUNTY</w:t>
      </w:r>
      <w:r w:rsidRPr="0039775C">
        <w:rPr>
          <w:sz w:val="22"/>
          <w:szCs w:val="22"/>
        </w:rPr>
        <w:t xml:space="preserve"> is a political subdivision of the State of California duly organized, validly existing and in good standing under the laws of the State of California.  </w:t>
      </w:r>
      <w:r>
        <w:rPr>
          <w:sz w:val="22"/>
          <w:szCs w:val="22"/>
        </w:rPr>
        <w:t>COUNTY</w:t>
      </w:r>
      <w:r w:rsidRPr="0039775C">
        <w:rPr>
          <w:sz w:val="22"/>
          <w:szCs w:val="22"/>
        </w:rPr>
        <w:t xml:space="preserve"> has all requisite power and authority to enter into this Agreement and to perform its obligations hereunder.  The execution of delivery of this Agreement by </w:t>
      </w:r>
      <w:r>
        <w:rPr>
          <w:sz w:val="22"/>
          <w:szCs w:val="22"/>
        </w:rPr>
        <w:t>COUNTY</w:t>
      </w:r>
      <w:r w:rsidRPr="0039775C">
        <w:rPr>
          <w:sz w:val="22"/>
          <w:szCs w:val="22"/>
        </w:rPr>
        <w:t xml:space="preserve"> has been duly authorized</w:t>
      </w:r>
      <w:r w:rsidRPr="0039775C">
        <w:rPr>
          <w:color w:val="auto"/>
          <w:sz w:val="22"/>
          <w:szCs w:val="22"/>
        </w:rPr>
        <w:t>.</w:t>
      </w:r>
    </w:p>
    <w:p w14:paraId="72564D91" w14:textId="77777777" w:rsidR="00E441C8" w:rsidRPr="0039775C" w:rsidRDefault="00E441C8" w:rsidP="00E441C8">
      <w:pPr>
        <w:pStyle w:val="Default"/>
        <w:widowControl w:val="0"/>
        <w:tabs>
          <w:tab w:val="left" w:pos="1440"/>
        </w:tabs>
        <w:ind w:left="720"/>
        <w:jc w:val="both"/>
        <w:rPr>
          <w:color w:val="auto"/>
          <w:sz w:val="22"/>
          <w:szCs w:val="22"/>
        </w:rPr>
      </w:pPr>
    </w:p>
    <w:p w14:paraId="73EAA4D1" w14:textId="77777777" w:rsidR="00E441C8" w:rsidRPr="0039775C" w:rsidRDefault="00E441C8" w:rsidP="00E441C8">
      <w:pPr>
        <w:pStyle w:val="Default"/>
        <w:widowControl w:val="0"/>
        <w:numPr>
          <w:ilvl w:val="0"/>
          <w:numId w:val="17"/>
        </w:numPr>
        <w:tabs>
          <w:tab w:val="left" w:pos="1440"/>
        </w:tabs>
        <w:ind w:left="0" w:firstLine="720"/>
        <w:jc w:val="both"/>
        <w:rPr>
          <w:color w:val="auto"/>
          <w:sz w:val="22"/>
          <w:szCs w:val="22"/>
        </w:rPr>
      </w:pPr>
      <w:r w:rsidRPr="0039775C">
        <w:rPr>
          <w:sz w:val="22"/>
          <w:szCs w:val="22"/>
          <w:u w:val="single"/>
        </w:rPr>
        <w:t>No Conflict</w:t>
      </w:r>
      <w:r w:rsidRPr="0039775C">
        <w:rPr>
          <w:sz w:val="22"/>
          <w:szCs w:val="22"/>
        </w:rPr>
        <w:t xml:space="preserve">.  The execution and delivery of this Agreement and the consummation of the transactions contemplated hereunder on the part of </w:t>
      </w:r>
      <w:r>
        <w:rPr>
          <w:sz w:val="22"/>
          <w:szCs w:val="22"/>
        </w:rPr>
        <w:t>COUNTY</w:t>
      </w:r>
      <w:r w:rsidRPr="0039775C">
        <w:rPr>
          <w:sz w:val="22"/>
          <w:szCs w:val="22"/>
        </w:rPr>
        <w:t xml:space="preserve"> do not and will not violate any applicable law, ordinance, statute, rule, regulation, order, decree or judgment, conflict with or result in the breach of any terms or provisions of, or constitute a default under, or result in the creation or imposition of any lien, charge, or encumbrance upon any of the </w:t>
      </w:r>
      <w:r>
        <w:rPr>
          <w:sz w:val="22"/>
          <w:szCs w:val="22"/>
        </w:rPr>
        <w:t>PROPERTY</w:t>
      </w:r>
      <w:r w:rsidRPr="0039775C">
        <w:rPr>
          <w:sz w:val="22"/>
          <w:szCs w:val="22"/>
        </w:rPr>
        <w:t xml:space="preserve"> or assets of </w:t>
      </w:r>
      <w:r>
        <w:rPr>
          <w:sz w:val="22"/>
          <w:szCs w:val="22"/>
        </w:rPr>
        <w:t>COUNTY</w:t>
      </w:r>
      <w:r w:rsidRPr="0039775C">
        <w:rPr>
          <w:sz w:val="22"/>
          <w:szCs w:val="22"/>
        </w:rPr>
        <w:t xml:space="preserve"> by reason of the terms of any contract, mortgage, lien, lease, agreement, indenture, instrument or judgment to which </w:t>
      </w:r>
      <w:r>
        <w:rPr>
          <w:sz w:val="22"/>
          <w:szCs w:val="22"/>
        </w:rPr>
        <w:t>COUNTY</w:t>
      </w:r>
      <w:r w:rsidRPr="0039775C">
        <w:rPr>
          <w:sz w:val="22"/>
          <w:szCs w:val="22"/>
        </w:rPr>
        <w:t xml:space="preserve"> is a part or which is or purports to be binding upon </w:t>
      </w:r>
      <w:r>
        <w:rPr>
          <w:sz w:val="22"/>
          <w:szCs w:val="22"/>
        </w:rPr>
        <w:t>COUNTY</w:t>
      </w:r>
      <w:r w:rsidRPr="0039775C">
        <w:rPr>
          <w:sz w:val="22"/>
          <w:szCs w:val="22"/>
        </w:rPr>
        <w:t xml:space="preserve"> or which otherwise affects </w:t>
      </w:r>
      <w:r>
        <w:rPr>
          <w:sz w:val="22"/>
          <w:szCs w:val="22"/>
        </w:rPr>
        <w:t>COUNTY</w:t>
      </w:r>
      <w:r w:rsidRPr="0039775C">
        <w:rPr>
          <w:sz w:val="22"/>
          <w:szCs w:val="22"/>
        </w:rPr>
        <w:t>, which will not be discharged, assumed or released at the Close of Escrow.</w:t>
      </w:r>
    </w:p>
    <w:p w14:paraId="0BC1CA8F" w14:textId="77777777" w:rsidR="00E441C8" w:rsidRPr="0039775C" w:rsidRDefault="00E441C8" w:rsidP="00E441C8">
      <w:pPr>
        <w:pStyle w:val="Default"/>
        <w:widowControl w:val="0"/>
        <w:tabs>
          <w:tab w:val="left" w:pos="1440"/>
        </w:tabs>
        <w:ind w:left="720"/>
        <w:jc w:val="both"/>
        <w:rPr>
          <w:color w:val="auto"/>
          <w:sz w:val="22"/>
          <w:szCs w:val="22"/>
        </w:rPr>
      </w:pPr>
    </w:p>
    <w:p w14:paraId="24848154" w14:textId="77777777" w:rsidR="00E441C8" w:rsidRPr="0039775C" w:rsidRDefault="00E441C8" w:rsidP="00E441C8">
      <w:pPr>
        <w:pStyle w:val="Default"/>
        <w:widowControl w:val="0"/>
        <w:numPr>
          <w:ilvl w:val="0"/>
          <w:numId w:val="17"/>
        </w:numPr>
        <w:tabs>
          <w:tab w:val="left" w:pos="1440"/>
        </w:tabs>
        <w:ind w:left="0" w:firstLine="720"/>
        <w:jc w:val="both"/>
        <w:rPr>
          <w:color w:val="auto"/>
          <w:sz w:val="22"/>
          <w:szCs w:val="22"/>
        </w:rPr>
      </w:pPr>
      <w:r w:rsidRPr="0039775C">
        <w:rPr>
          <w:sz w:val="22"/>
          <w:szCs w:val="22"/>
          <w:u w:val="single"/>
        </w:rPr>
        <w:t>Litigation</w:t>
      </w:r>
      <w:r w:rsidRPr="0039775C">
        <w:rPr>
          <w:sz w:val="22"/>
          <w:szCs w:val="22"/>
        </w:rPr>
        <w:t xml:space="preserve">.  There are no claims, actions, suits or proceeding continuing, pending or to </w:t>
      </w:r>
      <w:r>
        <w:rPr>
          <w:sz w:val="22"/>
          <w:szCs w:val="22"/>
        </w:rPr>
        <w:t>COUNTY</w:t>
      </w:r>
      <w:r w:rsidRPr="0039775C">
        <w:rPr>
          <w:sz w:val="22"/>
          <w:szCs w:val="22"/>
        </w:rPr>
        <w:t xml:space="preserve">’s actual knowledge, threatened, which would materially adversely affect </w:t>
      </w:r>
      <w:r>
        <w:rPr>
          <w:sz w:val="22"/>
          <w:szCs w:val="22"/>
        </w:rPr>
        <w:t>COUNTY</w:t>
      </w:r>
      <w:r w:rsidRPr="0039775C">
        <w:rPr>
          <w:sz w:val="22"/>
          <w:szCs w:val="22"/>
        </w:rPr>
        <w:t xml:space="preserve"> or this transaction.</w:t>
      </w:r>
      <w:r w:rsidRPr="0039775C">
        <w:rPr>
          <w:color w:val="auto"/>
          <w:sz w:val="22"/>
          <w:szCs w:val="22"/>
        </w:rPr>
        <w:t xml:space="preserve"> </w:t>
      </w:r>
    </w:p>
    <w:p w14:paraId="0A6241E5" w14:textId="77777777" w:rsidR="00E441C8" w:rsidRPr="0039775C" w:rsidRDefault="00E441C8" w:rsidP="00E441C8">
      <w:pPr>
        <w:pStyle w:val="Default"/>
        <w:widowControl w:val="0"/>
        <w:jc w:val="center"/>
        <w:rPr>
          <w:b/>
          <w:bCs/>
          <w:color w:val="auto"/>
          <w:sz w:val="22"/>
          <w:szCs w:val="22"/>
        </w:rPr>
      </w:pPr>
    </w:p>
    <w:p w14:paraId="7686A184"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12</w:t>
      </w:r>
      <w:r w:rsidRPr="0039775C">
        <w:rPr>
          <w:b/>
          <w:bCs/>
          <w:color w:val="auto"/>
          <w:sz w:val="22"/>
          <w:szCs w:val="22"/>
        </w:rPr>
        <w:t xml:space="preserve">. </w:t>
      </w:r>
      <w:r>
        <w:rPr>
          <w:b/>
          <w:bCs/>
          <w:color w:val="auto"/>
          <w:sz w:val="22"/>
          <w:szCs w:val="22"/>
        </w:rPr>
        <w:t>SELLER</w:t>
      </w:r>
      <w:r w:rsidRPr="0039775C">
        <w:rPr>
          <w:b/>
          <w:bCs/>
          <w:color w:val="auto"/>
          <w:sz w:val="22"/>
          <w:szCs w:val="22"/>
        </w:rPr>
        <w:t>’s Representations and Warranties.</w:t>
      </w:r>
    </w:p>
    <w:p w14:paraId="25EF2F0E" w14:textId="77777777" w:rsidR="00E441C8" w:rsidRPr="0039775C" w:rsidRDefault="00E441C8" w:rsidP="00E441C8">
      <w:pPr>
        <w:pStyle w:val="Default"/>
        <w:widowControl w:val="0"/>
        <w:jc w:val="both"/>
        <w:rPr>
          <w:color w:val="auto"/>
          <w:sz w:val="22"/>
          <w:szCs w:val="22"/>
        </w:rPr>
      </w:pPr>
    </w:p>
    <w:p w14:paraId="63ECE75A" w14:textId="77777777" w:rsidR="00E441C8" w:rsidRPr="0039775C" w:rsidRDefault="00E441C8" w:rsidP="00E441C8">
      <w:pPr>
        <w:pStyle w:val="Default"/>
        <w:widowControl w:val="0"/>
        <w:jc w:val="both"/>
        <w:rPr>
          <w:sz w:val="22"/>
          <w:szCs w:val="22"/>
        </w:rPr>
      </w:pPr>
      <w:r w:rsidRPr="0039775C">
        <w:rPr>
          <w:sz w:val="22"/>
          <w:szCs w:val="22"/>
        </w:rPr>
        <w:tab/>
      </w:r>
      <w:r>
        <w:rPr>
          <w:sz w:val="22"/>
          <w:szCs w:val="22"/>
        </w:rPr>
        <w:t>SELLER</w:t>
      </w:r>
      <w:r w:rsidRPr="0039775C">
        <w:rPr>
          <w:sz w:val="22"/>
          <w:szCs w:val="22"/>
        </w:rPr>
        <w:t xml:space="preserve"> hereby makes the representations and warranties set forth in this section for the benefit of </w:t>
      </w:r>
      <w:r>
        <w:rPr>
          <w:sz w:val="22"/>
          <w:szCs w:val="22"/>
        </w:rPr>
        <w:t>COUNTY</w:t>
      </w:r>
      <w:r w:rsidRPr="0039775C">
        <w:rPr>
          <w:sz w:val="22"/>
          <w:szCs w:val="22"/>
        </w:rPr>
        <w:t>, which representations are true in all respects as of the Effective Date</w:t>
      </w:r>
      <w:r>
        <w:rPr>
          <w:sz w:val="22"/>
          <w:szCs w:val="22"/>
        </w:rPr>
        <w:t>.  SELLER</w:t>
      </w:r>
      <w:r w:rsidRPr="0039775C">
        <w:rPr>
          <w:sz w:val="22"/>
          <w:szCs w:val="22"/>
        </w:rPr>
        <w:t xml:space="preserve"> shall notify </w:t>
      </w:r>
      <w:r>
        <w:rPr>
          <w:sz w:val="22"/>
          <w:szCs w:val="22"/>
        </w:rPr>
        <w:t>COUNTY</w:t>
      </w:r>
      <w:r w:rsidRPr="0039775C">
        <w:rPr>
          <w:sz w:val="22"/>
          <w:szCs w:val="22"/>
        </w:rPr>
        <w:t xml:space="preserve"> in writing </w:t>
      </w:r>
      <w:r>
        <w:rPr>
          <w:sz w:val="22"/>
          <w:szCs w:val="22"/>
        </w:rPr>
        <w:t>promptly</w:t>
      </w:r>
      <w:r w:rsidRPr="0039775C">
        <w:rPr>
          <w:sz w:val="22"/>
          <w:szCs w:val="22"/>
        </w:rPr>
        <w:t xml:space="preserve"> if </w:t>
      </w:r>
      <w:r>
        <w:rPr>
          <w:sz w:val="22"/>
          <w:szCs w:val="22"/>
        </w:rPr>
        <w:t>SELLER</w:t>
      </w:r>
      <w:r w:rsidRPr="0039775C">
        <w:rPr>
          <w:sz w:val="22"/>
          <w:szCs w:val="22"/>
        </w:rPr>
        <w:t xml:space="preserve"> becomes aware that any representation o</w:t>
      </w:r>
      <w:r>
        <w:rPr>
          <w:sz w:val="22"/>
          <w:szCs w:val="22"/>
        </w:rPr>
        <w:t>r</w:t>
      </w:r>
      <w:r w:rsidRPr="0039775C">
        <w:rPr>
          <w:sz w:val="22"/>
          <w:szCs w:val="22"/>
        </w:rPr>
        <w:t xml:space="preserve"> warranty has become untrue or misleading </w:t>
      </w:r>
      <w:r>
        <w:rPr>
          <w:sz w:val="22"/>
          <w:szCs w:val="22"/>
        </w:rPr>
        <w:t xml:space="preserve">or of </w:t>
      </w:r>
      <w:r w:rsidRPr="0069303F">
        <w:rPr>
          <w:sz w:val="22"/>
          <w:szCs w:val="22"/>
        </w:rPr>
        <w:t>any material inaccuracy of any of the representations and warranties</w:t>
      </w:r>
      <w:r w:rsidRPr="0039775C">
        <w:rPr>
          <w:sz w:val="22"/>
          <w:szCs w:val="22"/>
        </w:rPr>
        <w:t xml:space="preserve"> in light of information obtained by </w:t>
      </w:r>
      <w:r>
        <w:rPr>
          <w:sz w:val="22"/>
          <w:szCs w:val="22"/>
        </w:rPr>
        <w:t>SELLER</w:t>
      </w:r>
      <w:r w:rsidRPr="0039775C">
        <w:rPr>
          <w:sz w:val="22"/>
          <w:szCs w:val="22"/>
        </w:rPr>
        <w:t xml:space="preserve"> after the Effective Date</w:t>
      </w:r>
      <w:r w:rsidRPr="0039775C">
        <w:rPr>
          <w:color w:val="auto"/>
          <w:sz w:val="22"/>
          <w:szCs w:val="22"/>
        </w:rPr>
        <w:t>.</w:t>
      </w:r>
    </w:p>
    <w:p w14:paraId="12745B8A" w14:textId="77777777" w:rsidR="00E441C8" w:rsidRPr="0039775C" w:rsidRDefault="00E441C8" w:rsidP="00E441C8">
      <w:pPr>
        <w:pStyle w:val="Default"/>
        <w:widowControl w:val="0"/>
        <w:jc w:val="both"/>
        <w:rPr>
          <w:color w:val="auto"/>
          <w:sz w:val="22"/>
          <w:szCs w:val="22"/>
        </w:rPr>
      </w:pPr>
    </w:p>
    <w:p w14:paraId="14E86991" w14:textId="77777777" w:rsidR="00E441C8" w:rsidRPr="0039775C" w:rsidRDefault="00E441C8" w:rsidP="00E441C8">
      <w:pPr>
        <w:pStyle w:val="Default"/>
        <w:widowControl w:val="0"/>
        <w:numPr>
          <w:ilvl w:val="0"/>
          <w:numId w:val="8"/>
        </w:numPr>
        <w:ind w:left="0" w:firstLine="720"/>
        <w:jc w:val="both"/>
        <w:rPr>
          <w:color w:val="auto"/>
          <w:sz w:val="22"/>
          <w:szCs w:val="22"/>
        </w:rPr>
      </w:pPr>
      <w:r w:rsidRPr="0039775C">
        <w:rPr>
          <w:sz w:val="22"/>
          <w:szCs w:val="22"/>
          <w:u w:val="single"/>
        </w:rPr>
        <w:t xml:space="preserve">Authority of </w:t>
      </w:r>
      <w:r>
        <w:rPr>
          <w:sz w:val="22"/>
          <w:szCs w:val="22"/>
          <w:u w:val="single"/>
        </w:rPr>
        <w:t>SELLER</w:t>
      </w:r>
      <w:r w:rsidRPr="0039775C">
        <w:rPr>
          <w:sz w:val="22"/>
          <w:szCs w:val="22"/>
        </w:rPr>
        <w:t xml:space="preserve">.  </w:t>
      </w:r>
      <w:r>
        <w:rPr>
          <w:sz w:val="22"/>
          <w:szCs w:val="22"/>
        </w:rPr>
        <w:t>SELLER</w:t>
      </w:r>
      <w:r w:rsidRPr="0039775C">
        <w:rPr>
          <w:sz w:val="22"/>
          <w:szCs w:val="22"/>
        </w:rPr>
        <w:t xml:space="preserve"> is a </w:t>
      </w:r>
      <w:r w:rsidR="002F0F7F">
        <w:rPr>
          <w:sz w:val="22"/>
          <w:szCs w:val="22"/>
        </w:rPr>
        <w:t>l</w:t>
      </w:r>
      <w:r>
        <w:rPr>
          <w:sz w:val="22"/>
          <w:szCs w:val="22"/>
        </w:rPr>
        <w:t xml:space="preserve">imited </w:t>
      </w:r>
      <w:r w:rsidR="002F0F7F">
        <w:rPr>
          <w:sz w:val="22"/>
          <w:szCs w:val="22"/>
        </w:rPr>
        <w:t>l</w:t>
      </w:r>
      <w:r>
        <w:rPr>
          <w:sz w:val="22"/>
          <w:szCs w:val="22"/>
        </w:rPr>
        <w:t xml:space="preserve">iability </w:t>
      </w:r>
      <w:r w:rsidR="002F0F7F">
        <w:rPr>
          <w:sz w:val="22"/>
          <w:szCs w:val="22"/>
        </w:rPr>
        <w:t>company</w:t>
      </w:r>
      <w:r w:rsidRPr="0039775C">
        <w:rPr>
          <w:sz w:val="22"/>
          <w:szCs w:val="22"/>
        </w:rPr>
        <w:t xml:space="preserve"> duly formed under the laws of the State of California, is in good standing, and has been qualified to do business in the State of California.  The execution, delivery and performance of this Agreement by </w:t>
      </w:r>
      <w:r>
        <w:rPr>
          <w:sz w:val="22"/>
          <w:szCs w:val="22"/>
        </w:rPr>
        <w:t>SELLER</w:t>
      </w:r>
      <w:r w:rsidRPr="0039775C">
        <w:rPr>
          <w:sz w:val="22"/>
          <w:szCs w:val="22"/>
        </w:rPr>
        <w:t xml:space="preserve"> have been duly authorized by the requisite action on the part of </w:t>
      </w:r>
      <w:r>
        <w:rPr>
          <w:sz w:val="22"/>
          <w:szCs w:val="22"/>
        </w:rPr>
        <w:t>SELLER</w:t>
      </w:r>
      <w:r w:rsidRPr="0039775C">
        <w:rPr>
          <w:sz w:val="22"/>
          <w:szCs w:val="22"/>
        </w:rPr>
        <w:t>, and no other authorization or consent is required therefor.</w:t>
      </w:r>
    </w:p>
    <w:p w14:paraId="3326AE80" w14:textId="77777777" w:rsidR="00E441C8" w:rsidRPr="0039775C" w:rsidRDefault="00E441C8" w:rsidP="001140A8">
      <w:pPr>
        <w:pStyle w:val="Default"/>
        <w:widowControl w:val="0"/>
        <w:jc w:val="both"/>
        <w:rPr>
          <w:color w:val="auto"/>
          <w:sz w:val="22"/>
          <w:szCs w:val="22"/>
        </w:rPr>
      </w:pPr>
    </w:p>
    <w:p w14:paraId="6E0141A2" w14:textId="7AA0F2B8" w:rsidR="00E441C8" w:rsidRDefault="00E441C8" w:rsidP="00E441C8">
      <w:pPr>
        <w:pStyle w:val="Default"/>
        <w:widowControl w:val="0"/>
        <w:numPr>
          <w:ilvl w:val="0"/>
          <w:numId w:val="8"/>
        </w:numPr>
        <w:ind w:left="0" w:firstLine="720"/>
        <w:jc w:val="both"/>
        <w:rPr>
          <w:color w:val="auto"/>
          <w:sz w:val="22"/>
          <w:szCs w:val="22"/>
        </w:rPr>
      </w:pPr>
      <w:r w:rsidRPr="0039775C">
        <w:rPr>
          <w:color w:val="auto"/>
          <w:sz w:val="22"/>
          <w:szCs w:val="22"/>
          <w:u w:val="single"/>
        </w:rPr>
        <w:t>Violation of Law</w:t>
      </w:r>
      <w:r w:rsidRPr="0039775C">
        <w:rPr>
          <w:color w:val="auto"/>
          <w:sz w:val="22"/>
          <w:szCs w:val="22"/>
        </w:rPr>
        <w:t xml:space="preserve">. </w:t>
      </w:r>
      <w:r w:rsidR="002F0F7F">
        <w:rPr>
          <w:color w:val="auto"/>
          <w:sz w:val="22"/>
          <w:szCs w:val="22"/>
        </w:rPr>
        <w:t>SELLER has not received written notice from any governmental entity that a</w:t>
      </w:r>
      <w:r w:rsidR="0082521F">
        <w:rPr>
          <w:color w:val="auto"/>
          <w:sz w:val="22"/>
          <w:szCs w:val="22"/>
        </w:rPr>
        <w:t>ny</w:t>
      </w:r>
      <w:r w:rsidR="002F0F7F">
        <w:rPr>
          <w:color w:val="auto"/>
          <w:sz w:val="22"/>
          <w:szCs w:val="22"/>
        </w:rPr>
        <w:t xml:space="preserve"> </w:t>
      </w:r>
      <w:r w:rsidRPr="0039775C">
        <w:rPr>
          <w:color w:val="auto"/>
          <w:sz w:val="22"/>
          <w:szCs w:val="22"/>
        </w:rPr>
        <w:t>condition</w:t>
      </w:r>
      <w:r w:rsidR="0053372C">
        <w:rPr>
          <w:color w:val="auto"/>
          <w:sz w:val="22"/>
          <w:szCs w:val="22"/>
        </w:rPr>
        <w:t>(s)</w:t>
      </w:r>
      <w:r w:rsidRPr="0039775C">
        <w:rPr>
          <w:color w:val="auto"/>
          <w:sz w:val="22"/>
          <w:szCs w:val="22"/>
        </w:rPr>
        <w:t xml:space="preserve"> </w:t>
      </w:r>
      <w:r w:rsidR="002F0F7F">
        <w:rPr>
          <w:color w:val="auto"/>
          <w:sz w:val="22"/>
          <w:szCs w:val="22"/>
        </w:rPr>
        <w:t xml:space="preserve">at </w:t>
      </w:r>
      <w:r w:rsidRPr="0039775C">
        <w:rPr>
          <w:color w:val="auto"/>
          <w:sz w:val="22"/>
          <w:szCs w:val="22"/>
        </w:rPr>
        <w:t xml:space="preserve">the </w:t>
      </w:r>
      <w:r>
        <w:rPr>
          <w:color w:val="auto"/>
          <w:sz w:val="22"/>
          <w:szCs w:val="22"/>
        </w:rPr>
        <w:t>PROPERTY</w:t>
      </w:r>
      <w:r w:rsidRPr="0039775C">
        <w:rPr>
          <w:color w:val="auto"/>
          <w:sz w:val="22"/>
          <w:szCs w:val="22"/>
        </w:rPr>
        <w:t xml:space="preserve"> violates any health, safety, fire, environmental, sewage, building, or other federal, state, or local law, code, ordinance, or regulation</w:t>
      </w:r>
      <w:r w:rsidR="002F0F7F">
        <w:rPr>
          <w:color w:val="auto"/>
          <w:sz w:val="22"/>
          <w:szCs w:val="22"/>
        </w:rPr>
        <w:t>, which written notice has not been addressed by SELLER</w:t>
      </w:r>
      <w:r w:rsidRPr="0039775C">
        <w:rPr>
          <w:color w:val="auto"/>
          <w:sz w:val="22"/>
          <w:szCs w:val="22"/>
        </w:rPr>
        <w:t>.</w:t>
      </w:r>
    </w:p>
    <w:p w14:paraId="413FDB96" w14:textId="77777777" w:rsidR="00E441C8" w:rsidRDefault="00E441C8" w:rsidP="00E441C8">
      <w:pPr>
        <w:pStyle w:val="ListParagraph"/>
        <w:rPr>
          <w:sz w:val="22"/>
        </w:rPr>
      </w:pPr>
    </w:p>
    <w:p w14:paraId="49D7ED85" w14:textId="0F2AC70A" w:rsidR="0082521F" w:rsidRDefault="00E441C8" w:rsidP="002430EB">
      <w:pPr>
        <w:pStyle w:val="FORM"/>
        <w:framePr w:w="0" w:wrap="auto"/>
        <w:widowControl w:val="0"/>
        <w:numPr>
          <w:ilvl w:val="0"/>
          <w:numId w:val="8"/>
        </w:numPr>
        <w:autoSpaceDE w:val="0"/>
        <w:autoSpaceDN w:val="0"/>
        <w:adjustRightInd w:val="0"/>
        <w:spacing w:before="0" w:after="0"/>
        <w:ind w:left="0" w:right="0" w:firstLine="720"/>
        <w:jc w:val="both"/>
        <w:rPr>
          <w:rFonts w:ascii="Times New Roman" w:hAnsi="Times New Roman"/>
          <w:noProof w:val="0"/>
          <w:color w:val="auto"/>
          <w:sz w:val="22"/>
          <w:szCs w:val="22"/>
        </w:rPr>
      </w:pPr>
      <w:r w:rsidRPr="00241C02">
        <w:rPr>
          <w:rFonts w:ascii="Times New Roman" w:hAnsi="Times New Roman"/>
          <w:sz w:val="22"/>
          <w:szCs w:val="22"/>
          <w:u w:val="single"/>
        </w:rPr>
        <w:t>Hazardous Substances</w:t>
      </w:r>
      <w:r w:rsidRPr="00BE614A">
        <w:rPr>
          <w:rFonts w:ascii="Times New Roman" w:hAnsi="Times New Roman"/>
          <w:sz w:val="22"/>
          <w:szCs w:val="22"/>
        </w:rPr>
        <w:t>. The following terms shall have the following definitions: (1) "</w:t>
      </w:r>
      <w:r w:rsidRPr="00BE614A">
        <w:rPr>
          <w:rFonts w:ascii="Times New Roman" w:hAnsi="Times New Roman"/>
          <w:b/>
          <w:sz w:val="22"/>
          <w:szCs w:val="22"/>
        </w:rPr>
        <w:t>Environmental Laws</w:t>
      </w:r>
      <w:r w:rsidRPr="00BE614A">
        <w:rPr>
          <w:rFonts w:ascii="Times New Roman" w:hAnsi="Times New Roman"/>
          <w:sz w:val="22"/>
          <w:szCs w:val="22"/>
        </w:rPr>
        <w:t xml:space="preserve">" means all federal, state, local, or municipal laws, rules, orders, regulations, statutes, ordinances, codes, decrees, or requirements of any government authority regulating, relating to, or imposing liability or standards of conduct concerning any Hazardous Substance (as later defined), or pertaining to occupational health or industrial hygiene (and only to the extent that the occupational health or industrial hygiene laws, ordinances, or regulations relate to Hazardous Substances on, under, or about the </w:t>
      </w:r>
      <w:r>
        <w:rPr>
          <w:rFonts w:ascii="Times New Roman" w:hAnsi="Times New Roman"/>
          <w:sz w:val="22"/>
          <w:szCs w:val="22"/>
        </w:rPr>
        <w:t>PROPERTY</w:t>
      </w:r>
      <w:r w:rsidRPr="00BE614A">
        <w:rPr>
          <w:rFonts w:ascii="Times New Roman" w:hAnsi="Times New Roman"/>
          <w:sz w:val="22"/>
          <w:szCs w:val="22"/>
        </w:rPr>
        <w:t xml:space="preserve">), occupational or environmental conditions on, under, or about the </w:t>
      </w:r>
      <w:r>
        <w:rPr>
          <w:rFonts w:ascii="Times New Roman" w:hAnsi="Times New Roman"/>
          <w:sz w:val="22"/>
          <w:szCs w:val="22"/>
        </w:rPr>
        <w:t>PROPERTY</w:t>
      </w:r>
      <w:r w:rsidRPr="00BE614A">
        <w:rPr>
          <w:rFonts w:ascii="Times New Roman" w:hAnsi="Times New Roman"/>
          <w:sz w:val="22"/>
          <w:szCs w:val="22"/>
        </w:rPr>
        <w:t xml:space="preserve">, </w:t>
      </w:r>
      <w:r>
        <w:rPr>
          <w:rFonts w:ascii="Times New Roman" w:hAnsi="Times New Roman"/>
          <w:sz w:val="22"/>
          <w:szCs w:val="22"/>
        </w:rPr>
        <w:t>currently</w:t>
      </w:r>
      <w:r w:rsidRPr="00BE614A">
        <w:rPr>
          <w:rFonts w:ascii="Times New Roman" w:hAnsi="Times New Roman"/>
          <w:sz w:val="22"/>
          <w:szCs w:val="22"/>
        </w:rPr>
        <w:t xml:space="preserve"> in effect; and (2) "Hazardous Substances" means, without limitation, those substances included within the definitions of "hazardous substance," "hazardous waste," "hazardous material," "toxic substance," "solid waste," or "pollutant or contaminant" under any Environmental Law; and other substances, materials, and wastes that are regulated or classified as hazardous or toxic under federal, state, or local laws or regulations, including </w:t>
      </w:r>
      <w:r w:rsidRPr="00BE614A">
        <w:rPr>
          <w:rFonts w:ascii="Times New Roman" w:hAnsi="Times New Roman"/>
          <w:sz w:val="22"/>
          <w:szCs w:val="22"/>
        </w:rPr>
        <w:lastRenderedPageBreak/>
        <w:t xml:space="preserve">petroleum hydrocarbons and asbestos.  </w:t>
      </w:r>
      <w:r>
        <w:rPr>
          <w:rFonts w:ascii="Times New Roman" w:hAnsi="Times New Roman"/>
          <w:color w:val="auto"/>
          <w:sz w:val="22"/>
          <w:szCs w:val="22"/>
        </w:rPr>
        <w:t>SELLER</w:t>
      </w:r>
      <w:r w:rsidR="004D3131">
        <w:rPr>
          <w:rFonts w:ascii="Times New Roman" w:hAnsi="Times New Roman"/>
          <w:color w:val="auto"/>
          <w:sz w:val="22"/>
          <w:szCs w:val="22"/>
        </w:rPr>
        <w:t xml:space="preserve"> represents </w:t>
      </w:r>
      <w:r w:rsidR="00C71C45">
        <w:rPr>
          <w:rFonts w:ascii="Times New Roman" w:hAnsi="Times New Roman"/>
          <w:color w:val="auto"/>
          <w:sz w:val="22"/>
          <w:szCs w:val="22"/>
        </w:rPr>
        <w:t>that</w:t>
      </w:r>
      <w:r w:rsidR="002430EB">
        <w:rPr>
          <w:rFonts w:ascii="Times New Roman" w:hAnsi="Times New Roman"/>
          <w:color w:val="auto"/>
          <w:sz w:val="22"/>
          <w:szCs w:val="22"/>
        </w:rPr>
        <w:t>, to its knowledge, and without any duty of inquiry</w:t>
      </w:r>
      <w:r w:rsidR="0082521F">
        <w:rPr>
          <w:rFonts w:ascii="Times New Roman" w:hAnsi="Times New Roman"/>
          <w:color w:val="auto"/>
          <w:sz w:val="22"/>
          <w:szCs w:val="22"/>
        </w:rPr>
        <w:t>:</w:t>
      </w:r>
    </w:p>
    <w:p w14:paraId="7BBFF3F6" w14:textId="77777777" w:rsidR="0082521F" w:rsidRDefault="0082521F" w:rsidP="0053372C">
      <w:pPr>
        <w:pStyle w:val="FORM"/>
        <w:framePr w:w="0" w:wrap="auto"/>
        <w:widowControl w:val="0"/>
        <w:autoSpaceDE w:val="0"/>
        <w:autoSpaceDN w:val="0"/>
        <w:adjustRightInd w:val="0"/>
        <w:spacing w:before="0" w:after="0"/>
        <w:ind w:left="720" w:right="0"/>
        <w:jc w:val="both"/>
        <w:rPr>
          <w:rFonts w:ascii="Times New Roman" w:hAnsi="Times New Roman"/>
          <w:noProof w:val="0"/>
          <w:color w:val="auto"/>
          <w:sz w:val="22"/>
          <w:szCs w:val="22"/>
        </w:rPr>
      </w:pPr>
    </w:p>
    <w:p w14:paraId="0DFF0CBF" w14:textId="4F5265C3" w:rsidR="0082521F" w:rsidRPr="0053372C" w:rsidRDefault="0053372C" w:rsidP="0053372C">
      <w:pPr>
        <w:pStyle w:val="FORM"/>
        <w:framePr w:w="0" w:wrap="auto"/>
        <w:widowControl w:val="0"/>
        <w:numPr>
          <w:ilvl w:val="1"/>
          <w:numId w:val="8"/>
        </w:numPr>
        <w:autoSpaceDE w:val="0"/>
        <w:autoSpaceDN w:val="0"/>
        <w:adjustRightInd w:val="0"/>
        <w:spacing w:before="0" w:after="0"/>
        <w:ind w:left="0" w:right="0" w:firstLine="1440"/>
        <w:jc w:val="both"/>
        <w:rPr>
          <w:rFonts w:ascii="Times New Roman" w:hAnsi="Times New Roman"/>
          <w:noProof w:val="0"/>
          <w:color w:val="auto"/>
          <w:sz w:val="22"/>
          <w:szCs w:val="22"/>
        </w:rPr>
      </w:pPr>
      <w:r>
        <w:rPr>
          <w:rFonts w:ascii="Times New Roman" w:hAnsi="Times New Roman"/>
          <w:sz w:val="22"/>
          <w:szCs w:val="22"/>
        </w:rPr>
        <w:t>Except as may be disclosed in any environmental report delivered to SELLER to COUNTY hereunder, t</w:t>
      </w:r>
      <w:r w:rsidR="0082521F" w:rsidRPr="00BE614A">
        <w:rPr>
          <w:rFonts w:ascii="Times New Roman" w:hAnsi="Times New Roman"/>
          <w:sz w:val="22"/>
          <w:szCs w:val="22"/>
        </w:rPr>
        <w:t xml:space="preserve">he </w:t>
      </w:r>
      <w:r w:rsidR="0082521F">
        <w:rPr>
          <w:rFonts w:ascii="Times New Roman" w:hAnsi="Times New Roman"/>
          <w:sz w:val="22"/>
          <w:szCs w:val="22"/>
        </w:rPr>
        <w:t>PROPERTY</w:t>
      </w:r>
      <w:r w:rsidR="0082521F" w:rsidRPr="00BE614A">
        <w:rPr>
          <w:rFonts w:ascii="Times New Roman" w:hAnsi="Times New Roman"/>
          <w:sz w:val="22"/>
          <w:szCs w:val="22"/>
        </w:rPr>
        <w:t xml:space="preserve"> </w:t>
      </w:r>
      <w:r w:rsidR="0082521F">
        <w:rPr>
          <w:rFonts w:ascii="Times New Roman" w:hAnsi="Times New Roman"/>
          <w:sz w:val="22"/>
          <w:szCs w:val="22"/>
        </w:rPr>
        <w:t>does not contain</w:t>
      </w:r>
      <w:r w:rsidR="0082521F" w:rsidRPr="00BE614A">
        <w:rPr>
          <w:rFonts w:ascii="Times New Roman" w:hAnsi="Times New Roman"/>
          <w:sz w:val="22"/>
          <w:szCs w:val="22"/>
        </w:rPr>
        <w:t xml:space="preserve"> Hazardous Substances in violation</w:t>
      </w:r>
      <w:r w:rsidR="0082521F" w:rsidRPr="0053372C">
        <w:rPr>
          <w:rFonts w:ascii="Times New Roman" w:hAnsi="Times New Roman"/>
          <w:color w:val="auto"/>
          <w:sz w:val="22"/>
        </w:rPr>
        <w:t xml:space="preserve"> of </w:t>
      </w:r>
      <w:r w:rsidR="0082521F" w:rsidRPr="00BE614A">
        <w:rPr>
          <w:rFonts w:ascii="Times New Roman" w:hAnsi="Times New Roman"/>
          <w:sz w:val="22"/>
          <w:szCs w:val="22"/>
        </w:rPr>
        <w:t>any Environmental Laws</w:t>
      </w:r>
      <w:r w:rsidR="0082521F">
        <w:rPr>
          <w:rFonts w:ascii="Times New Roman" w:hAnsi="Times New Roman"/>
          <w:sz w:val="22"/>
          <w:szCs w:val="22"/>
        </w:rPr>
        <w:t>;</w:t>
      </w:r>
    </w:p>
    <w:p w14:paraId="0C98AFEA" w14:textId="77777777" w:rsidR="0082521F" w:rsidRDefault="0082521F" w:rsidP="0053372C">
      <w:pPr>
        <w:pStyle w:val="FORM"/>
        <w:framePr w:w="0" w:wrap="auto"/>
        <w:widowControl w:val="0"/>
        <w:autoSpaceDE w:val="0"/>
        <w:autoSpaceDN w:val="0"/>
        <w:adjustRightInd w:val="0"/>
        <w:spacing w:before="0" w:after="0"/>
        <w:ind w:left="1440" w:right="0"/>
        <w:jc w:val="both"/>
        <w:rPr>
          <w:rFonts w:ascii="Times New Roman" w:hAnsi="Times New Roman"/>
          <w:noProof w:val="0"/>
          <w:color w:val="auto"/>
          <w:sz w:val="22"/>
          <w:szCs w:val="22"/>
        </w:rPr>
      </w:pPr>
    </w:p>
    <w:p w14:paraId="58A16425" w14:textId="0A85905C" w:rsidR="00E441C8" w:rsidRPr="005E6E11" w:rsidRDefault="00E441C8" w:rsidP="0053372C">
      <w:pPr>
        <w:pStyle w:val="FORM"/>
        <w:framePr w:w="0" w:wrap="auto"/>
        <w:widowControl w:val="0"/>
        <w:numPr>
          <w:ilvl w:val="1"/>
          <w:numId w:val="8"/>
        </w:numPr>
        <w:autoSpaceDE w:val="0"/>
        <w:autoSpaceDN w:val="0"/>
        <w:adjustRightInd w:val="0"/>
        <w:spacing w:before="0" w:after="0"/>
        <w:ind w:left="0" w:right="0" w:firstLine="1440"/>
        <w:jc w:val="both"/>
        <w:rPr>
          <w:rFonts w:ascii="Times New Roman" w:hAnsi="Times New Roman"/>
          <w:noProof w:val="0"/>
          <w:color w:val="auto"/>
          <w:sz w:val="22"/>
          <w:szCs w:val="22"/>
        </w:rPr>
      </w:pPr>
      <w:r w:rsidRPr="002430EB">
        <w:rPr>
          <w:rFonts w:ascii="Times New Roman" w:hAnsi="Times New Roman"/>
          <w:sz w:val="22"/>
          <w:szCs w:val="22"/>
        </w:rPr>
        <w:t xml:space="preserve">SELLER has received no </w:t>
      </w:r>
      <w:r w:rsidR="002430EB" w:rsidRPr="002430EB">
        <w:rPr>
          <w:rFonts w:ascii="Times New Roman" w:hAnsi="Times New Roman"/>
          <w:sz w:val="22"/>
          <w:szCs w:val="22"/>
        </w:rPr>
        <w:t xml:space="preserve">written </w:t>
      </w:r>
      <w:r w:rsidRPr="002430EB">
        <w:rPr>
          <w:rFonts w:ascii="Times New Roman" w:hAnsi="Times New Roman"/>
          <w:sz w:val="22"/>
          <w:szCs w:val="22"/>
        </w:rPr>
        <w:t>notice, warning, notice of violation, administrative complaint, judicial complaint, or other formal or informal notice alleging that conditions on the PROPERTY are in violation of any Environmental Law, or informing SELLER that the PROPERTY is subject to investigation or inquiry regarding Hazardous Substances on the PROPERTY or the vio</w:t>
      </w:r>
      <w:r w:rsidR="002430EB" w:rsidRPr="002430EB">
        <w:rPr>
          <w:rFonts w:ascii="Times New Roman" w:hAnsi="Times New Roman"/>
          <w:sz w:val="22"/>
          <w:szCs w:val="22"/>
        </w:rPr>
        <w:t>lation of any Environmental Law</w:t>
      </w:r>
      <w:r w:rsidR="005E6E11">
        <w:rPr>
          <w:rFonts w:ascii="Times New Roman" w:hAnsi="Times New Roman"/>
          <w:sz w:val="22"/>
          <w:szCs w:val="22"/>
        </w:rPr>
        <w:t>; and</w:t>
      </w:r>
    </w:p>
    <w:p w14:paraId="40FFC482" w14:textId="77777777" w:rsidR="005E6E11" w:rsidRDefault="005E6E11" w:rsidP="005E6E11">
      <w:pPr>
        <w:pStyle w:val="ListParagraph"/>
        <w:rPr>
          <w:rFonts w:ascii="Times New Roman" w:hAnsi="Times New Roman"/>
          <w:sz w:val="22"/>
        </w:rPr>
      </w:pPr>
    </w:p>
    <w:p w14:paraId="309CCD87" w14:textId="2F2273B6" w:rsidR="005E6E11" w:rsidRPr="0053372C" w:rsidRDefault="005E6E11" w:rsidP="0053372C">
      <w:pPr>
        <w:pStyle w:val="FORM"/>
        <w:framePr w:w="0" w:wrap="auto"/>
        <w:widowControl w:val="0"/>
        <w:numPr>
          <w:ilvl w:val="1"/>
          <w:numId w:val="8"/>
        </w:numPr>
        <w:autoSpaceDE w:val="0"/>
        <w:autoSpaceDN w:val="0"/>
        <w:adjustRightInd w:val="0"/>
        <w:spacing w:before="0" w:after="0"/>
        <w:ind w:left="0" w:right="0" w:firstLine="1440"/>
        <w:jc w:val="both"/>
        <w:rPr>
          <w:rFonts w:ascii="Times New Roman" w:hAnsi="Times New Roman"/>
          <w:noProof w:val="0"/>
          <w:color w:val="auto"/>
          <w:sz w:val="22"/>
          <w:szCs w:val="22"/>
        </w:rPr>
      </w:pPr>
      <w:r>
        <w:rPr>
          <w:rFonts w:ascii="Times New Roman" w:hAnsi="Times New Roman"/>
          <w:noProof w:val="0"/>
          <w:color w:val="auto"/>
          <w:sz w:val="22"/>
          <w:szCs w:val="22"/>
        </w:rPr>
        <w:t>SELLER has delivered to COUNTY copies of all environmental reports in its possession regarding the PROPERTY.</w:t>
      </w:r>
    </w:p>
    <w:p w14:paraId="428BCBDD" w14:textId="77777777" w:rsidR="0082521F" w:rsidRDefault="0082521F" w:rsidP="0053372C">
      <w:pPr>
        <w:pStyle w:val="ListParagraph"/>
        <w:rPr>
          <w:rFonts w:ascii="Times New Roman" w:hAnsi="Times New Roman"/>
          <w:sz w:val="22"/>
        </w:rPr>
      </w:pPr>
    </w:p>
    <w:p w14:paraId="13EDCC4C" w14:textId="77777777" w:rsidR="00E441C8" w:rsidRDefault="00E441C8" w:rsidP="00E441C8">
      <w:pPr>
        <w:pStyle w:val="Default"/>
        <w:widowControl w:val="0"/>
        <w:numPr>
          <w:ilvl w:val="0"/>
          <w:numId w:val="8"/>
        </w:numPr>
        <w:ind w:left="0" w:firstLine="720"/>
        <w:jc w:val="both"/>
        <w:rPr>
          <w:color w:val="auto"/>
          <w:sz w:val="22"/>
          <w:szCs w:val="22"/>
        </w:rPr>
      </w:pPr>
      <w:r w:rsidRPr="0039775C">
        <w:rPr>
          <w:color w:val="auto"/>
          <w:sz w:val="22"/>
          <w:szCs w:val="22"/>
          <w:u w:val="single"/>
        </w:rPr>
        <w:t>Litigation</w:t>
      </w:r>
      <w:r w:rsidRPr="0039775C">
        <w:rPr>
          <w:color w:val="auto"/>
          <w:sz w:val="22"/>
          <w:szCs w:val="22"/>
        </w:rPr>
        <w:t xml:space="preserve">. There is no </w:t>
      </w:r>
      <w:r w:rsidR="002430EB">
        <w:rPr>
          <w:color w:val="auto"/>
          <w:sz w:val="22"/>
          <w:szCs w:val="22"/>
        </w:rPr>
        <w:t xml:space="preserve">known </w:t>
      </w:r>
      <w:r w:rsidRPr="0039775C">
        <w:rPr>
          <w:color w:val="auto"/>
          <w:sz w:val="22"/>
          <w:szCs w:val="22"/>
        </w:rPr>
        <w:t xml:space="preserve">pending or threatened litigation, administrative proceeding, or other legal or governmental action with respect to the </w:t>
      </w:r>
      <w:r>
        <w:rPr>
          <w:color w:val="auto"/>
          <w:sz w:val="22"/>
          <w:szCs w:val="22"/>
        </w:rPr>
        <w:t>PROPERTY</w:t>
      </w:r>
      <w:r w:rsidRPr="0039775C">
        <w:rPr>
          <w:color w:val="auto"/>
          <w:sz w:val="22"/>
          <w:szCs w:val="22"/>
        </w:rPr>
        <w:t>.</w:t>
      </w:r>
    </w:p>
    <w:p w14:paraId="24C32DFE" w14:textId="77777777" w:rsidR="00E441C8" w:rsidRDefault="00E441C8" w:rsidP="00E441C8">
      <w:pPr>
        <w:pStyle w:val="ListParagraph"/>
        <w:rPr>
          <w:sz w:val="22"/>
        </w:rPr>
      </w:pPr>
    </w:p>
    <w:p w14:paraId="6EC82D75" w14:textId="77777777" w:rsidR="00E441C8" w:rsidRPr="0039775C" w:rsidRDefault="00E441C8" w:rsidP="00E441C8">
      <w:pPr>
        <w:pStyle w:val="Default"/>
        <w:widowControl w:val="0"/>
        <w:numPr>
          <w:ilvl w:val="0"/>
          <w:numId w:val="8"/>
        </w:numPr>
        <w:ind w:left="0" w:firstLine="720"/>
        <w:jc w:val="both"/>
        <w:rPr>
          <w:color w:val="auto"/>
          <w:sz w:val="22"/>
          <w:szCs w:val="22"/>
        </w:rPr>
      </w:pPr>
      <w:r w:rsidRPr="0039775C">
        <w:rPr>
          <w:sz w:val="22"/>
          <w:szCs w:val="22"/>
          <w:u w:val="single"/>
        </w:rPr>
        <w:t>No Conflict</w:t>
      </w:r>
      <w:r w:rsidRPr="0039775C">
        <w:rPr>
          <w:sz w:val="22"/>
          <w:szCs w:val="22"/>
        </w:rPr>
        <w:t xml:space="preserve">.  </w:t>
      </w:r>
      <w:r w:rsidR="002430EB">
        <w:rPr>
          <w:sz w:val="22"/>
          <w:szCs w:val="22"/>
        </w:rPr>
        <w:t>To SELLER’s knowledge, t</w:t>
      </w:r>
      <w:r w:rsidRPr="0039775C">
        <w:rPr>
          <w:sz w:val="22"/>
          <w:szCs w:val="22"/>
        </w:rPr>
        <w:t xml:space="preserve">he execution and delivery of this Agreement and the consummation of the transactions contemplated hereunder on the part of </w:t>
      </w:r>
      <w:r>
        <w:rPr>
          <w:sz w:val="22"/>
          <w:szCs w:val="22"/>
        </w:rPr>
        <w:t>SELLER</w:t>
      </w:r>
      <w:r w:rsidRPr="0039775C">
        <w:rPr>
          <w:sz w:val="22"/>
          <w:szCs w:val="22"/>
        </w:rPr>
        <w:t xml:space="preserve"> do not and will not violate any applicable law, ordinance, statute, rule, regulation, order, decree or judgment, conflict with or result in the breach of any terms or provisions of, or constitute a default under the terms of any contract, mortgage, lien, lease, agreement, indenture, instrument or judgment to which </w:t>
      </w:r>
      <w:r>
        <w:rPr>
          <w:sz w:val="22"/>
          <w:szCs w:val="22"/>
        </w:rPr>
        <w:t>SELLER</w:t>
      </w:r>
      <w:r w:rsidRPr="0039775C">
        <w:rPr>
          <w:sz w:val="22"/>
          <w:szCs w:val="22"/>
        </w:rPr>
        <w:t xml:space="preserve"> is a part or which is or purports to be binding upon </w:t>
      </w:r>
      <w:r>
        <w:rPr>
          <w:sz w:val="22"/>
          <w:szCs w:val="22"/>
        </w:rPr>
        <w:t>SELLER</w:t>
      </w:r>
      <w:r w:rsidRPr="0039775C">
        <w:rPr>
          <w:sz w:val="22"/>
          <w:szCs w:val="22"/>
        </w:rPr>
        <w:t xml:space="preserve"> or which otherwise affects </w:t>
      </w:r>
      <w:r>
        <w:rPr>
          <w:sz w:val="22"/>
          <w:szCs w:val="22"/>
        </w:rPr>
        <w:t>SELLER</w:t>
      </w:r>
      <w:r w:rsidRPr="0039775C">
        <w:rPr>
          <w:sz w:val="22"/>
          <w:szCs w:val="22"/>
        </w:rPr>
        <w:t>, which will not be discharged, assumed or released at the Close of Escrow.</w:t>
      </w:r>
    </w:p>
    <w:p w14:paraId="1084C696" w14:textId="77777777" w:rsidR="00E441C8" w:rsidRPr="0039775C" w:rsidRDefault="00E441C8" w:rsidP="00E441C8">
      <w:pPr>
        <w:pStyle w:val="Default"/>
        <w:widowControl w:val="0"/>
        <w:ind w:left="720"/>
        <w:jc w:val="both"/>
        <w:rPr>
          <w:color w:val="auto"/>
          <w:sz w:val="22"/>
          <w:szCs w:val="22"/>
        </w:rPr>
      </w:pPr>
    </w:p>
    <w:p w14:paraId="50C31D51" w14:textId="77777777" w:rsidR="00E441C8" w:rsidRPr="0039775C" w:rsidRDefault="00E441C8" w:rsidP="00E441C8">
      <w:pPr>
        <w:pStyle w:val="Default"/>
        <w:widowControl w:val="0"/>
        <w:numPr>
          <w:ilvl w:val="0"/>
          <w:numId w:val="8"/>
        </w:numPr>
        <w:ind w:left="0" w:firstLine="720"/>
        <w:jc w:val="both"/>
        <w:rPr>
          <w:color w:val="auto"/>
          <w:sz w:val="22"/>
          <w:szCs w:val="22"/>
        </w:rPr>
      </w:pPr>
      <w:r w:rsidRPr="0039775C">
        <w:rPr>
          <w:color w:val="auto"/>
          <w:sz w:val="22"/>
          <w:szCs w:val="22"/>
          <w:u w:val="single"/>
        </w:rPr>
        <w:t>Commitments to Governmental Authorities</w:t>
      </w:r>
      <w:r w:rsidRPr="0039775C">
        <w:rPr>
          <w:color w:val="auto"/>
          <w:sz w:val="22"/>
          <w:szCs w:val="22"/>
        </w:rPr>
        <w:t xml:space="preserve">. </w:t>
      </w:r>
      <w:r w:rsidR="003231C0">
        <w:rPr>
          <w:color w:val="auto"/>
          <w:sz w:val="22"/>
          <w:szCs w:val="22"/>
        </w:rPr>
        <w:t>Except as may be reflected on title to the PROPERTY, n</w:t>
      </w:r>
      <w:r w:rsidRPr="0039775C">
        <w:rPr>
          <w:color w:val="auto"/>
          <w:sz w:val="22"/>
          <w:szCs w:val="22"/>
        </w:rPr>
        <w:t xml:space="preserve">o commitments have been made </w:t>
      </w:r>
      <w:r w:rsidR="003231C0">
        <w:rPr>
          <w:color w:val="auto"/>
          <w:sz w:val="22"/>
          <w:szCs w:val="22"/>
        </w:rPr>
        <w:t xml:space="preserve">by SELLER </w:t>
      </w:r>
      <w:r w:rsidRPr="0039775C">
        <w:rPr>
          <w:color w:val="auto"/>
          <w:sz w:val="22"/>
          <w:szCs w:val="22"/>
        </w:rPr>
        <w:t xml:space="preserve">to any governmental authority, utility company, school board, any homeowners’ association or to any other organization, group or individual, relating to the </w:t>
      </w:r>
      <w:r>
        <w:rPr>
          <w:color w:val="auto"/>
          <w:sz w:val="22"/>
          <w:szCs w:val="22"/>
        </w:rPr>
        <w:t>PROPERTY</w:t>
      </w:r>
      <w:r w:rsidRPr="0039775C">
        <w:rPr>
          <w:color w:val="auto"/>
          <w:sz w:val="22"/>
          <w:szCs w:val="22"/>
        </w:rPr>
        <w:t xml:space="preserve">, which would impose an obligation upon </w:t>
      </w:r>
      <w:r>
        <w:rPr>
          <w:color w:val="auto"/>
          <w:sz w:val="22"/>
          <w:szCs w:val="22"/>
        </w:rPr>
        <w:t>COUNTY</w:t>
      </w:r>
      <w:r w:rsidRPr="0039775C">
        <w:rPr>
          <w:color w:val="auto"/>
          <w:sz w:val="22"/>
          <w:szCs w:val="22"/>
        </w:rPr>
        <w:t xml:space="preserve"> or its successors or assigns to make any contribution or dedication of money or land, or to construct, install or maintain any improvements of a public or private nature on or off the </w:t>
      </w:r>
      <w:r>
        <w:rPr>
          <w:color w:val="auto"/>
          <w:sz w:val="22"/>
          <w:szCs w:val="22"/>
        </w:rPr>
        <w:t>PROPERTY</w:t>
      </w:r>
      <w:r w:rsidRPr="0039775C">
        <w:rPr>
          <w:color w:val="auto"/>
          <w:sz w:val="22"/>
          <w:szCs w:val="22"/>
        </w:rPr>
        <w:t xml:space="preserve"> that have not been disclosed in writing to </w:t>
      </w:r>
      <w:r>
        <w:rPr>
          <w:color w:val="auto"/>
          <w:sz w:val="22"/>
          <w:szCs w:val="22"/>
        </w:rPr>
        <w:t>COUNTY</w:t>
      </w:r>
      <w:r w:rsidRPr="0039775C">
        <w:rPr>
          <w:color w:val="auto"/>
          <w:sz w:val="22"/>
          <w:szCs w:val="22"/>
        </w:rPr>
        <w:t xml:space="preserve">. </w:t>
      </w:r>
    </w:p>
    <w:p w14:paraId="68488870" w14:textId="77777777" w:rsidR="00E441C8" w:rsidRPr="0039775C" w:rsidRDefault="00E441C8" w:rsidP="00E441C8">
      <w:pPr>
        <w:pStyle w:val="Default"/>
        <w:widowControl w:val="0"/>
        <w:ind w:left="720"/>
        <w:jc w:val="both"/>
        <w:rPr>
          <w:color w:val="auto"/>
          <w:sz w:val="22"/>
          <w:szCs w:val="22"/>
        </w:rPr>
      </w:pPr>
    </w:p>
    <w:p w14:paraId="41A70CA0" w14:textId="77777777" w:rsidR="00E441C8" w:rsidRDefault="00E441C8" w:rsidP="00E441C8">
      <w:pPr>
        <w:pStyle w:val="Default"/>
        <w:widowControl w:val="0"/>
        <w:numPr>
          <w:ilvl w:val="0"/>
          <w:numId w:val="8"/>
        </w:numPr>
        <w:ind w:left="0" w:firstLine="720"/>
        <w:jc w:val="both"/>
        <w:rPr>
          <w:color w:val="auto"/>
          <w:sz w:val="22"/>
          <w:szCs w:val="22"/>
        </w:rPr>
      </w:pPr>
      <w:r w:rsidRPr="0039775C">
        <w:rPr>
          <w:color w:val="auto"/>
          <w:sz w:val="22"/>
          <w:szCs w:val="22"/>
          <w:u w:val="single"/>
        </w:rPr>
        <w:t>Right of First Refusal</w:t>
      </w:r>
      <w:r w:rsidRPr="0039775C">
        <w:rPr>
          <w:color w:val="auto"/>
          <w:sz w:val="22"/>
          <w:szCs w:val="22"/>
        </w:rPr>
        <w:t xml:space="preserve">.  To the best of </w:t>
      </w:r>
      <w:r>
        <w:rPr>
          <w:color w:val="auto"/>
          <w:sz w:val="22"/>
          <w:szCs w:val="22"/>
        </w:rPr>
        <w:t>SELLER</w:t>
      </w:r>
      <w:r w:rsidRPr="0039775C">
        <w:rPr>
          <w:color w:val="auto"/>
          <w:sz w:val="22"/>
          <w:szCs w:val="22"/>
        </w:rPr>
        <w:t xml:space="preserve">’s actual knowledge no one other than </w:t>
      </w:r>
      <w:r>
        <w:rPr>
          <w:color w:val="auto"/>
          <w:sz w:val="22"/>
          <w:szCs w:val="22"/>
        </w:rPr>
        <w:t>COUNTY</w:t>
      </w:r>
      <w:r w:rsidRPr="0039775C">
        <w:rPr>
          <w:color w:val="auto"/>
          <w:sz w:val="22"/>
          <w:szCs w:val="22"/>
        </w:rPr>
        <w:t xml:space="preserve"> has a contract, option or right of first refusal to purchase the </w:t>
      </w:r>
      <w:r>
        <w:rPr>
          <w:color w:val="auto"/>
          <w:sz w:val="22"/>
          <w:szCs w:val="22"/>
        </w:rPr>
        <w:t>PROPERTY</w:t>
      </w:r>
      <w:r w:rsidRPr="0039775C">
        <w:rPr>
          <w:color w:val="auto"/>
          <w:sz w:val="22"/>
          <w:szCs w:val="22"/>
        </w:rPr>
        <w:t xml:space="preserve"> or any part thereof.</w:t>
      </w:r>
    </w:p>
    <w:p w14:paraId="409C2B18" w14:textId="77777777" w:rsidR="00E441C8" w:rsidRDefault="00E441C8" w:rsidP="00E441C8">
      <w:pPr>
        <w:pStyle w:val="ListParagraph"/>
        <w:rPr>
          <w:sz w:val="22"/>
        </w:rPr>
      </w:pPr>
    </w:p>
    <w:p w14:paraId="422E10CF" w14:textId="49DA18F2" w:rsidR="007C2BE4" w:rsidRDefault="00E441C8" w:rsidP="007C2BE4">
      <w:pPr>
        <w:pStyle w:val="Default"/>
        <w:widowControl w:val="0"/>
        <w:numPr>
          <w:ilvl w:val="0"/>
          <w:numId w:val="8"/>
        </w:numPr>
        <w:ind w:left="0" w:firstLine="720"/>
        <w:jc w:val="both"/>
        <w:rPr>
          <w:color w:val="auto"/>
          <w:sz w:val="22"/>
          <w:szCs w:val="22"/>
        </w:rPr>
      </w:pPr>
      <w:r w:rsidRPr="005557E3">
        <w:rPr>
          <w:color w:val="auto"/>
          <w:sz w:val="22"/>
          <w:szCs w:val="22"/>
          <w:u w:val="single"/>
        </w:rPr>
        <w:t>Lease</w:t>
      </w:r>
      <w:r w:rsidRPr="005557E3">
        <w:rPr>
          <w:color w:val="auto"/>
          <w:sz w:val="22"/>
          <w:szCs w:val="22"/>
        </w:rPr>
        <w:t xml:space="preserve">.   </w:t>
      </w:r>
      <w:r>
        <w:rPr>
          <w:color w:val="auto"/>
          <w:sz w:val="22"/>
          <w:szCs w:val="22"/>
        </w:rPr>
        <w:t xml:space="preserve">SELLER shall not agree to any amendment or modification of the </w:t>
      </w:r>
      <w:r w:rsidR="001C2F45">
        <w:rPr>
          <w:color w:val="auto"/>
          <w:sz w:val="22"/>
          <w:szCs w:val="22"/>
        </w:rPr>
        <w:t>current lease in place at the PROPERTY (</w:t>
      </w:r>
      <w:r w:rsidR="007A2F5A">
        <w:rPr>
          <w:color w:val="auto"/>
          <w:sz w:val="22"/>
          <w:szCs w:val="22"/>
        </w:rPr>
        <w:t xml:space="preserve">the </w:t>
      </w:r>
      <w:r w:rsidR="001C2F45">
        <w:rPr>
          <w:color w:val="auto"/>
          <w:sz w:val="22"/>
          <w:szCs w:val="22"/>
        </w:rPr>
        <w:t>“</w:t>
      </w:r>
      <w:r w:rsidR="001C2F45" w:rsidRPr="00923D4F">
        <w:rPr>
          <w:b/>
          <w:color w:val="auto"/>
          <w:sz w:val="22"/>
          <w:szCs w:val="22"/>
        </w:rPr>
        <w:t>Lease</w:t>
      </w:r>
      <w:r w:rsidR="001C2F45">
        <w:rPr>
          <w:color w:val="auto"/>
          <w:sz w:val="22"/>
          <w:szCs w:val="22"/>
        </w:rPr>
        <w:t xml:space="preserve">”) </w:t>
      </w:r>
      <w:r>
        <w:rPr>
          <w:color w:val="auto"/>
          <w:sz w:val="22"/>
          <w:szCs w:val="22"/>
        </w:rPr>
        <w:t>after the Effective Date</w:t>
      </w:r>
      <w:r w:rsidR="004D3131">
        <w:rPr>
          <w:color w:val="auto"/>
          <w:sz w:val="22"/>
          <w:szCs w:val="22"/>
        </w:rPr>
        <w:t xml:space="preserve"> without the prior written consent of COUNTY</w:t>
      </w:r>
      <w:r w:rsidR="007C2BE4">
        <w:rPr>
          <w:color w:val="auto"/>
          <w:sz w:val="22"/>
          <w:szCs w:val="22"/>
        </w:rPr>
        <w:t>.</w:t>
      </w:r>
    </w:p>
    <w:p w14:paraId="30B88683" w14:textId="38A7E8FD" w:rsidR="007E3672" w:rsidRDefault="007E3672" w:rsidP="007C2BE4">
      <w:pPr>
        <w:pStyle w:val="Default"/>
        <w:widowControl w:val="0"/>
        <w:tabs>
          <w:tab w:val="left" w:pos="1980"/>
        </w:tabs>
        <w:jc w:val="both"/>
        <w:rPr>
          <w:color w:val="auto"/>
          <w:sz w:val="22"/>
          <w:szCs w:val="22"/>
        </w:rPr>
      </w:pPr>
    </w:p>
    <w:p w14:paraId="3EF26783" w14:textId="77777777" w:rsidR="000F0555" w:rsidRPr="007E3672" w:rsidRDefault="000F0555" w:rsidP="0053372C">
      <w:pPr>
        <w:pStyle w:val="Default"/>
        <w:widowControl w:val="0"/>
        <w:numPr>
          <w:ilvl w:val="0"/>
          <w:numId w:val="8"/>
        </w:numPr>
        <w:tabs>
          <w:tab w:val="left" w:pos="1350"/>
        </w:tabs>
        <w:ind w:left="0" w:firstLine="720"/>
        <w:jc w:val="both"/>
        <w:rPr>
          <w:color w:val="auto"/>
          <w:sz w:val="22"/>
          <w:szCs w:val="22"/>
        </w:rPr>
      </w:pPr>
      <w:r w:rsidRPr="007E3672">
        <w:rPr>
          <w:sz w:val="22"/>
          <w:szCs w:val="22"/>
        </w:rPr>
        <w:t>SELLER shall promptly notify COUNTY of any fact or circumstance that becomes known to SELLER, which would make any of the foregoing representations or warranties untrue, provided that (a) where any such fact or circumstance was not known to SELLER as of the Effective Date, SELLER shall not be in default hereunder, but COUNTY shall have the right to terminate this Agreement in accordance with the terms hereof, and (b) where such fact or circumstance was known to SELLER on or prior to the Effective Date, SELLER shall be in default hereunder.</w:t>
      </w:r>
    </w:p>
    <w:p w14:paraId="7479DCD6" w14:textId="77777777" w:rsidR="000F0555" w:rsidRPr="000F0555" w:rsidRDefault="000F0555" w:rsidP="000F0555">
      <w:pPr>
        <w:pStyle w:val="Default"/>
        <w:widowControl w:val="0"/>
        <w:tabs>
          <w:tab w:val="left" w:pos="2520"/>
        </w:tabs>
        <w:jc w:val="both"/>
        <w:rPr>
          <w:sz w:val="22"/>
          <w:szCs w:val="22"/>
        </w:rPr>
      </w:pPr>
    </w:p>
    <w:p w14:paraId="0219EC31" w14:textId="0C833D52" w:rsidR="000F0555" w:rsidRDefault="000F0555" w:rsidP="0053372C">
      <w:pPr>
        <w:pStyle w:val="Default"/>
        <w:widowControl w:val="0"/>
        <w:numPr>
          <w:ilvl w:val="0"/>
          <w:numId w:val="8"/>
        </w:numPr>
        <w:tabs>
          <w:tab w:val="left" w:pos="1440"/>
        </w:tabs>
        <w:ind w:left="0" w:firstLine="720"/>
        <w:jc w:val="both"/>
        <w:rPr>
          <w:color w:val="auto"/>
          <w:sz w:val="22"/>
          <w:szCs w:val="22"/>
        </w:rPr>
      </w:pPr>
      <w:r w:rsidRPr="000F0555">
        <w:rPr>
          <w:sz w:val="22"/>
          <w:szCs w:val="22"/>
        </w:rPr>
        <w:t xml:space="preserve">All references in this Section </w:t>
      </w:r>
      <w:r>
        <w:rPr>
          <w:sz w:val="22"/>
          <w:szCs w:val="22"/>
        </w:rPr>
        <w:t>12</w:t>
      </w:r>
      <w:r w:rsidRPr="000F0555">
        <w:rPr>
          <w:sz w:val="22"/>
          <w:szCs w:val="22"/>
        </w:rPr>
        <w:t xml:space="preserve"> or elsewhere in this Agreement and/or in any other document or instrument executed by </w:t>
      </w:r>
      <w:r>
        <w:rPr>
          <w:sz w:val="22"/>
          <w:szCs w:val="22"/>
        </w:rPr>
        <w:t>SELLER</w:t>
      </w:r>
      <w:r w:rsidRPr="000F0555">
        <w:rPr>
          <w:sz w:val="22"/>
          <w:szCs w:val="22"/>
        </w:rPr>
        <w:t xml:space="preserve"> in connection with or pursuant to this Agreement, to “</w:t>
      </w:r>
      <w:r>
        <w:rPr>
          <w:sz w:val="22"/>
          <w:szCs w:val="22"/>
        </w:rPr>
        <w:t>SELLER</w:t>
      </w:r>
      <w:r w:rsidRPr="000F0555">
        <w:rPr>
          <w:sz w:val="22"/>
          <w:szCs w:val="22"/>
        </w:rPr>
        <w:t xml:space="preserve">’s actual knowledge” or “to the knowledge of </w:t>
      </w:r>
      <w:r>
        <w:rPr>
          <w:sz w:val="22"/>
          <w:szCs w:val="22"/>
        </w:rPr>
        <w:t>SELLER</w:t>
      </w:r>
      <w:r w:rsidRPr="000F0555">
        <w:rPr>
          <w:sz w:val="22"/>
          <w:szCs w:val="22"/>
        </w:rPr>
        <w:t xml:space="preserve">” and words of similar import shall refer solely to facts within </w:t>
      </w:r>
      <w:r w:rsidRPr="000F0555">
        <w:rPr>
          <w:sz w:val="22"/>
          <w:szCs w:val="22"/>
        </w:rPr>
        <w:lastRenderedPageBreak/>
        <w:t xml:space="preserve">the actual knowledge (without independent investigation or duty of inquiry) of </w:t>
      </w:r>
      <w:r w:rsidR="0053372C">
        <w:rPr>
          <w:sz w:val="22"/>
          <w:szCs w:val="22"/>
        </w:rPr>
        <w:t>___________</w:t>
      </w:r>
      <w:r w:rsidRPr="000F0555">
        <w:rPr>
          <w:sz w:val="22"/>
          <w:szCs w:val="22"/>
        </w:rPr>
        <w:t xml:space="preserve"> and shall not be construed to refer to the knowledge of any other employee, officer, partner, or agent of </w:t>
      </w:r>
      <w:r>
        <w:rPr>
          <w:sz w:val="22"/>
          <w:szCs w:val="22"/>
        </w:rPr>
        <w:t>SELLER</w:t>
      </w:r>
      <w:r w:rsidRPr="000F0555">
        <w:rPr>
          <w:sz w:val="22"/>
          <w:szCs w:val="22"/>
        </w:rPr>
        <w:t xml:space="preserve"> or any affiliate of </w:t>
      </w:r>
      <w:r>
        <w:rPr>
          <w:sz w:val="22"/>
          <w:szCs w:val="22"/>
        </w:rPr>
        <w:t>SELLER</w:t>
      </w:r>
      <w:r w:rsidRPr="000F0555">
        <w:rPr>
          <w:sz w:val="22"/>
          <w:szCs w:val="22"/>
        </w:rPr>
        <w:t xml:space="preserve"> and shall in no event be deemed to include imputed or constructive knowledge.  </w:t>
      </w:r>
      <w:r w:rsidR="0053372C">
        <w:rPr>
          <w:sz w:val="22"/>
          <w:szCs w:val="22"/>
        </w:rPr>
        <w:t xml:space="preserve">_________ is deemed by SELLER to the person most knowledgeable regarding the PROPERTY within the SELLER.  </w:t>
      </w:r>
      <w:r w:rsidRPr="000F0555">
        <w:rPr>
          <w:sz w:val="22"/>
          <w:szCs w:val="22"/>
        </w:rPr>
        <w:t xml:space="preserve">The reference herein to </w:t>
      </w:r>
      <w:r w:rsidR="0053372C">
        <w:rPr>
          <w:sz w:val="22"/>
          <w:szCs w:val="22"/>
        </w:rPr>
        <w:t>______________</w:t>
      </w:r>
      <w:r w:rsidRPr="000F0555">
        <w:rPr>
          <w:sz w:val="22"/>
          <w:szCs w:val="22"/>
        </w:rPr>
        <w:t xml:space="preserve"> is used solely as a basis to define the scope and limit of </w:t>
      </w:r>
      <w:r>
        <w:rPr>
          <w:sz w:val="22"/>
          <w:szCs w:val="22"/>
        </w:rPr>
        <w:t>SELLER</w:t>
      </w:r>
      <w:r w:rsidRPr="000F0555">
        <w:rPr>
          <w:sz w:val="22"/>
          <w:szCs w:val="22"/>
        </w:rPr>
        <w:t xml:space="preserve">’s knowledge and shall not cause such persons to incur any liability for anything in connection with the </w:t>
      </w:r>
      <w:r>
        <w:rPr>
          <w:sz w:val="22"/>
          <w:szCs w:val="22"/>
        </w:rPr>
        <w:t>PROPERTY</w:t>
      </w:r>
      <w:r w:rsidRPr="000F0555">
        <w:rPr>
          <w:sz w:val="22"/>
          <w:szCs w:val="22"/>
        </w:rPr>
        <w:t xml:space="preserve">, this Agreement, or the transaction contemplated hereunder, including, without limitation, any breach of </w:t>
      </w:r>
      <w:r>
        <w:rPr>
          <w:sz w:val="22"/>
          <w:szCs w:val="22"/>
        </w:rPr>
        <w:t>SELLER</w:t>
      </w:r>
      <w:r w:rsidRPr="000F0555">
        <w:rPr>
          <w:sz w:val="22"/>
          <w:szCs w:val="22"/>
        </w:rPr>
        <w:t>’s representations or warranties.</w:t>
      </w:r>
    </w:p>
    <w:p w14:paraId="3786BD63" w14:textId="77777777" w:rsidR="000F0555" w:rsidRPr="0039775C" w:rsidRDefault="000F0555" w:rsidP="00E441C8">
      <w:pPr>
        <w:pStyle w:val="Default"/>
        <w:widowControl w:val="0"/>
        <w:tabs>
          <w:tab w:val="left" w:pos="2520"/>
        </w:tabs>
        <w:jc w:val="both"/>
        <w:rPr>
          <w:color w:val="auto"/>
          <w:sz w:val="22"/>
          <w:szCs w:val="22"/>
        </w:rPr>
      </w:pPr>
    </w:p>
    <w:p w14:paraId="471C518A" w14:textId="77777777" w:rsidR="00E441C8" w:rsidRPr="0039775C" w:rsidRDefault="00BD6F10" w:rsidP="00E441C8">
      <w:pPr>
        <w:pStyle w:val="Default"/>
        <w:widowControl w:val="0"/>
        <w:jc w:val="center"/>
        <w:rPr>
          <w:b/>
          <w:bCs/>
          <w:color w:val="auto"/>
          <w:sz w:val="22"/>
          <w:szCs w:val="22"/>
        </w:rPr>
      </w:pPr>
      <w:r w:rsidRPr="0039775C">
        <w:rPr>
          <w:b/>
          <w:bCs/>
          <w:color w:val="auto"/>
          <w:sz w:val="22"/>
          <w:szCs w:val="22"/>
        </w:rPr>
        <w:t>Section</w:t>
      </w:r>
      <w:r>
        <w:rPr>
          <w:b/>
          <w:bCs/>
          <w:color w:val="auto"/>
          <w:sz w:val="22"/>
          <w:szCs w:val="22"/>
        </w:rPr>
        <w:t>13</w:t>
      </w:r>
      <w:r w:rsidR="00E441C8" w:rsidRPr="0039775C">
        <w:rPr>
          <w:b/>
          <w:bCs/>
          <w:color w:val="auto"/>
          <w:sz w:val="22"/>
          <w:szCs w:val="22"/>
        </w:rPr>
        <w:t>. As-Is Sale; Default and Remedies.</w:t>
      </w:r>
    </w:p>
    <w:p w14:paraId="2470EC0F" w14:textId="77777777" w:rsidR="00E441C8" w:rsidRPr="0039775C" w:rsidRDefault="00E441C8" w:rsidP="00E441C8">
      <w:pPr>
        <w:pStyle w:val="Default"/>
        <w:widowControl w:val="0"/>
        <w:jc w:val="both"/>
        <w:rPr>
          <w:color w:val="auto"/>
          <w:sz w:val="22"/>
          <w:szCs w:val="22"/>
        </w:rPr>
      </w:pPr>
    </w:p>
    <w:p w14:paraId="1B1CB585" w14:textId="61A9B015" w:rsidR="00CC1DCF" w:rsidRDefault="00CC1DCF" w:rsidP="00953448">
      <w:pPr>
        <w:pStyle w:val="Default"/>
        <w:widowControl w:val="0"/>
        <w:numPr>
          <w:ilvl w:val="0"/>
          <w:numId w:val="9"/>
        </w:numPr>
        <w:ind w:left="0" w:firstLine="720"/>
        <w:jc w:val="both"/>
        <w:rPr>
          <w:sz w:val="22"/>
          <w:szCs w:val="22"/>
        </w:rPr>
      </w:pPr>
      <w:r>
        <w:rPr>
          <w:sz w:val="22"/>
          <w:szCs w:val="22"/>
          <w:u w:val="single"/>
        </w:rPr>
        <w:t>COUNTY</w:t>
      </w:r>
      <w:r w:rsidRPr="00CC1DCF">
        <w:rPr>
          <w:sz w:val="22"/>
          <w:szCs w:val="22"/>
          <w:u w:val="single"/>
        </w:rPr>
        <w:t xml:space="preserve">’s Acknowledgement of Diligence in Investigating the </w:t>
      </w:r>
      <w:r>
        <w:rPr>
          <w:sz w:val="22"/>
          <w:szCs w:val="22"/>
          <w:u w:val="single"/>
        </w:rPr>
        <w:t>PROPERTY</w:t>
      </w:r>
      <w:r w:rsidRPr="00CC1DCF">
        <w:rPr>
          <w:sz w:val="22"/>
          <w:szCs w:val="22"/>
        </w:rPr>
        <w:t xml:space="preserve">.  </w:t>
      </w:r>
      <w:r>
        <w:rPr>
          <w:sz w:val="22"/>
          <w:szCs w:val="22"/>
        </w:rPr>
        <w:t>COUNTY</w:t>
      </w:r>
      <w:r w:rsidRPr="00CC1DCF">
        <w:rPr>
          <w:sz w:val="22"/>
          <w:szCs w:val="22"/>
        </w:rPr>
        <w:t xml:space="preserve"> represents and warrants, which representations and warranties shall survive the Close of Escrow and not be merged with the Deed, that, </w:t>
      </w:r>
      <w:r>
        <w:rPr>
          <w:sz w:val="22"/>
          <w:szCs w:val="22"/>
        </w:rPr>
        <w:t>COUNTY</w:t>
      </w:r>
      <w:r w:rsidR="007E3672">
        <w:rPr>
          <w:sz w:val="22"/>
          <w:szCs w:val="22"/>
        </w:rPr>
        <w:t xml:space="preserve"> </w:t>
      </w:r>
      <w:r w:rsidRPr="00CC1DCF">
        <w:rPr>
          <w:sz w:val="22"/>
          <w:szCs w:val="22"/>
        </w:rPr>
        <w:t xml:space="preserve">shall have inspected and conducted tests and studies of the </w:t>
      </w:r>
      <w:r>
        <w:rPr>
          <w:sz w:val="22"/>
          <w:szCs w:val="22"/>
        </w:rPr>
        <w:t>PROPERTY</w:t>
      </w:r>
      <w:r w:rsidRPr="00CC1DCF">
        <w:rPr>
          <w:sz w:val="22"/>
          <w:szCs w:val="22"/>
        </w:rPr>
        <w:t xml:space="preserve"> as </w:t>
      </w:r>
      <w:r>
        <w:rPr>
          <w:sz w:val="22"/>
          <w:szCs w:val="22"/>
        </w:rPr>
        <w:t>COUNTY</w:t>
      </w:r>
      <w:r w:rsidRPr="00CC1DCF">
        <w:rPr>
          <w:sz w:val="22"/>
          <w:szCs w:val="22"/>
        </w:rPr>
        <w:t xml:space="preserve"> desires, and that </w:t>
      </w:r>
      <w:r>
        <w:rPr>
          <w:sz w:val="22"/>
          <w:szCs w:val="22"/>
        </w:rPr>
        <w:t>COUNTY</w:t>
      </w:r>
      <w:r w:rsidRPr="00CC1DCF">
        <w:rPr>
          <w:sz w:val="22"/>
          <w:szCs w:val="22"/>
        </w:rPr>
        <w:t xml:space="preserve"> will be prior to the Close of Escrow familiar with the general condition of the </w:t>
      </w:r>
      <w:r>
        <w:rPr>
          <w:sz w:val="22"/>
          <w:szCs w:val="22"/>
        </w:rPr>
        <w:t>PROPERTY</w:t>
      </w:r>
      <w:r w:rsidRPr="00CC1DCF">
        <w:rPr>
          <w:sz w:val="22"/>
          <w:szCs w:val="22"/>
        </w:rPr>
        <w:t xml:space="preserve">.  </w:t>
      </w:r>
      <w:r>
        <w:rPr>
          <w:sz w:val="22"/>
          <w:szCs w:val="22"/>
        </w:rPr>
        <w:t>COUNTY</w:t>
      </w:r>
      <w:r w:rsidRPr="00CC1DCF">
        <w:rPr>
          <w:sz w:val="22"/>
          <w:szCs w:val="22"/>
        </w:rPr>
        <w:t xml:space="preserve"> understands and acknowledges that the </w:t>
      </w:r>
      <w:r>
        <w:rPr>
          <w:sz w:val="22"/>
          <w:szCs w:val="22"/>
        </w:rPr>
        <w:t>PROPERTY</w:t>
      </w:r>
      <w:r w:rsidRPr="00CC1DCF">
        <w:rPr>
          <w:sz w:val="22"/>
          <w:szCs w:val="22"/>
        </w:rPr>
        <w:t xml:space="preserve"> may be subject to earthquake, fire, floods, erosion, high water table, dangerous underground soil conditions, hazardous substances and similar occurrences that may alter its condition or affect its suitability for any proposed use.  </w:t>
      </w:r>
      <w:r>
        <w:rPr>
          <w:sz w:val="22"/>
          <w:szCs w:val="22"/>
        </w:rPr>
        <w:t>SELLER</w:t>
      </w:r>
      <w:r w:rsidRPr="00CC1DCF">
        <w:rPr>
          <w:sz w:val="22"/>
          <w:szCs w:val="22"/>
        </w:rPr>
        <w:t xml:space="preserve"> shall have no responsibility or liability with respect to any such occurrence or condition.  </w:t>
      </w:r>
      <w:r>
        <w:rPr>
          <w:sz w:val="22"/>
          <w:szCs w:val="22"/>
        </w:rPr>
        <w:t>COUNTY</w:t>
      </w:r>
      <w:r w:rsidRPr="00CC1DCF">
        <w:rPr>
          <w:sz w:val="22"/>
          <w:szCs w:val="22"/>
        </w:rPr>
        <w:t xml:space="preserve"> represents and warrants that </w:t>
      </w:r>
      <w:r>
        <w:rPr>
          <w:sz w:val="22"/>
          <w:szCs w:val="22"/>
        </w:rPr>
        <w:t>COUNTY</w:t>
      </w:r>
      <w:r w:rsidRPr="00CC1DCF">
        <w:rPr>
          <w:sz w:val="22"/>
          <w:szCs w:val="22"/>
        </w:rPr>
        <w:t xml:space="preserve"> is acting, and will act, only upon information obtained by </w:t>
      </w:r>
      <w:r>
        <w:rPr>
          <w:sz w:val="22"/>
          <w:szCs w:val="22"/>
        </w:rPr>
        <w:t>COUNTY</w:t>
      </w:r>
      <w:r w:rsidRPr="00CC1DCF">
        <w:rPr>
          <w:sz w:val="22"/>
          <w:szCs w:val="22"/>
        </w:rPr>
        <w:t xml:space="preserve"> directly from </w:t>
      </w:r>
      <w:r>
        <w:rPr>
          <w:sz w:val="22"/>
          <w:szCs w:val="22"/>
        </w:rPr>
        <w:t>COUNTY</w:t>
      </w:r>
      <w:r w:rsidRPr="00CC1DCF">
        <w:rPr>
          <w:sz w:val="22"/>
          <w:szCs w:val="22"/>
        </w:rPr>
        <w:t xml:space="preserve">’s own inspection and investigation of the </w:t>
      </w:r>
      <w:r>
        <w:rPr>
          <w:sz w:val="22"/>
          <w:szCs w:val="22"/>
        </w:rPr>
        <w:t>PROPERTY</w:t>
      </w:r>
      <w:r w:rsidRPr="00CC1DCF">
        <w:rPr>
          <w:sz w:val="22"/>
          <w:szCs w:val="22"/>
        </w:rPr>
        <w:t xml:space="preserve">.  Notwithstanding anything to the contrary contained in this Agreement, except as explicitly set forth herein, the suitability or lack of suitability of the </w:t>
      </w:r>
      <w:r>
        <w:rPr>
          <w:sz w:val="22"/>
          <w:szCs w:val="22"/>
        </w:rPr>
        <w:t>PROPERTY</w:t>
      </w:r>
      <w:r w:rsidRPr="00CC1DCF">
        <w:rPr>
          <w:sz w:val="22"/>
          <w:szCs w:val="22"/>
        </w:rPr>
        <w:t xml:space="preserve"> for any proposed or intended use, or availability or lack of availability of (a) permits or approvals of governmental or regulatory authorities, or (b) easements, licenses or other rights with respect to any such proposed or intended use of the </w:t>
      </w:r>
      <w:r>
        <w:rPr>
          <w:sz w:val="22"/>
          <w:szCs w:val="22"/>
        </w:rPr>
        <w:t>PROPERTY</w:t>
      </w:r>
      <w:r w:rsidRPr="00CC1DCF">
        <w:rPr>
          <w:sz w:val="22"/>
          <w:szCs w:val="22"/>
        </w:rPr>
        <w:t xml:space="preserve">, shall not affect the rights or obligations of, or excuse the performance of obligations by </w:t>
      </w:r>
      <w:r>
        <w:rPr>
          <w:sz w:val="22"/>
          <w:szCs w:val="22"/>
        </w:rPr>
        <w:t>COUNTY</w:t>
      </w:r>
      <w:r w:rsidRPr="00CC1DCF">
        <w:rPr>
          <w:sz w:val="22"/>
          <w:szCs w:val="22"/>
        </w:rPr>
        <w:t xml:space="preserve"> hereunder.</w:t>
      </w:r>
    </w:p>
    <w:p w14:paraId="376C8064" w14:textId="77777777" w:rsidR="00CC1DCF" w:rsidRPr="00CC1DCF" w:rsidRDefault="00CC1DCF" w:rsidP="00CC1DCF">
      <w:pPr>
        <w:pStyle w:val="Default"/>
        <w:widowControl w:val="0"/>
        <w:ind w:left="720"/>
        <w:jc w:val="both"/>
        <w:rPr>
          <w:sz w:val="22"/>
          <w:szCs w:val="22"/>
        </w:rPr>
      </w:pPr>
    </w:p>
    <w:p w14:paraId="58864455" w14:textId="45D50E30" w:rsidR="00E441C8" w:rsidRDefault="00E441C8" w:rsidP="00953448">
      <w:pPr>
        <w:pStyle w:val="Default"/>
        <w:widowControl w:val="0"/>
        <w:numPr>
          <w:ilvl w:val="0"/>
          <w:numId w:val="9"/>
        </w:numPr>
        <w:ind w:left="0" w:firstLine="720"/>
        <w:jc w:val="both"/>
        <w:rPr>
          <w:sz w:val="22"/>
          <w:szCs w:val="22"/>
        </w:rPr>
      </w:pPr>
      <w:r w:rsidRPr="00CC1DCF">
        <w:rPr>
          <w:color w:val="auto"/>
          <w:sz w:val="22"/>
          <w:szCs w:val="22"/>
          <w:u w:val="single"/>
        </w:rPr>
        <w:t>As-Is Sale</w:t>
      </w:r>
      <w:r w:rsidRPr="00CC1DCF">
        <w:rPr>
          <w:color w:val="auto"/>
          <w:sz w:val="22"/>
          <w:szCs w:val="22"/>
        </w:rPr>
        <w:t xml:space="preserve">.  </w:t>
      </w:r>
      <w:r w:rsidR="003231C0" w:rsidRPr="00CC1DCF">
        <w:rPr>
          <w:sz w:val="22"/>
          <w:szCs w:val="22"/>
        </w:rPr>
        <w:t xml:space="preserve">COUNTY acknowledges and agrees that, except as specifically provided in this Agreement, SELLER has not made, does not make and specifically negates and disclaims any representations, warranties, promises, covenants, agreements or guaranties of any kind or character whatsoever, whether express or implied, oral or written, past, present or future, of, as to, concerning or with respect to (i) value; (ii) the income to be derived from the PROPERTY; (iii) the suitability of the PROPERTY for any and all activities and uses which COUNTY may conduct thereon, including, without limitation, the possibilities for future development of the PROPERTY; (iv) the nature, quality or condition of the PROPERTY, including, without limitation, the water, soil, and geology; (v) the compliance of or by the PROPERTY or its operation with any laws, rules ordinances, or regulations or any applicable governmental authority or body; (vi) compliance with any environmental protection, pollution or land use laws, rules, regulations, orders or requirements; (vii) the presence or absence of Hazardous Substances at, on, under, contiguous or adjacent to the PROPERTY; </w:t>
      </w:r>
      <w:r w:rsidR="007E3672">
        <w:rPr>
          <w:sz w:val="22"/>
          <w:szCs w:val="22"/>
        </w:rPr>
        <w:t xml:space="preserve">or </w:t>
      </w:r>
      <w:r w:rsidR="003231C0" w:rsidRPr="00CC1DCF">
        <w:rPr>
          <w:sz w:val="22"/>
          <w:szCs w:val="22"/>
        </w:rPr>
        <w:t>(viii) the presence or absence of endangered species at, on, under, contiguous or adjacent to the PROPERTY; or (ix) any other matter.  SELLER shall have no liability to COUNTY for any inaccuracy in or omission from any such information or documentation (except the representations and warranties of SELLER set forth in this Agreement.  SELLER is not liable or bound in any manner by any oral or written statements, representations or information pertaining to the PROPERTY, or the operation thereof not contained in this Agreement furnished by any real estate broker, agent, employee, servant or other person.  COUNTY further acknowledges and agrees that, except as expressly set forth in this Agreement, to the maximum extent permitted by law, the sale of the PROPERTY as provided for herein is made on an “AS IS “WHERE IS” condition and basis with all faults, and that SELLER has no obligations to make repairs, replacements or improvements to the PROPERTY of any kind or nature whatsoever.</w:t>
      </w:r>
      <w:r w:rsidR="003231C0">
        <w:t xml:space="preserve"> </w:t>
      </w:r>
      <w:r w:rsidRPr="0039775C">
        <w:rPr>
          <w:sz w:val="22"/>
          <w:szCs w:val="22"/>
        </w:rPr>
        <w:t xml:space="preserve"> </w:t>
      </w:r>
      <w:r>
        <w:rPr>
          <w:sz w:val="22"/>
          <w:szCs w:val="22"/>
        </w:rPr>
        <w:t>COUNTY</w:t>
      </w:r>
      <w:r w:rsidRPr="0039775C">
        <w:rPr>
          <w:sz w:val="22"/>
          <w:szCs w:val="22"/>
        </w:rPr>
        <w:t xml:space="preserve"> shall have undertaken all such inspections and examinations in connection with the </w:t>
      </w:r>
      <w:r>
        <w:rPr>
          <w:sz w:val="22"/>
          <w:szCs w:val="22"/>
        </w:rPr>
        <w:t>PROPERTY</w:t>
      </w:r>
      <w:r w:rsidRPr="0039775C">
        <w:rPr>
          <w:sz w:val="22"/>
          <w:szCs w:val="22"/>
        </w:rPr>
        <w:t xml:space="preserve"> as </w:t>
      </w:r>
      <w:r>
        <w:rPr>
          <w:sz w:val="22"/>
          <w:szCs w:val="22"/>
        </w:rPr>
        <w:t>COUNTY</w:t>
      </w:r>
      <w:r w:rsidRPr="0039775C">
        <w:rPr>
          <w:sz w:val="22"/>
          <w:szCs w:val="22"/>
        </w:rPr>
        <w:t xml:space="preserve"> deems necessary or appropriate</w:t>
      </w:r>
      <w:r>
        <w:rPr>
          <w:sz w:val="22"/>
          <w:szCs w:val="22"/>
        </w:rPr>
        <w:t>.</w:t>
      </w:r>
    </w:p>
    <w:p w14:paraId="31F86013" w14:textId="77777777" w:rsidR="00E441C8" w:rsidRPr="0039775C" w:rsidRDefault="00E441C8" w:rsidP="00E441C8">
      <w:pPr>
        <w:pStyle w:val="Default"/>
        <w:widowControl w:val="0"/>
        <w:ind w:left="720"/>
        <w:jc w:val="both"/>
        <w:rPr>
          <w:color w:val="auto"/>
          <w:sz w:val="22"/>
          <w:szCs w:val="22"/>
        </w:rPr>
      </w:pPr>
    </w:p>
    <w:p w14:paraId="208A81A9" w14:textId="77777777" w:rsidR="000F0555" w:rsidRDefault="00E441C8" w:rsidP="00953448">
      <w:pPr>
        <w:pStyle w:val="Default"/>
        <w:widowControl w:val="0"/>
        <w:numPr>
          <w:ilvl w:val="0"/>
          <w:numId w:val="9"/>
        </w:numPr>
        <w:ind w:left="0" w:firstLine="720"/>
        <w:jc w:val="both"/>
        <w:rPr>
          <w:sz w:val="22"/>
          <w:szCs w:val="22"/>
        </w:rPr>
      </w:pPr>
      <w:r>
        <w:rPr>
          <w:sz w:val="22"/>
          <w:szCs w:val="22"/>
          <w:u w:val="single"/>
        </w:rPr>
        <w:lastRenderedPageBreak/>
        <w:t>COUNTY</w:t>
      </w:r>
      <w:r w:rsidRPr="0039775C">
        <w:rPr>
          <w:sz w:val="22"/>
          <w:szCs w:val="22"/>
          <w:u w:val="single"/>
        </w:rPr>
        <w:t xml:space="preserve"> Default; </w:t>
      </w:r>
      <w:r>
        <w:rPr>
          <w:sz w:val="22"/>
          <w:szCs w:val="22"/>
          <w:u w:val="single"/>
        </w:rPr>
        <w:t>SELLER</w:t>
      </w:r>
      <w:r w:rsidRPr="0039775C">
        <w:rPr>
          <w:sz w:val="22"/>
          <w:szCs w:val="22"/>
          <w:u w:val="single"/>
        </w:rPr>
        <w:t xml:space="preserve"> Remedy</w:t>
      </w:r>
      <w:r w:rsidR="000F0555">
        <w:rPr>
          <w:sz w:val="22"/>
          <w:szCs w:val="22"/>
          <w:u w:val="single"/>
        </w:rPr>
        <w:t>; Liquidated Damages</w:t>
      </w:r>
      <w:r w:rsidRPr="0039775C">
        <w:rPr>
          <w:sz w:val="22"/>
          <w:szCs w:val="22"/>
        </w:rPr>
        <w:t xml:space="preserve">.  </w:t>
      </w:r>
      <w:r w:rsidRPr="00954D2D">
        <w:rPr>
          <w:caps/>
          <w:sz w:val="22"/>
          <w:szCs w:val="22"/>
        </w:rPr>
        <w:t xml:space="preserve">IF THE SALE OF THE </w:t>
      </w:r>
      <w:r>
        <w:rPr>
          <w:caps/>
          <w:sz w:val="22"/>
          <w:szCs w:val="22"/>
        </w:rPr>
        <w:t>PROPERTY</w:t>
      </w:r>
      <w:r w:rsidRPr="00954D2D">
        <w:rPr>
          <w:caps/>
          <w:sz w:val="22"/>
          <w:szCs w:val="22"/>
        </w:rPr>
        <w:t xml:space="preserve"> IS NOT CONSUMMATED DUE TO </w:t>
      </w:r>
      <w:r>
        <w:rPr>
          <w:caps/>
          <w:sz w:val="22"/>
          <w:szCs w:val="22"/>
        </w:rPr>
        <w:t>COUNTY’s</w:t>
      </w:r>
      <w:r w:rsidRPr="00954D2D">
        <w:rPr>
          <w:caps/>
          <w:sz w:val="22"/>
          <w:szCs w:val="22"/>
        </w:rPr>
        <w:t xml:space="preserve"> DEFAULT UNDER THIS AGREEMENT, then </w:t>
      </w:r>
      <w:r>
        <w:rPr>
          <w:caps/>
          <w:sz w:val="22"/>
          <w:szCs w:val="22"/>
        </w:rPr>
        <w:t>SELLER</w:t>
      </w:r>
      <w:r w:rsidRPr="00954D2D">
        <w:rPr>
          <w:caps/>
          <w:sz w:val="22"/>
          <w:szCs w:val="22"/>
        </w:rPr>
        <w:t xml:space="preserve">’s sole and exclusive remedy for such default shall be to terminate this Agreement by giving notice of such termination to </w:t>
      </w:r>
      <w:r>
        <w:rPr>
          <w:caps/>
          <w:sz w:val="22"/>
          <w:szCs w:val="22"/>
        </w:rPr>
        <w:t>COUNTY</w:t>
      </w:r>
      <w:r w:rsidRPr="00954D2D">
        <w:rPr>
          <w:caps/>
          <w:sz w:val="22"/>
          <w:szCs w:val="22"/>
        </w:rPr>
        <w:t xml:space="preserve"> (with a copy to Escrow Holder) whereupon, neither Party shall have any further rights, duties or obligations hereunder except those obligations that expressly survive termination of this Agreement and, </w:t>
      </w:r>
      <w:r w:rsidR="00F861E5" w:rsidRPr="00954D2D">
        <w:rPr>
          <w:caps/>
          <w:sz w:val="22"/>
          <w:szCs w:val="22"/>
        </w:rPr>
        <w:t>if the Agreement is terminated</w:t>
      </w:r>
      <w:r w:rsidR="00F861E5">
        <w:rPr>
          <w:caps/>
          <w:sz w:val="22"/>
          <w:szCs w:val="22"/>
        </w:rPr>
        <w:t xml:space="preserve"> BY COUNTY AFTER THE EXPIRATION OF THE DUE DILIGENCE PERIOD</w:t>
      </w:r>
      <w:r w:rsidR="00F861E5" w:rsidRPr="00954D2D">
        <w:rPr>
          <w:caps/>
          <w:sz w:val="22"/>
          <w:szCs w:val="22"/>
        </w:rPr>
        <w:t xml:space="preserve">, </w:t>
      </w:r>
      <w:r w:rsidR="00F861E5">
        <w:rPr>
          <w:caps/>
          <w:sz w:val="22"/>
          <w:szCs w:val="22"/>
        </w:rPr>
        <w:t>SELLER</w:t>
      </w:r>
      <w:r w:rsidR="00F861E5" w:rsidRPr="00954D2D">
        <w:rPr>
          <w:caps/>
          <w:sz w:val="22"/>
          <w:szCs w:val="22"/>
        </w:rPr>
        <w:t xml:space="preserve"> shall be entitled to </w:t>
      </w:r>
      <w:r w:rsidR="00F861E5">
        <w:rPr>
          <w:caps/>
          <w:sz w:val="22"/>
          <w:szCs w:val="22"/>
        </w:rPr>
        <w:t>retain the TOTAL DEPOSIT AS LIQUIDATED DAMAGES AND AS ITS</w:t>
      </w:r>
      <w:r w:rsidR="00F861E5" w:rsidRPr="002C73F6">
        <w:rPr>
          <w:caps/>
          <w:sz w:val="22"/>
          <w:szCs w:val="22"/>
        </w:rPr>
        <w:t xml:space="preserve"> </w:t>
      </w:r>
      <w:r w:rsidR="00F861E5" w:rsidRPr="00954D2D">
        <w:rPr>
          <w:caps/>
          <w:sz w:val="22"/>
          <w:szCs w:val="22"/>
        </w:rPr>
        <w:t xml:space="preserve">sole and exclusive remedy for such </w:t>
      </w:r>
      <w:r w:rsidR="00F861E5">
        <w:rPr>
          <w:caps/>
          <w:sz w:val="22"/>
          <w:szCs w:val="22"/>
        </w:rPr>
        <w:t>TERMINATION.</w:t>
      </w:r>
      <w:r w:rsidRPr="00954D2D">
        <w:rPr>
          <w:caps/>
          <w:sz w:val="22"/>
          <w:szCs w:val="22"/>
        </w:rPr>
        <w:t xml:space="preserve">  </w:t>
      </w:r>
      <w:r>
        <w:rPr>
          <w:caps/>
          <w:sz w:val="22"/>
          <w:szCs w:val="22"/>
        </w:rPr>
        <w:t>SELLER</w:t>
      </w:r>
      <w:r w:rsidRPr="00954D2D">
        <w:rPr>
          <w:caps/>
          <w:sz w:val="22"/>
          <w:szCs w:val="22"/>
        </w:rPr>
        <w:t xml:space="preserve"> and </w:t>
      </w:r>
      <w:r>
        <w:rPr>
          <w:caps/>
          <w:sz w:val="22"/>
          <w:szCs w:val="22"/>
        </w:rPr>
        <w:t>COUNTY</w:t>
      </w:r>
      <w:r w:rsidRPr="00954D2D">
        <w:rPr>
          <w:caps/>
          <w:sz w:val="22"/>
          <w:szCs w:val="22"/>
        </w:rPr>
        <w:t xml:space="preserve"> hereby agree that this Section is intended to and does limit the amount of damages due </w:t>
      </w:r>
      <w:r>
        <w:rPr>
          <w:caps/>
          <w:sz w:val="22"/>
          <w:szCs w:val="22"/>
        </w:rPr>
        <w:t>SELLER</w:t>
      </w:r>
      <w:r w:rsidRPr="00954D2D">
        <w:rPr>
          <w:caps/>
          <w:sz w:val="22"/>
          <w:szCs w:val="22"/>
        </w:rPr>
        <w:t xml:space="preserve"> and the remedies available to </w:t>
      </w:r>
      <w:r>
        <w:rPr>
          <w:caps/>
          <w:sz w:val="22"/>
          <w:szCs w:val="22"/>
        </w:rPr>
        <w:t>SELLER</w:t>
      </w:r>
      <w:r w:rsidRPr="00954D2D">
        <w:rPr>
          <w:caps/>
          <w:sz w:val="22"/>
          <w:szCs w:val="22"/>
        </w:rPr>
        <w:t xml:space="preserve">, and shall be </w:t>
      </w:r>
      <w:r>
        <w:rPr>
          <w:caps/>
          <w:sz w:val="22"/>
          <w:szCs w:val="22"/>
        </w:rPr>
        <w:t>SELLER</w:t>
      </w:r>
      <w:r w:rsidRPr="00954D2D">
        <w:rPr>
          <w:caps/>
          <w:sz w:val="22"/>
          <w:szCs w:val="22"/>
        </w:rPr>
        <w:t xml:space="preserve">’s exclusive remedy against </w:t>
      </w:r>
      <w:r>
        <w:rPr>
          <w:caps/>
          <w:sz w:val="22"/>
          <w:szCs w:val="22"/>
        </w:rPr>
        <w:t>COUNTY</w:t>
      </w:r>
      <w:r w:rsidRPr="00954D2D">
        <w:rPr>
          <w:caps/>
          <w:sz w:val="22"/>
          <w:szCs w:val="22"/>
        </w:rPr>
        <w:t xml:space="preserve">, both at law and in equity arising from or related to a material breach or default by </w:t>
      </w:r>
      <w:r>
        <w:rPr>
          <w:caps/>
          <w:sz w:val="22"/>
          <w:szCs w:val="22"/>
        </w:rPr>
        <w:t>COUNTY</w:t>
      </w:r>
      <w:r w:rsidRPr="00954D2D">
        <w:rPr>
          <w:caps/>
          <w:sz w:val="22"/>
          <w:szCs w:val="22"/>
        </w:rPr>
        <w:t xml:space="preserve">.  </w:t>
      </w:r>
      <w:r>
        <w:rPr>
          <w:caps/>
          <w:sz w:val="22"/>
          <w:szCs w:val="22"/>
        </w:rPr>
        <w:t>SELLER</w:t>
      </w:r>
      <w:r w:rsidRPr="00954D2D">
        <w:rPr>
          <w:caps/>
          <w:sz w:val="22"/>
          <w:szCs w:val="22"/>
        </w:rPr>
        <w:t xml:space="preserve"> SHALL NOT HAVE ANY OTHER RIGHTS OR REMEDIES AS A RESULT OF ANY DEFAULT BY </w:t>
      </w:r>
      <w:r>
        <w:rPr>
          <w:caps/>
          <w:sz w:val="22"/>
          <w:szCs w:val="22"/>
        </w:rPr>
        <w:t>COUNTY</w:t>
      </w:r>
      <w:r w:rsidRPr="00954D2D">
        <w:rPr>
          <w:caps/>
          <w:sz w:val="22"/>
          <w:szCs w:val="22"/>
        </w:rPr>
        <w:t xml:space="preserve">, AND </w:t>
      </w:r>
      <w:r>
        <w:rPr>
          <w:caps/>
          <w:sz w:val="22"/>
          <w:szCs w:val="22"/>
        </w:rPr>
        <w:t>SELLER</w:t>
      </w:r>
      <w:r w:rsidRPr="00954D2D">
        <w:rPr>
          <w:caps/>
          <w:sz w:val="22"/>
          <w:szCs w:val="22"/>
        </w:rPr>
        <w:t xml:space="preserve"> HEREBY WAIVES ANY OTHER SUCH REMEDY AS A RESULT OF A DEFAULT BY </w:t>
      </w:r>
      <w:r>
        <w:rPr>
          <w:caps/>
          <w:sz w:val="22"/>
          <w:szCs w:val="22"/>
        </w:rPr>
        <w:t>COUNTY</w:t>
      </w:r>
      <w:r w:rsidRPr="00954D2D">
        <w:rPr>
          <w:caps/>
          <w:sz w:val="22"/>
          <w:szCs w:val="22"/>
        </w:rPr>
        <w:t xml:space="preserve">.  WITHOUT LIMITING THE OTHER PROVISIONS OF THIS AGREEMENT, </w:t>
      </w:r>
      <w:r w:rsidR="00F861E5">
        <w:rPr>
          <w:caps/>
          <w:sz w:val="22"/>
          <w:szCs w:val="22"/>
        </w:rPr>
        <w:t>SELLER</w:t>
      </w:r>
      <w:r w:rsidR="00F861E5" w:rsidRPr="00954D2D">
        <w:rPr>
          <w:caps/>
          <w:sz w:val="22"/>
          <w:szCs w:val="22"/>
        </w:rPr>
        <w:t xml:space="preserve"> </w:t>
      </w:r>
      <w:r w:rsidRPr="00954D2D">
        <w:rPr>
          <w:caps/>
          <w:sz w:val="22"/>
          <w:szCs w:val="22"/>
        </w:rPr>
        <w:t>ACKNOWLEDGES THAT THE PROVISIONS OF</w:t>
      </w:r>
      <w:r w:rsidRPr="00A42386">
        <w:rPr>
          <w:sz w:val="22"/>
          <w:szCs w:val="22"/>
        </w:rPr>
        <w:t xml:space="preserve"> THIS SECTION ARE A MATERIAL PART OF THE CONSIDERATION BEING GIVEN TO </w:t>
      </w:r>
      <w:r>
        <w:rPr>
          <w:sz w:val="22"/>
          <w:szCs w:val="22"/>
        </w:rPr>
        <w:t xml:space="preserve">PURCAHSER </w:t>
      </w:r>
      <w:r w:rsidRPr="00A42386">
        <w:rPr>
          <w:sz w:val="22"/>
          <w:szCs w:val="22"/>
        </w:rPr>
        <w:t xml:space="preserve">FOR ENTERING INTO THIS AGREEMENT AND THAT </w:t>
      </w:r>
      <w:r>
        <w:rPr>
          <w:sz w:val="22"/>
          <w:szCs w:val="22"/>
        </w:rPr>
        <w:t xml:space="preserve">COUNTY </w:t>
      </w:r>
      <w:r w:rsidRPr="00A42386">
        <w:rPr>
          <w:sz w:val="22"/>
          <w:szCs w:val="22"/>
        </w:rPr>
        <w:t>WOULD BE UNWILLING TO ENTER INTO THIS AGREEMENT IN THE ABSENCE OF THE PROVISIONS OF THIS SECTION.</w:t>
      </w:r>
      <w:r>
        <w:rPr>
          <w:sz w:val="22"/>
          <w:szCs w:val="22"/>
        </w:rPr>
        <w:t xml:space="preserve"> </w:t>
      </w:r>
      <w:r w:rsidRPr="00A42386">
        <w:rPr>
          <w:sz w:val="22"/>
          <w:szCs w:val="22"/>
        </w:rPr>
        <w:t xml:space="preserve"> THE PROVISIONS OF THIS SECTION SHALL SURVIVE ANY TERMINATION OF THIS AGREEMENT</w:t>
      </w:r>
      <w:r w:rsidRPr="0039775C">
        <w:rPr>
          <w:sz w:val="22"/>
          <w:szCs w:val="22"/>
        </w:rPr>
        <w:t>.</w:t>
      </w:r>
      <w:r w:rsidR="00CC1DCF">
        <w:rPr>
          <w:sz w:val="22"/>
          <w:szCs w:val="22"/>
        </w:rPr>
        <w:t xml:space="preserve">  </w:t>
      </w:r>
      <w:r w:rsidR="00CC1DCF" w:rsidRPr="00CC1DCF">
        <w:rPr>
          <w:sz w:val="22"/>
          <w:szCs w:val="22"/>
        </w:rPr>
        <w:t xml:space="preserve">THE PARTIES ACKNOWLEDGE THAT PAYMENT OF SUCH LIQUIDATED DAMAGES IS NOT INTENDED AS A FORFEITURE OR PENALTY WITHIN THE MEANING OF CALIFORNIA CIVIL CODE SECTION 3275 OR 3369, BUT IS INTENDED TO CONSTITUTE LIQUIDATED DAMAGES TO SELLER PURSUANT TO CALIFORNIA CIVIL CODE SECTIONS 1671, 1676, AND 1677.  THE PARTIES HAVE SET FORTH THEIR INITIALS BELOW TO INDICATE THEIR AGREEMENT WITH THE LIQUIDATED DAMAGES PROVISION CONTAINED IN THIS SECTION.  </w:t>
      </w:r>
    </w:p>
    <w:p w14:paraId="7C9CF22E" w14:textId="568C1C14" w:rsidR="000F0555" w:rsidRDefault="000F0555">
      <w:pPr>
        <w:spacing w:after="160" w:line="259" w:lineRule="auto"/>
        <w:rPr>
          <w:rFonts w:ascii="Times New Roman" w:hAnsi="Times New Roman" w:cs="Times New Roman"/>
          <w:color w:val="000000"/>
          <w:sz w:val="22"/>
        </w:rPr>
      </w:pPr>
    </w:p>
    <w:p w14:paraId="2C03BAFC" w14:textId="0A5ED127" w:rsidR="00E441C8" w:rsidRDefault="00CC1DCF" w:rsidP="000F0555">
      <w:pPr>
        <w:pStyle w:val="Default"/>
        <w:widowControl w:val="0"/>
        <w:jc w:val="both"/>
        <w:rPr>
          <w:sz w:val="22"/>
          <w:szCs w:val="22"/>
        </w:rPr>
      </w:pPr>
      <w:r w:rsidRPr="00CC1DCF">
        <w:rPr>
          <w:sz w:val="22"/>
          <w:szCs w:val="22"/>
        </w:rPr>
        <w:t>NOTWITHSTANDING THE FOREGOING, THIS PROVISION SHALL NOT LIMIT NOR WAIVE OR AFFECT BUYER’S INDEMNITY OBLIGATIONS (AND SELLER’S RIGHTS WITH RESPECT THERETO) UNDER THIS AGREEMENT</w:t>
      </w:r>
      <w:r>
        <w:rPr>
          <w:sz w:val="22"/>
          <w:szCs w:val="22"/>
        </w:rPr>
        <w:t>.</w:t>
      </w:r>
    </w:p>
    <w:p w14:paraId="728A76FE" w14:textId="77777777" w:rsidR="00672AAE" w:rsidRPr="000F0555" w:rsidRDefault="00672AAE" w:rsidP="000F0555">
      <w:pPr>
        <w:pStyle w:val="Default"/>
        <w:widowControl w:val="0"/>
        <w:jc w:val="both"/>
        <w:rPr>
          <w:color w:val="auto"/>
          <w:sz w:val="22"/>
          <w:szCs w:val="22"/>
        </w:rPr>
      </w:pPr>
    </w:p>
    <w:p w14:paraId="26291B28" w14:textId="77777777" w:rsidR="000F0555" w:rsidRDefault="000F0555" w:rsidP="000F0555">
      <w:pPr>
        <w:pStyle w:val="Default"/>
        <w:widowControl w:val="0"/>
        <w:ind w:left="1440" w:firstLine="720"/>
        <w:jc w:val="both"/>
        <w:rPr>
          <w:sz w:val="22"/>
          <w:szCs w:val="22"/>
        </w:rPr>
      </w:pPr>
      <w:r w:rsidRPr="000F0555">
        <w:rPr>
          <w:sz w:val="22"/>
          <w:szCs w:val="22"/>
        </w:rPr>
        <w:t>________</w:t>
      </w:r>
      <w:r>
        <w:rPr>
          <w:sz w:val="22"/>
          <w:szCs w:val="22"/>
        </w:rPr>
        <w:t>____</w:t>
      </w:r>
      <w:r w:rsidRPr="000F0555">
        <w:rPr>
          <w:sz w:val="22"/>
          <w:szCs w:val="22"/>
        </w:rPr>
        <w:t>______</w:t>
      </w:r>
      <w:r>
        <w:rPr>
          <w:sz w:val="22"/>
          <w:szCs w:val="22"/>
        </w:rPr>
        <w:t>__</w:t>
      </w:r>
      <w:r>
        <w:rPr>
          <w:sz w:val="22"/>
          <w:szCs w:val="22"/>
        </w:rPr>
        <w:tab/>
      </w:r>
      <w:r>
        <w:rPr>
          <w:sz w:val="22"/>
          <w:szCs w:val="22"/>
        </w:rPr>
        <w:tab/>
        <w:t>__________________</w:t>
      </w:r>
    </w:p>
    <w:p w14:paraId="12039D8F" w14:textId="77777777" w:rsidR="000F0555" w:rsidRPr="000F0555" w:rsidRDefault="000F0555" w:rsidP="000F0555">
      <w:pPr>
        <w:pStyle w:val="Default"/>
        <w:widowControl w:val="0"/>
        <w:ind w:left="1440" w:firstLine="720"/>
        <w:jc w:val="both"/>
        <w:rPr>
          <w:color w:val="auto"/>
          <w:sz w:val="22"/>
          <w:szCs w:val="22"/>
        </w:rPr>
      </w:pPr>
      <w:r>
        <w:rPr>
          <w:sz w:val="22"/>
          <w:szCs w:val="22"/>
        </w:rPr>
        <w:t>SELLER’S Initials</w:t>
      </w:r>
      <w:r>
        <w:rPr>
          <w:sz w:val="22"/>
          <w:szCs w:val="22"/>
        </w:rPr>
        <w:tab/>
      </w:r>
      <w:r>
        <w:rPr>
          <w:sz w:val="22"/>
          <w:szCs w:val="22"/>
        </w:rPr>
        <w:tab/>
      </w:r>
      <w:r>
        <w:rPr>
          <w:sz w:val="22"/>
          <w:szCs w:val="22"/>
        </w:rPr>
        <w:tab/>
        <w:t>COUNTY’S Initials</w:t>
      </w:r>
    </w:p>
    <w:p w14:paraId="2FC02A20" w14:textId="77777777" w:rsidR="00E441C8" w:rsidRPr="0039775C" w:rsidRDefault="00E441C8" w:rsidP="00E441C8">
      <w:pPr>
        <w:pStyle w:val="Default"/>
        <w:widowControl w:val="0"/>
        <w:ind w:left="720"/>
        <w:jc w:val="both"/>
        <w:rPr>
          <w:color w:val="auto"/>
          <w:sz w:val="22"/>
          <w:szCs w:val="22"/>
        </w:rPr>
      </w:pPr>
    </w:p>
    <w:p w14:paraId="7A1CE9C9" w14:textId="4974AEEC" w:rsidR="00E441C8" w:rsidRPr="00A42386" w:rsidRDefault="00E441C8" w:rsidP="00953448">
      <w:pPr>
        <w:pStyle w:val="Default"/>
        <w:widowControl w:val="0"/>
        <w:numPr>
          <w:ilvl w:val="0"/>
          <w:numId w:val="9"/>
        </w:numPr>
        <w:ind w:left="0" w:firstLine="720"/>
        <w:jc w:val="both"/>
        <w:rPr>
          <w:color w:val="auto"/>
          <w:sz w:val="22"/>
          <w:szCs w:val="22"/>
        </w:rPr>
      </w:pPr>
      <w:r>
        <w:rPr>
          <w:sz w:val="22"/>
          <w:szCs w:val="22"/>
          <w:u w:val="single"/>
        </w:rPr>
        <w:t>SELLER</w:t>
      </w:r>
      <w:r w:rsidRPr="00A42386">
        <w:rPr>
          <w:sz w:val="22"/>
          <w:szCs w:val="22"/>
          <w:u w:val="single"/>
        </w:rPr>
        <w:t xml:space="preserve"> Default; </w:t>
      </w:r>
      <w:r>
        <w:rPr>
          <w:sz w:val="22"/>
          <w:szCs w:val="22"/>
          <w:u w:val="single"/>
        </w:rPr>
        <w:t>COUNTY</w:t>
      </w:r>
      <w:r w:rsidRPr="00A42386">
        <w:rPr>
          <w:sz w:val="22"/>
          <w:szCs w:val="22"/>
          <w:u w:val="single"/>
        </w:rPr>
        <w:t xml:space="preserve"> Remedy</w:t>
      </w:r>
      <w:r w:rsidRPr="00A42386">
        <w:rPr>
          <w:sz w:val="22"/>
          <w:szCs w:val="22"/>
        </w:rPr>
        <w:t xml:space="preserve">.  IF THE SALE OF THE </w:t>
      </w:r>
      <w:r>
        <w:rPr>
          <w:sz w:val="22"/>
          <w:szCs w:val="22"/>
        </w:rPr>
        <w:t>PROPERTY</w:t>
      </w:r>
      <w:r w:rsidRPr="00A42386">
        <w:rPr>
          <w:sz w:val="22"/>
          <w:szCs w:val="22"/>
        </w:rPr>
        <w:t xml:space="preserve"> IS NOT CONSUMMATED DUE TO </w:t>
      </w:r>
      <w:r>
        <w:rPr>
          <w:sz w:val="22"/>
          <w:szCs w:val="22"/>
        </w:rPr>
        <w:t>SELLER</w:t>
      </w:r>
      <w:r w:rsidRPr="00A42386">
        <w:rPr>
          <w:sz w:val="22"/>
          <w:szCs w:val="22"/>
        </w:rPr>
        <w:t xml:space="preserve">’S DEFAULT UNDER THIS AGREEMENT, THEN </w:t>
      </w:r>
      <w:r>
        <w:rPr>
          <w:sz w:val="22"/>
          <w:szCs w:val="22"/>
        </w:rPr>
        <w:t>COUNTY</w:t>
      </w:r>
      <w:r w:rsidRPr="00A42386">
        <w:rPr>
          <w:sz w:val="22"/>
          <w:szCs w:val="22"/>
        </w:rPr>
        <w:t xml:space="preserve">’S REMEDY HEREUNDER SHALL BE LIMITED TO </w:t>
      </w:r>
      <w:r>
        <w:rPr>
          <w:sz w:val="22"/>
          <w:szCs w:val="22"/>
        </w:rPr>
        <w:t>COUNTY</w:t>
      </w:r>
      <w:r w:rsidRPr="00A42386">
        <w:rPr>
          <w:sz w:val="22"/>
          <w:szCs w:val="22"/>
        </w:rPr>
        <w:t>’S ELECTION TO EITHER: (I) TERMINATE THIS AGREEMENT</w:t>
      </w:r>
      <w:r w:rsidR="00F861E5" w:rsidRPr="00F861E5">
        <w:rPr>
          <w:sz w:val="22"/>
          <w:szCs w:val="22"/>
        </w:rPr>
        <w:t xml:space="preserve"> </w:t>
      </w:r>
      <w:r w:rsidR="00F861E5">
        <w:rPr>
          <w:sz w:val="22"/>
          <w:szCs w:val="22"/>
        </w:rPr>
        <w:t>AND COUNTY SHALL BE REFUNDED COUNTY’s TOTAL DEPOSIT, DEPOSITED INTO ESCROW,</w:t>
      </w:r>
      <w:r w:rsidRPr="00A42386">
        <w:rPr>
          <w:sz w:val="22"/>
          <w:szCs w:val="22"/>
        </w:rPr>
        <w:t xml:space="preserve"> IN WHICH EVENT NEITHER PARTY SHALL HAVE ANY FURTHER RIGHTS OR OBLIGATIONS HEREUNDER EXCEPT </w:t>
      </w:r>
      <w:r w:rsidR="002C73F6">
        <w:rPr>
          <w:sz w:val="22"/>
          <w:szCs w:val="22"/>
        </w:rPr>
        <w:t xml:space="preserve">THAT THE COUNTY SHALL </w:t>
      </w:r>
      <w:r w:rsidR="002C73F6" w:rsidRPr="00954D2D">
        <w:rPr>
          <w:caps/>
          <w:sz w:val="22"/>
          <w:szCs w:val="22"/>
        </w:rPr>
        <w:t xml:space="preserve">be entitled to reimbursement from the </w:t>
      </w:r>
      <w:r w:rsidR="002C73F6">
        <w:rPr>
          <w:caps/>
          <w:sz w:val="22"/>
          <w:szCs w:val="22"/>
        </w:rPr>
        <w:t>SELLER</w:t>
      </w:r>
      <w:r w:rsidR="002C73F6" w:rsidRPr="00954D2D">
        <w:rPr>
          <w:caps/>
          <w:sz w:val="22"/>
          <w:szCs w:val="22"/>
        </w:rPr>
        <w:t xml:space="preserve"> of the reasonable out-of-pocket costs, including reasonable attorneys’ fees, incurred by the </w:t>
      </w:r>
      <w:r w:rsidR="002C73F6">
        <w:rPr>
          <w:caps/>
          <w:sz w:val="22"/>
          <w:szCs w:val="22"/>
        </w:rPr>
        <w:t>COUNTY</w:t>
      </w:r>
      <w:r w:rsidR="002C73F6" w:rsidRPr="00954D2D">
        <w:rPr>
          <w:caps/>
          <w:sz w:val="22"/>
          <w:szCs w:val="22"/>
        </w:rPr>
        <w:t xml:space="preserve"> solely in connection with this Agreement in the maximum amount not to exceed $</w:t>
      </w:r>
      <w:r w:rsidR="008D7E1C">
        <w:rPr>
          <w:caps/>
          <w:sz w:val="22"/>
          <w:szCs w:val="22"/>
        </w:rPr>
        <w:t>25</w:t>
      </w:r>
      <w:r w:rsidR="002C73F6" w:rsidRPr="00954D2D">
        <w:rPr>
          <w:caps/>
          <w:sz w:val="22"/>
          <w:szCs w:val="22"/>
        </w:rPr>
        <w:t>,000</w:t>
      </w:r>
      <w:r w:rsidR="002C73F6">
        <w:rPr>
          <w:caps/>
          <w:sz w:val="22"/>
          <w:szCs w:val="22"/>
        </w:rPr>
        <w:t xml:space="preserve"> </w:t>
      </w:r>
      <w:r w:rsidR="00DF6DC0">
        <w:rPr>
          <w:caps/>
          <w:sz w:val="22"/>
          <w:szCs w:val="22"/>
        </w:rPr>
        <w:t>AND</w:t>
      </w:r>
      <w:r w:rsidR="002C73F6">
        <w:rPr>
          <w:caps/>
          <w:sz w:val="22"/>
          <w:szCs w:val="22"/>
        </w:rPr>
        <w:t xml:space="preserve"> </w:t>
      </w:r>
      <w:r w:rsidRPr="00A42386">
        <w:rPr>
          <w:sz w:val="22"/>
          <w:szCs w:val="22"/>
        </w:rPr>
        <w:t xml:space="preserve">AS </w:t>
      </w:r>
      <w:r w:rsidR="002C73F6">
        <w:rPr>
          <w:sz w:val="22"/>
          <w:szCs w:val="22"/>
        </w:rPr>
        <w:t>OTHER</w:t>
      </w:r>
      <w:r w:rsidR="00DF6DC0">
        <w:rPr>
          <w:sz w:val="22"/>
          <w:szCs w:val="22"/>
        </w:rPr>
        <w:t xml:space="preserve">WISE </w:t>
      </w:r>
      <w:r w:rsidRPr="00A42386">
        <w:rPr>
          <w:sz w:val="22"/>
          <w:szCs w:val="22"/>
        </w:rPr>
        <w:t xml:space="preserve">EXPRESSLY PROVIDED IN THIS AGREEMENT; OR (II) PURSUE THE REMEDY OF SPECIFIC PERFORMANCE OF </w:t>
      </w:r>
      <w:r>
        <w:rPr>
          <w:sz w:val="22"/>
          <w:szCs w:val="22"/>
        </w:rPr>
        <w:t>SELLER</w:t>
      </w:r>
      <w:r w:rsidRPr="00A42386">
        <w:rPr>
          <w:sz w:val="22"/>
          <w:szCs w:val="22"/>
        </w:rPr>
        <w:t>’S OBLIGATION TO PERFORM ITS OBLIGATIONS UNDER THIS AGREEMENT</w:t>
      </w:r>
      <w:r w:rsidR="00CC1DCF">
        <w:rPr>
          <w:sz w:val="22"/>
          <w:szCs w:val="22"/>
        </w:rPr>
        <w:t xml:space="preserve">, WHICH ACTION MUST BE FILED, IF AT ALL, WITHIN </w:t>
      </w:r>
      <w:r w:rsidR="008D7E1C">
        <w:rPr>
          <w:sz w:val="22"/>
          <w:szCs w:val="22"/>
        </w:rPr>
        <w:t>FORTY-FIVE</w:t>
      </w:r>
      <w:r w:rsidR="007E3672">
        <w:rPr>
          <w:sz w:val="22"/>
          <w:szCs w:val="22"/>
        </w:rPr>
        <w:t xml:space="preserve"> </w:t>
      </w:r>
      <w:r w:rsidR="00CC1DCF">
        <w:rPr>
          <w:sz w:val="22"/>
          <w:szCs w:val="22"/>
        </w:rPr>
        <w:t>(</w:t>
      </w:r>
      <w:r w:rsidR="008D7E1C">
        <w:rPr>
          <w:sz w:val="22"/>
          <w:szCs w:val="22"/>
        </w:rPr>
        <w:t>45</w:t>
      </w:r>
      <w:r w:rsidR="00CC1DCF">
        <w:rPr>
          <w:sz w:val="22"/>
          <w:szCs w:val="22"/>
        </w:rPr>
        <w:t xml:space="preserve">) </w:t>
      </w:r>
      <w:r w:rsidR="008D7E1C">
        <w:rPr>
          <w:sz w:val="22"/>
          <w:szCs w:val="22"/>
        </w:rPr>
        <w:t xml:space="preserve">DAYS </w:t>
      </w:r>
      <w:r w:rsidR="00CC1DCF">
        <w:rPr>
          <w:sz w:val="22"/>
          <w:szCs w:val="22"/>
        </w:rPr>
        <w:t>AFTER THE DATE OF SELLER’S DEFAULT</w:t>
      </w:r>
      <w:r w:rsidRPr="00A42386">
        <w:rPr>
          <w:sz w:val="22"/>
          <w:szCs w:val="22"/>
        </w:rPr>
        <w:t xml:space="preserve">.  </w:t>
      </w:r>
      <w:r>
        <w:rPr>
          <w:sz w:val="22"/>
          <w:szCs w:val="22"/>
        </w:rPr>
        <w:t>COUNTY</w:t>
      </w:r>
      <w:r w:rsidRPr="00A42386">
        <w:rPr>
          <w:sz w:val="22"/>
          <w:szCs w:val="22"/>
        </w:rPr>
        <w:t xml:space="preserve"> SHALL NOT HAVE </w:t>
      </w:r>
      <w:r w:rsidRPr="00A42386">
        <w:rPr>
          <w:sz w:val="22"/>
          <w:szCs w:val="22"/>
        </w:rPr>
        <w:lastRenderedPageBreak/>
        <w:t xml:space="preserve">ANY OTHER RIGHTS OR REMEDIES AS A </w:t>
      </w:r>
      <w:r>
        <w:rPr>
          <w:sz w:val="22"/>
          <w:szCs w:val="22"/>
        </w:rPr>
        <w:t>RESULT OF ANY DEFAULT BY SELLER</w:t>
      </w:r>
      <w:r w:rsidRPr="00A42386">
        <w:rPr>
          <w:sz w:val="22"/>
          <w:szCs w:val="22"/>
        </w:rPr>
        <w:t xml:space="preserve">, AND </w:t>
      </w:r>
      <w:r>
        <w:rPr>
          <w:sz w:val="22"/>
          <w:szCs w:val="22"/>
        </w:rPr>
        <w:t>COUNTY</w:t>
      </w:r>
      <w:r w:rsidRPr="00A42386">
        <w:rPr>
          <w:sz w:val="22"/>
          <w:szCs w:val="22"/>
        </w:rPr>
        <w:t xml:space="preserve"> HEREBY WAIVES ANY OTHER SUCH REMEDY AS A RESULT OF A DEFAULT BY </w:t>
      </w:r>
      <w:r>
        <w:rPr>
          <w:sz w:val="22"/>
          <w:szCs w:val="22"/>
        </w:rPr>
        <w:t>SELLER</w:t>
      </w:r>
      <w:r w:rsidRPr="00A42386">
        <w:rPr>
          <w:sz w:val="22"/>
          <w:szCs w:val="22"/>
        </w:rPr>
        <w:t>. THE PROVISIONS OF THIS SECTION SHALL SURVIVE ANY TERMINATION OF THIS AGREEMENT</w:t>
      </w:r>
      <w:r>
        <w:rPr>
          <w:sz w:val="22"/>
          <w:szCs w:val="22"/>
        </w:rPr>
        <w:t>.</w:t>
      </w:r>
    </w:p>
    <w:p w14:paraId="4241ADE5" w14:textId="77777777" w:rsidR="00E441C8" w:rsidRDefault="00E441C8" w:rsidP="00E441C8">
      <w:pPr>
        <w:pStyle w:val="Default"/>
        <w:widowControl w:val="0"/>
        <w:ind w:left="720"/>
        <w:jc w:val="both"/>
        <w:rPr>
          <w:sz w:val="22"/>
          <w:szCs w:val="22"/>
        </w:rPr>
      </w:pPr>
      <w:bookmarkStart w:id="3" w:name="_Toc364078459"/>
    </w:p>
    <w:p w14:paraId="6CB8F6FE" w14:textId="46C9933D" w:rsidR="00CC1DCF" w:rsidRDefault="00CC1DCF" w:rsidP="00953448">
      <w:pPr>
        <w:pStyle w:val="Default"/>
        <w:widowControl w:val="0"/>
        <w:numPr>
          <w:ilvl w:val="0"/>
          <w:numId w:val="9"/>
        </w:numPr>
        <w:ind w:left="0" w:firstLine="720"/>
        <w:jc w:val="both"/>
        <w:rPr>
          <w:sz w:val="22"/>
          <w:szCs w:val="22"/>
        </w:rPr>
      </w:pPr>
      <w:r w:rsidRPr="00CC1DCF">
        <w:rPr>
          <w:sz w:val="22"/>
          <w:szCs w:val="22"/>
          <w:u w:val="single"/>
        </w:rPr>
        <w:t>No Contesting Liquidated Damages</w:t>
      </w:r>
      <w:r w:rsidRPr="00CC1DCF">
        <w:rPr>
          <w:sz w:val="22"/>
          <w:szCs w:val="22"/>
        </w:rPr>
        <w:t xml:space="preserve">.  As material consideration to each </w:t>
      </w:r>
      <w:r w:rsidR="007E3672">
        <w:rPr>
          <w:sz w:val="22"/>
          <w:szCs w:val="22"/>
        </w:rPr>
        <w:t>Part</w:t>
      </w:r>
      <w:r w:rsidRPr="00CC1DCF">
        <w:rPr>
          <w:sz w:val="22"/>
          <w:szCs w:val="22"/>
        </w:rPr>
        <w:t xml:space="preserve">y’s agreement to the liquidated damages provisions stated above, each </w:t>
      </w:r>
      <w:r w:rsidR="007E3672">
        <w:rPr>
          <w:sz w:val="22"/>
          <w:szCs w:val="22"/>
        </w:rPr>
        <w:t>Part</w:t>
      </w:r>
      <w:r w:rsidRPr="00CC1DCF">
        <w:rPr>
          <w:sz w:val="22"/>
          <w:szCs w:val="22"/>
        </w:rPr>
        <w:t>y hereby agrees to waive any and all rights whatsoever to contest the validity of the liquidated damage provisions for any reason whatsoever, including, but not limited to, that such provision was unreasonable under circumstances existing at the time this Agreement was made.</w:t>
      </w:r>
    </w:p>
    <w:p w14:paraId="0EE84F16" w14:textId="77777777" w:rsidR="007E3672" w:rsidRDefault="007E3672" w:rsidP="008D7E1C">
      <w:pPr>
        <w:pStyle w:val="ListParagraph"/>
        <w:rPr>
          <w:sz w:val="22"/>
        </w:rPr>
      </w:pPr>
    </w:p>
    <w:p w14:paraId="012EA62F" w14:textId="77777777" w:rsidR="007E3672" w:rsidRPr="00CC1DCF" w:rsidRDefault="007E3672" w:rsidP="00953448">
      <w:pPr>
        <w:pStyle w:val="Default"/>
        <w:widowControl w:val="0"/>
        <w:numPr>
          <w:ilvl w:val="0"/>
          <w:numId w:val="9"/>
        </w:numPr>
        <w:ind w:left="0" w:firstLine="720"/>
        <w:jc w:val="both"/>
        <w:rPr>
          <w:sz w:val="22"/>
          <w:szCs w:val="22"/>
        </w:rPr>
      </w:pPr>
      <w:r w:rsidRPr="0039775C">
        <w:rPr>
          <w:sz w:val="22"/>
          <w:szCs w:val="22"/>
          <w:u w:val="single"/>
        </w:rPr>
        <w:t>Notice and Cure</w:t>
      </w:r>
      <w:r w:rsidRPr="0039775C">
        <w:rPr>
          <w:sz w:val="22"/>
          <w:szCs w:val="22"/>
        </w:rPr>
        <w:t xml:space="preserve">.  Notwithstanding anything contained in this Agreement to the contrary, if a </w:t>
      </w:r>
      <w:r>
        <w:rPr>
          <w:sz w:val="22"/>
          <w:szCs w:val="22"/>
        </w:rPr>
        <w:t>Part</w:t>
      </w:r>
      <w:r w:rsidRPr="0039775C">
        <w:rPr>
          <w:sz w:val="22"/>
          <w:szCs w:val="22"/>
        </w:rPr>
        <w:t>y is in breach under this Agreement (“</w:t>
      </w:r>
      <w:r w:rsidRPr="0039775C">
        <w:rPr>
          <w:b/>
          <w:sz w:val="22"/>
          <w:szCs w:val="22"/>
        </w:rPr>
        <w:t>Defaulting Party</w:t>
      </w:r>
      <w:r w:rsidRPr="0039775C">
        <w:rPr>
          <w:sz w:val="22"/>
          <w:szCs w:val="22"/>
        </w:rPr>
        <w:t xml:space="preserve">”) the other Party shall have no right to terminate this Agreement or pursue any other remedy for such default unless such default remains uncured by 5:00 p.m. California time on the date that is </w:t>
      </w:r>
      <w:r>
        <w:rPr>
          <w:sz w:val="22"/>
          <w:szCs w:val="22"/>
        </w:rPr>
        <w:t>five</w:t>
      </w:r>
      <w:r w:rsidRPr="0039775C">
        <w:rPr>
          <w:sz w:val="22"/>
          <w:szCs w:val="22"/>
        </w:rPr>
        <w:t xml:space="preserve"> (</w:t>
      </w:r>
      <w:r>
        <w:rPr>
          <w:sz w:val="22"/>
          <w:szCs w:val="22"/>
        </w:rPr>
        <w:t>5</w:t>
      </w:r>
      <w:r w:rsidRPr="0039775C">
        <w:rPr>
          <w:sz w:val="22"/>
          <w:szCs w:val="22"/>
        </w:rPr>
        <w:t>) business days after the Defaulting Party’s receipt of written notice of such breach or default from such other Party.</w:t>
      </w:r>
    </w:p>
    <w:bookmarkEnd w:id="3"/>
    <w:p w14:paraId="75AA0C79" w14:textId="77777777" w:rsidR="00E441C8" w:rsidRPr="00953448" w:rsidRDefault="00E441C8" w:rsidP="00CC1DCF">
      <w:pPr>
        <w:pStyle w:val="Default"/>
        <w:widowControl w:val="0"/>
        <w:jc w:val="both"/>
        <w:rPr>
          <w:sz w:val="22"/>
          <w:szCs w:val="22"/>
        </w:rPr>
      </w:pPr>
    </w:p>
    <w:p w14:paraId="17AD6F07"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14</w:t>
      </w:r>
      <w:r w:rsidRPr="0039775C">
        <w:rPr>
          <w:b/>
          <w:bCs/>
          <w:color w:val="auto"/>
          <w:sz w:val="22"/>
          <w:szCs w:val="22"/>
        </w:rPr>
        <w:t>. Brokers.</w:t>
      </w:r>
    </w:p>
    <w:p w14:paraId="7389224D" w14:textId="77777777" w:rsidR="00E441C8" w:rsidRPr="0039775C" w:rsidRDefault="00E441C8" w:rsidP="00E441C8">
      <w:pPr>
        <w:pStyle w:val="Default"/>
        <w:widowControl w:val="0"/>
        <w:jc w:val="center"/>
        <w:rPr>
          <w:color w:val="auto"/>
          <w:sz w:val="22"/>
          <w:szCs w:val="22"/>
        </w:rPr>
      </w:pPr>
    </w:p>
    <w:p w14:paraId="6EF5DE1A" w14:textId="38986A49" w:rsidR="00E441C8" w:rsidRPr="0039775C" w:rsidRDefault="00E441C8" w:rsidP="00E441C8">
      <w:pPr>
        <w:pStyle w:val="Default"/>
        <w:widowControl w:val="0"/>
        <w:jc w:val="both"/>
        <w:rPr>
          <w:color w:val="auto"/>
          <w:sz w:val="22"/>
          <w:szCs w:val="22"/>
        </w:rPr>
      </w:pPr>
      <w:r w:rsidRPr="0039775C">
        <w:rPr>
          <w:color w:val="auto"/>
          <w:sz w:val="22"/>
          <w:szCs w:val="22"/>
        </w:rPr>
        <w:tab/>
      </w:r>
      <w:r>
        <w:rPr>
          <w:color w:val="auto"/>
          <w:sz w:val="22"/>
          <w:szCs w:val="22"/>
        </w:rPr>
        <w:t>SELLER</w:t>
      </w:r>
      <w:r w:rsidRPr="0039775C">
        <w:rPr>
          <w:color w:val="auto"/>
          <w:sz w:val="22"/>
          <w:szCs w:val="22"/>
        </w:rPr>
        <w:t xml:space="preserve"> and </w:t>
      </w:r>
      <w:r>
        <w:rPr>
          <w:color w:val="auto"/>
          <w:sz w:val="22"/>
          <w:szCs w:val="22"/>
        </w:rPr>
        <w:t>COUNTY</w:t>
      </w:r>
      <w:r w:rsidRPr="0039775C">
        <w:rPr>
          <w:color w:val="auto"/>
          <w:sz w:val="22"/>
          <w:szCs w:val="22"/>
        </w:rPr>
        <w:t xml:space="preserve"> each represent to the other that each has had no dealings with any broker, finder, or other </w:t>
      </w:r>
      <w:r w:rsidR="007E3672">
        <w:rPr>
          <w:color w:val="auto"/>
          <w:sz w:val="22"/>
          <w:szCs w:val="22"/>
        </w:rPr>
        <w:t>Part</w:t>
      </w:r>
      <w:r w:rsidRPr="0039775C">
        <w:rPr>
          <w:color w:val="auto"/>
          <w:sz w:val="22"/>
          <w:szCs w:val="22"/>
        </w:rPr>
        <w:t xml:space="preserve">y concerning </w:t>
      </w:r>
      <w:r>
        <w:rPr>
          <w:color w:val="auto"/>
          <w:sz w:val="22"/>
          <w:szCs w:val="22"/>
        </w:rPr>
        <w:t>COUNTY</w:t>
      </w:r>
      <w:r w:rsidRPr="0039775C">
        <w:rPr>
          <w:color w:val="auto"/>
          <w:sz w:val="22"/>
          <w:szCs w:val="22"/>
        </w:rPr>
        <w:t xml:space="preserve">’s purchase of the </w:t>
      </w:r>
      <w:r>
        <w:rPr>
          <w:color w:val="auto"/>
          <w:sz w:val="22"/>
          <w:szCs w:val="22"/>
        </w:rPr>
        <w:t>PROPERTY</w:t>
      </w:r>
      <w:r w:rsidRPr="0039775C">
        <w:rPr>
          <w:color w:val="auto"/>
          <w:sz w:val="22"/>
          <w:szCs w:val="22"/>
        </w:rPr>
        <w:t xml:space="preserve">, </w:t>
      </w:r>
      <w:r>
        <w:rPr>
          <w:color w:val="auto"/>
          <w:sz w:val="22"/>
          <w:szCs w:val="22"/>
        </w:rPr>
        <w:t>other than</w:t>
      </w:r>
      <w:r w:rsidRPr="0039775C">
        <w:rPr>
          <w:color w:val="auto"/>
          <w:sz w:val="22"/>
          <w:szCs w:val="22"/>
        </w:rPr>
        <w:t xml:space="preserve"> </w:t>
      </w:r>
      <w:r>
        <w:rPr>
          <w:color w:val="auto"/>
          <w:sz w:val="22"/>
          <w:szCs w:val="22"/>
        </w:rPr>
        <w:t>Voit Real Estate Services</w:t>
      </w:r>
      <w:r w:rsidRPr="0039775C">
        <w:rPr>
          <w:color w:val="auto"/>
          <w:sz w:val="22"/>
          <w:szCs w:val="22"/>
        </w:rPr>
        <w:t xml:space="preserve"> (“</w:t>
      </w:r>
      <w:r>
        <w:rPr>
          <w:b/>
          <w:color w:val="auto"/>
          <w:sz w:val="22"/>
          <w:szCs w:val="22"/>
        </w:rPr>
        <w:t>SELLER</w:t>
      </w:r>
      <w:r w:rsidRPr="0039775C">
        <w:rPr>
          <w:b/>
          <w:color w:val="auto"/>
          <w:sz w:val="22"/>
          <w:szCs w:val="22"/>
        </w:rPr>
        <w:t>’s Broker</w:t>
      </w:r>
      <w:r w:rsidRPr="0039775C">
        <w:rPr>
          <w:color w:val="auto"/>
          <w:sz w:val="22"/>
          <w:szCs w:val="22"/>
        </w:rPr>
        <w:t xml:space="preserve">”).  </w:t>
      </w:r>
      <w:r w:rsidR="00561C56">
        <w:rPr>
          <w:sz w:val="22"/>
          <w:szCs w:val="22"/>
        </w:rPr>
        <w:t>COUNTY</w:t>
      </w:r>
      <w:r>
        <w:rPr>
          <w:sz w:val="22"/>
          <w:szCs w:val="22"/>
        </w:rPr>
        <w:t xml:space="preserve"> and </w:t>
      </w:r>
      <w:r w:rsidR="00561C56">
        <w:rPr>
          <w:sz w:val="22"/>
          <w:szCs w:val="22"/>
        </w:rPr>
        <w:t>SELLER</w:t>
      </w:r>
      <w:r>
        <w:rPr>
          <w:sz w:val="22"/>
          <w:szCs w:val="22"/>
        </w:rPr>
        <w:t xml:space="preserve"> acknowledge that Mike Hefner and Mike Vernick of </w:t>
      </w:r>
      <w:r w:rsidR="00561C56">
        <w:rPr>
          <w:sz w:val="22"/>
          <w:szCs w:val="22"/>
        </w:rPr>
        <w:t>SELLER</w:t>
      </w:r>
      <w:r w:rsidR="00CC1DCF">
        <w:rPr>
          <w:sz w:val="22"/>
          <w:szCs w:val="22"/>
        </w:rPr>
        <w:t>’s Broker</w:t>
      </w:r>
      <w:r>
        <w:rPr>
          <w:sz w:val="22"/>
          <w:szCs w:val="22"/>
        </w:rPr>
        <w:t xml:space="preserve"> represent the </w:t>
      </w:r>
      <w:r w:rsidR="00561C56">
        <w:rPr>
          <w:sz w:val="22"/>
          <w:szCs w:val="22"/>
        </w:rPr>
        <w:t>SELLER</w:t>
      </w:r>
      <w:r>
        <w:rPr>
          <w:sz w:val="22"/>
          <w:szCs w:val="22"/>
        </w:rPr>
        <w:t xml:space="preserve"> and the County of Orange represents itself as the </w:t>
      </w:r>
      <w:r w:rsidR="00CC1DCF">
        <w:rPr>
          <w:sz w:val="22"/>
          <w:szCs w:val="22"/>
        </w:rPr>
        <w:t xml:space="preserve">“COUNTY” and buyer </w:t>
      </w:r>
      <w:r>
        <w:rPr>
          <w:sz w:val="22"/>
          <w:szCs w:val="22"/>
        </w:rPr>
        <w:t xml:space="preserve">in this transaction. The SELLER shall pay a commission upon the successful close of escrow pursuant to a separate agreement and said commission shall be shared equally between SELLER’s Broker and COUNTY. </w:t>
      </w:r>
      <w:r w:rsidRPr="0039775C">
        <w:rPr>
          <w:color w:val="auto"/>
          <w:sz w:val="22"/>
          <w:szCs w:val="22"/>
        </w:rPr>
        <w:t xml:space="preserve">Each </w:t>
      </w:r>
      <w:r>
        <w:rPr>
          <w:color w:val="auto"/>
          <w:sz w:val="22"/>
          <w:szCs w:val="22"/>
        </w:rPr>
        <w:t>Part</w:t>
      </w:r>
      <w:r w:rsidRPr="0039775C">
        <w:rPr>
          <w:color w:val="auto"/>
          <w:sz w:val="22"/>
          <w:szCs w:val="22"/>
        </w:rPr>
        <w:t xml:space="preserve">y agrees to defend, indemnify, and hold harmless the other </w:t>
      </w:r>
      <w:r>
        <w:rPr>
          <w:color w:val="auto"/>
          <w:sz w:val="22"/>
          <w:szCs w:val="22"/>
        </w:rPr>
        <w:t>Part</w:t>
      </w:r>
      <w:r w:rsidRPr="0039775C">
        <w:rPr>
          <w:color w:val="auto"/>
          <w:sz w:val="22"/>
          <w:szCs w:val="22"/>
        </w:rPr>
        <w:t xml:space="preserve">y from any claims, expenses, costs, or liabilities arising in connection with a breach of that </w:t>
      </w:r>
      <w:r>
        <w:rPr>
          <w:color w:val="auto"/>
          <w:sz w:val="22"/>
          <w:szCs w:val="22"/>
        </w:rPr>
        <w:t>Part</w:t>
      </w:r>
      <w:r w:rsidRPr="0039775C">
        <w:rPr>
          <w:color w:val="auto"/>
          <w:sz w:val="22"/>
          <w:szCs w:val="22"/>
        </w:rPr>
        <w:t>y's representations under this Section.</w:t>
      </w:r>
      <w:r w:rsidR="00CC1DCF">
        <w:rPr>
          <w:color w:val="auto"/>
          <w:sz w:val="22"/>
          <w:szCs w:val="22"/>
        </w:rPr>
        <w:t xml:space="preserve"> </w:t>
      </w:r>
      <w:r w:rsidRPr="0039775C">
        <w:rPr>
          <w:color w:val="auto"/>
          <w:sz w:val="22"/>
          <w:szCs w:val="22"/>
        </w:rPr>
        <w:t xml:space="preserve"> The</w:t>
      </w:r>
      <w:r>
        <w:rPr>
          <w:color w:val="auto"/>
          <w:sz w:val="22"/>
          <w:szCs w:val="22"/>
        </w:rPr>
        <w:t xml:space="preserve"> B</w:t>
      </w:r>
      <w:r w:rsidRPr="0039775C">
        <w:rPr>
          <w:color w:val="auto"/>
          <w:sz w:val="22"/>
          <w:szCs w:val="22"/>
        </w:rPr>
        <w:t xml:space="preserve">rokers are not third-party beneficiaries to this Agreement and shall have no right to enforce its terms, which are strictly for the convenience of </w:t>
      </w:r>
      <w:r>
        <w:rPr>
          <w:color w:val="auto"/>
          <w:sz w:val="22"/>
          <w:szCs w:val="22"/>
        </w:rPr>
        <w:t>COUNTY</w:t>
      </w:r>
      <w:r w:rsidRPr="0039775C">
        <w:rPr>
          <w:color w:val="auto"/>
          <w:sz w:val="22"/>
          <w:szCs w:val="22"/>
        </w:rPr>
        <w:t xml:space="preserve"> and </w:t>
      </w:r>
      <w:r>
        <w:rPr>
          <w:color w:val="auto"/>
          <w:sz w:val="22"/>
          <w:szCs w:val="22"/>
        </w:rPr>
        <w:t>SELLER</w:t>
      </w:r>
      <w:r w:rsidRPr="0039775C">
        <w:rPr>
          <w:color w:val="auto"/>
          <w:sz w:val="22"/>
          <w:szCs w:val="22"/>
        </w:rPr>
        <w:t xml:space="preserve">. </w:t>
      </w:r>
    </w:p>
    <w:p w14:paraId="69568EA4" w14:textId="77777777" w:rsidR="00E441C8" w:rsidRPr="0039775C" w:rsidRDefault="00E441C8" w:rsidP="00E441C8">
      <w:pPr>
        <w:pStyle w:val="Default"/>
        <w:widowControl w:val="0"/>
        <w:jc w:val="both"/>
        <w:rPr>
          <w:color w:val="auto"/>
          <w:sz w:val="22"/>
          <w:szCs w:val="22"/>
        </w:rPr>
      </w:pPr>
    </w:p>
    <w:p w14:paraId="38AB2BE1"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15</w:t>
      </w:r>
      <w:r w:rsidRPr="0039775C">
        <w:rPr>
          <w:b/>
          <w:bCs/>
          <w:color w:val="auto"/>
          <w:sz w:val="22"/>
          <w:szCs w:val="22"/>
        </w:rPr>
        <w:t>. Assignment; Successors.</w:t>
      </w:r>
    </w:p>
    <w:p w14:paraId="19BF2BB6" w14:textId="77777777" w:rsidR="00E441C8" w:rsidRPr="0039775C" w:rsidRDefault="00E441C8" w:rsidP="00E441C8">
      <w:pPr>
        <w:pStyle w:val="Default"/>
        <w:widowControl w:val="0"/>
        <w:jc w:val="both"/>
        <w:rPr>
          <w:color w:val="auto"/>
          <w:sz w:val="22"/>
          <w:szCs w:val="22"/>
        </w:rPr>
      </w:pPr>
    </w:p>
    <w:p w14:paraId="55FC97D8" w14:textId="77777777" w:rsidR="00E441C8" w:rsidRPr="0039775C" w:rsidRDefault="00E441C8" w:rsidP="00E441C8">
      <w:pPr>
        <w:pStyle w:val="Default"/>
        <w:widowControl w:val="0"/>
        <w:jc w:val="both"/>
        <w:rPr>
          <w:color w:val="auto"/>
          <w:sz w:val="22"/>
          <w:szCs w:val="22"/>
        </w:rPr>
      </w:pPr>
      <w:r w:rsidRPr="0039775C">
        <w:rPr>
          <w:color w:val="auto"/>
          <w:sz w:val="22"/>
          <w:szCs w:val="22"/>
        </w:rPr>
        <w:tab/>
      </w:r>
      <w:r>
        <w:rPr>
          <w:sz w:val="22"/>
          <w:szCs w:val="22"/>
        </w:rPr>
        <w:t>COUNTY</w:t>
      </w:r>
      <w:r w:rsidRPr="0039775C">
        <w:rPr>
          <w:sz w:val="22"/>
          <w:szCs w:val="22"/>
        </w:rPr>
        <w:t xml:space="preserve">’s rights and obligations hereunder shall not be assignable without the prior written consent of </w:t>
      </w:r>
      <w:r>
        <w:rPr>
          <w:sz w:val="22"/>
          <w:szCs w:val="22"/>
        </w:rPr>
        <w:t>SELLER</w:t>
      </w:r>
      <w:r w:rsidRPr="0039775C">
        <w:rPr>
          <w:sz w:val="22"/>
          <w:szCs w:val="22"/>
        </w:rPr>
        <w:t xml:space="preserve">, in </w:t>
      </w:r>
      <w:r>
        <w:rPr>
          <w:sz w:val="22"/>
          <w:szCs w:val="22"/>
        </w:rPr>
        <w:t>SELLER</w:t>
      </w:r>
      <w:r w:rsidRPr="0039775C">
        <w:rPr>
          <w:sz w:val="22"/>
          <w:szCs w:val="22"/>
        </w:rPr>
        <w:t xml:space="preserve">’s </w:t>
      </w:r>
      <w:r>
        <w:rPr>
          <w:sz w:val="22"/>
          <w:szCs w:val="22"/>
        </w:rPr>
        <w:t>sole and absolute</w:t>
      </w:r>
      <w:r w:rsidRPr="0039775C">
        <w:rPr>
          <w:sz w:val="22"/>
          <w:szCs w:val="22"/>
        </w:rPr>
        <w:t xml:space="preserve"> discretion.  </w:t>
      </w:r>
      <w:r>
        <w:rPr>
          <w:sz w:val="22"/>
          <w:szCs w:val="22"/>
        </w:rPr>
        <w:t>COUNTY</w:t>
      </w:r>
      <w:r w:rsidRPr="0039775C">
        <w:rPr>
          <w:sz w:val="22"/>
          <w:szCs w:val="22"/>
        </w:rPr>
        <w:t xml:space="preserve"> shall in no event be released from any of its obligations or liabilities hereunder in connection with any assignment.</w:t>
      </w:r>
      <w:r>
        <w:rPr>
          <w:sz w:val="22"/>
          <w:szCs w:val="22"/>
        </w:rPr>
        <w:t xml:space="preserve"> </w:t>
      </w:r>
      <w:r w:rsidRPr="0039775C">
        <w:rPr>
          <w:sz w:val="22"/>
          <w:szCs w:val="22"/>
        </w:rPr>
        <w:t xml:space="preserve"> Subject to the provisions of this Section, this Agreement shall inure to the benefit of and be binding upon the </w:t>
      </w:r>
      <w:r>
        <w:rPr>
          <w:sz w:val="22"/>
          <w:szCs w:val="22"/>
        </w:rPr>
        <w:t>Part</w:t>
      </w:r>
      <w:r w:rsidRPr="0039775C">
        <w:rPr>
          <w:sz w:val="22"/>
          <w:szCs w:val="22"/>
        </w:rPr>
        <w:t>ies hereto and their respective successors and assigns</w:t>
      </w:r>
      <w:r w:rsidRPr="0039775C">
        <w:rPr>
          <w:color w:val="auto"/>
          <w:sz w:val="22"/>
          <w:szCs w:val="22"/>
        </w:rPr>
        <w:t xml:space="preserve">. </w:t>
      </w:r>
    </w:p>
    <w:p w14:paraId="565A122F" w14:textId="77777777" w:rsidR="00E441C8" w:rsidRPr="0039775C" w:rsidRDefault="00E441C8" w:rsidP="00E441C8">
      <w:pPr>
        <w:pStyle w:val="Default"/>
        <w:widowControl w:val="0"/>
        <w:jc w:val="both"/>
        <w:rPr>
          <w:color w:val="auto"/>
          <w:sz w:val="22"/>
          <w:szCs w:val="22"/>
        </w:rPr>
      </w:pPr>
    </w:p>
    <w:p w14:paraId="5878714F"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16</w:t>
      </w:r>
      <w:r w:rsidRPr="0039775C">
        <w:rPr>
          <w:b/>
          <w:bCs/>
          <w:color w:val="auto"/>
          <w:sz w:val="22"/>
          <w:szCs w:val="22"/>
        </w:rPr>
        <w:t>. Notices.</w:t>
      </w:r>
    </w:p>
    <w:p w14:paraId="1F9FD48B" w14:textId="77777777" w:rsidR="00E441C8" w:rsidRPr="0039775C" w:rsidRDefault="00E441C8" w:rsidP="00E441C8">
      <w:pPr>
        <w:pStyle w:val="Default"/>
        <w:widowControl w:val="0"/>
        <w:jc w:val="center"/>
        <w:rPr>
          <w:b/>
          <w:bCs/>
          <w:color w:val="auto"/>
          <w:sz w:val="22"/>
          <w:szCs w:val="22"/>
        </w:rPr>
      </w:pPr>
    </w:p>
    <w:p w14:paraId="51A9A11A" w14:textId="77777777" w:rsidR="00E441C8" w:rsidRPr="0039775C" w:rsidRDefault="00E441C8" w:rsidP="00E441C8">
      <w:pPr>
        <w:pStyle w:val="Default"/>
        <w:widowControl w:val="0"/>
        <w:jc w:val="both"/>
        <w:rPr>
          <w:sz w:val="22"/>
          <w:szCs w:val="22"/>
        </w:rPr>
      </w:pPr>
      <w:r w:rsidRPr="0039775C">
        <w:rPr>
          <w:color w:val="auto"/>
          <w:sz w:val="22"/>
          <w:szCs w:val="22"/>
        </w:rPr>
        <w:tab/>
      </w:r>
      <w:r w:rsidRPr="0039775C">
        <w:rPr>
          <w:sz w:val="22"/>
          <w:szCs w:val="22"/>
        </w:rPr>
        <w:t>Any notice, request, demand, instruction or other document (each of which is herein called a “</w:t>
      </w:r>
      <w:r w:rsidRPr="0039775C">
        <w:rPr>
          <w:b/>
          <w:sz w:val="22"/>
          <w:szCs w:val="22"/>
        </w:rPr>
        <w:t>Notice</w:t>
      </w:r>
      <w:r w:rsidRPr="0039775C">
        <w:rPr>
          <w:sz w:val="22"/>
          <w:szCs w:val="22"/>
        </w:rPr>
        <w:t>”) to be given hereunder to any Party shall be in writing and shall be delivered to the person at the appropriate address set forth below by personal service (including express or courier service), by electronic communication, whether by facsimile or electronic mail, or by certified mail, postage prepaid, return receipt requested, as follows:</w:t>
      </w:r>
    </w:p>
    <w:tbl>
      <w:tblPr>
        <w:tblW w:w="0" w:type="auto"/>
        <w:jc w:val="center"/>
        <w:tblLook w:val="04A0" w:firstRow="1" w:lastRow="0" w:firstColumn="1" w:lastColumn="0" w:noHBand="0" w:noVBand="1"/>
      </w:tblPr>
      <w:tblGrid>
        <w:gridCol w:w="2088"/>
        <w:gridCol w:w="6048"/>
      </w:tblGrid>
      <w:tr w:rsidR="00E441C8" w:rsidRPr="00901B2B" w14:paraId="20E40480" w14:textId="77777777" w:rsidTr="00E441C8">
        <w:trPr>
          <w:cantSplit/>
          <w:jc w:val="center"/>
        </w:trPr>
        <w:tc>
          <w:tcPr>
            <w:tcW w:w="2088" w:type="dxa"/>
          </w:tcPr>
          <w:p w14:paraId="65A1ED8B" w14:textId="77777777" w:rsidR="00E441C8" w:rsidRPr="000019F3" w:rsidRDefault="00E441C8" w:rsidP="00953448">
            <w:pPr>
              <w:pStyle w:val="Default"/>
              <w:widowControl w:val="0"/>
              <w:spacing w:after="120"/>
              <w:jc w:val="both"/>
              <w:rPr>
                <w:szCs w:val="22"/>
              </w:rPr>
            </w:pPr>
            <w:r w:rsidRPr="0039775C">
              <w:rPr>
                <w:sz w:val="22"/>
                <w:szCs w:val="22"/>
              </w:rPr>
              <w:lastRenderedPageBreak/>
              <w:t xml:space="preserve">If to </w:t>
            </w:r>
            <w:r>
              <w:rPr>
                <w:sz w:val="22"/>
                <w:szCs w:val="22"/>
              </w:rPr>
              <w:t>SELLER</w:t>
            </w:r>
            <w:r w:rsidRPr="0039775C">
              <w:rPr>
                <w:sz w:val="22"/>
                <w:szCs w:val="22"/>
              </w:rPr>
              <w:t xml:space="preserve">, </w:t>
            </w:r>
          </w:p>
        </w:tc>
        <w:tc>
          <w:tcPr>
            <w:tcW w:w="6048" w:type="dxa"/>
          </w:tcPr>
          <w:p w14:paraId="1022D8B9" w14:textId="77777777" w:rsidR="005E1A0E" w:rsidRDefault="005E1A0E" w:rsidP="00E441C8">
            <w:pPr>
              <w:pStyle w:val="Default"/>
              <w:widowControl w:val="0"/>
              <w:rPr>
                <w:sz w:val="22"/>
                <w:szCs w:val="22"/>
              </w:rPr>
            </w:pPr>
            <w:r>
              <w:rPr>
                <w:sz w:val="22"/>
                <w:szCs w:val="22"/>
              </w:rPr>
              <w:t>HICO-Kraemer, LLC</w:t>
            </w:r>
          </w:p>
          <w:p w14:paraId="23E0E1EA" w14:textId="77777777" w:rsidR="005E1A0E" w:rsidRDefault="005E1A0E" w:rsidP="00E441C8">
            <w:pPr>
              <w:pStyle w:val="Default"/>
              <w:widowControl w:val="0"/>
              <w:rPr>
                <w:sz w:val="22"/>
                <w:szCs w:val="22"/>
              </w:rPr>
            </w:pPr>
            <w:r>
              <w:rPr>
                <w:sz w:val="22"/>
                <w:szCs w:val="22"/>
              </w:rPr>
              <w:t>c/o Granite Peak Partners, Inc.</w:t>
            </w:r>
          </w:p>
          <w:p w14:paraId="05478409" w14:textId="77777777" w:rsidR="005E1A0E" w:rsidRDefault="005E1A0E" w:rsidP="00E441C8">
            <w:pPr>
              <w:pStyle w:val="Default"/>
              <w:widowControl w:val="0"/>
              <w:rPr>
                <w:sz w:val="22"/>
                <w:szCs w:val="22"/>
              </w:rPr>
            </w:pPr>
            <w:r>
              <w:rPr>
                <w:sz w:val="22"/>
                <w:szCs w:val="22"/>
              </w:rPr>
              <w:t>133 W. De la Guerra Street</w:t>
            </w:r>
          </w:p>
          <w:p w14:paraId="23A0FF53" w14:textId="77777777" w:rsidR="00E441C8" w:rsidRDefault="005E1A0E" w:rsidP="005E1A0E">
            <w:pPr>
              <w:pStyle w:val="Default"/>
              <w:widowControl w:val="0"/>
              <w:rPr>
                <w:sz w:val="22"/>
                <w:szCs w:val="22"/>
              </w:rPr>
            </w:pPr>
            <w:r>
              <w:rPr>
                <w:sz w:val="22"/>
                <w:szCs w:val="22"/>
              </w:rPr>
              <w:t>Santa Barbara, CA  93101</w:t>
            </w:r>
          </w:p>
          <w:p w14:paraId="726FD383" w14:textId="77777777" w:rsidR="005E1A0E" w:rsidRDefault="005E1A0E" w:rsidP="005E1A0E">
            <w:pPr>
              <w:pStyle w:val="Default"/>
              <w:widowControl w:val="0"/>
              <w:rPr>
                <w:sz w:val="22"/>
                <w:szCs w:val="22"/>
              </w:rPr>
            </w:pPr>
            <w:r>
              <w:rPr>
                <w:sz w:val="22"/>
                <w:szCs w:val="22"/>
              </w:rPr>
              <w:t>Attention:  Bruce Savett</w:t>
            </w:r>
          </w:p>
          <w:p w14:paraId="471249EA" w14:textId="54D13D60" w:rsidR="005E1A0E" w:rsidRDefault="005E1A0E" w:rsidP="005E1A0E">
            <w:pPr>
              <w:pStyle w:val="Default"/>
              <w:widowControl w:val="0"/>
              <w:rPr>
                <w:sz w:val="22"/>
                <w:szCs w:val="22"/>
              </w:rPr>
            </w:pPr>
            <w:r w:rsidRPr="0039775C">
              <w:rPr>
                <w:sz w:val="22"/>
                <w:szCs w:val="22"/>
              </w:rPr>
              <w:t>Telephon</w:t>
            </w:r>
            <w:r>
              <w:rPr>
                <w:sz w:val="22"/>
                <w:szCs w:val="22"/>
              </w:rPr>
              <w:t>e: (805) 892-4900</w:t>
            </w:r>
            <w:r w:rsidRPr="0039775C">
              <w:rPr>
                <w:sz w:val="22"/>
                <w:szCs w:val="22"/>
              </w:rPr>
              <w:br/>
              <w:t xml:space="preserve">Facsimile: </w:t>
            </w:r>
            <w:r>
              <w:rPr>
                <w:sz w:val="22"/>
                <w:szCs w:val="22"/>
              </w:rPr>
              <w:t>(805) 892-4901</w:t>
            </w:r>
            <w:r w:rsidRPr="0039775C">
              <w:rPr>
                <w:sz w:val="22"/>
                <w:szCs w:val="22"/>
              </w:rPr>
              <w:br/>
              <w:t xml:space="preserve">E-Mail: </w:t>
            </w:r>
            <w:hyperlink r:id="rId8" w:history="1">
              <w:r w:rsidRPr="00ED6BAC">
                <w:rPr>
                  <w:rStyle w:val="Hyperlink"/>
                  <w:sz w:val="22"/>
                  <w:szCs w:val="22"/>
                </w:rPr>
                <w:t>bruce@granitepeakpartners.com</w:t>
              </w:r>
            </w:hyperlink>
          </w:p>
          <w:p w14:paraId="23AA83A1" w14:textId="77777777" w:rsidR="005E1A0E" w:rsidRDefault="005E1A0E" w:rsidP="005E1A0E">
            <w:pPr>
              <w:pStyle w:val="Default"/>
              <w:widowControl w:val="0"/>
              <w:rPr>
                <w:sz w:val="22"/>
                <w:szCs w:val="22"/>
              </w:rPr>
            </w:pPr>
          </w:p>
          <w:p w14:paraId="5F88875C" w14:textId="77777777" w:rsidR="005E1A0E" w:rsidRDefault="005E1A0E" w:rsidP="005E1A0E">
            <w:pPr>
              <w:pStyle w:val="Default"/>
              <w:widowControl w:val="0"/>
              <w:rPr>
                <w:sz w:val="22"/>
                <w:szCs w:val="22"/>
              </w:rPr>
            </w:pPr>
            <w:r>
              <w:rPr>
                <w:sz w:val="22"/>
                <w:szCs w:val="22"/>
              </w:rPr>
              <w:t>With a copy to:</w:t>
            </w:r>
          </w:p>
          <w:p w14:paraId="13BDC664" w14:textId="77777777" w:rsidR="005E1A0E" w:rsidRDefault="005E1A0E" w:rsidP="005E1A0E">
            <w:pPr>
              <w:pStyle w:val="Default"/>
              <w:widowControl w:val="0"/>
              <w:rPr>
                <w:sz w:val="22"/>
                <w:szCs w:val="22"/>
              </w:rPr>
            </w:pPr>
          </w:p>
          <w:p w14:paraId="7270A85E" w14:textId="77777777" w:rsidR="005E1A0E" w:rsidRDefault="005E1A0E" w:rsidP="005E1A0E">
            <w:pPr>
              <w:pStyle w:val="Default"/>
              <w:widowControl w:val="0"/>
              <w:rPr>
                <w:sz w:val="22"/>
                <w:szCs w:val="22"/>
              </w:rPr>
            </w:pPr>
            <w:r>
              <w:rPr>
                <w:sz w:val="22"/>
                <w:szCs w:val="22"/>
              </w:rPr>
              <w:t>Raines Feldman LLP</w:t>
            </w:r>
          </w:p>
          <w:p w14:paraId="66F80745" w14:textId="77777777" w:rsidR="005E1A0E" w:rsidRDefault="005E1A0E" w:rsidP="005E1A0E">
            <w:pPr>
              <w:pStyle w:val="Default"/>
              <w:widowControl w:val="0"/>
              <w:rPr>
                <w:sz w:val="22"/>
                <w:szCs w:val="22"/>
              </w:rPr>
            </w:pPr>
            <w:r>
              <w:rPr>
                <w:sz w:val="22"/>
                <w:szCs w:val="22"/>
              </w:rPr>
              <w:t>9720 Wilshire Blvd., Fifth Floor</w:t>
            </w:r>
          </w:p>
          <w:p w14:paraId="543BDC46" w14:textId="77777777" w:rsidR="005E1A0E" w:rsidRDefault="005E1A0E" w:rsidP="005E1A0E">
            <w:pPr>
              <w:pStyle w:val="Default"/>
              <w:widowControl w:val="0"/>
              <w:rPr>
                <w:sz w:val="22"/>
                <w:szCs w:val="22"/>
              </w:rPr>
            </w:pPr>
            <w:r>
              <w:rPr>
                <w:sz w:val="22"/>
                <w:szCs w:val="22"/>
              </w:rPr>
              <w:t>Beverly Hills, CA  90212</w:t>
            </w:r>
          </w:p>
          <w:p w14:paraId="177E4D16" w14:textId="7A2C7B71" w:rsidR="005E1A0E" w:rsidRDefault="005E1A0E" w:rsidP="005E1A0E">
            <w:pPr>
              <w:pStyle w:val="Default"/>
              <w:widowControl w:val="0"/>
              <w:rPr>
                <w:sz w:val="22"/>
                <w:szCs w:val="22"/>
              </w:rPr>
            </w:pPr>
            <w:r>
              <w:rPr>
                <w:sz w:val="22"/>
                <w:szCs w:val="22"/>
              </w:rPr>
              <w:t>Attention: Ronald E. Altman</w:t>
            </w:r>
          </w:p>
          <w:p w14:paraId="63600ECB" w14:textId="178889A7" w:rsidR="005E1A0E" w:rsidRDefault="005E1A0E" w:rsidP="005E1A0E">
            <w:pPr>
              <w:pStyle w:val="Default"/>
              <w:widowControl w:val="0"/>
              <w:rPr>
                <w:sz w:val="22"/>
                <w:szCs w:val="22"/>
              </w:rPr>
            </w:pPr>
            <w:r>
              <w:rPr>
                <w:sz w:val="22"/>
                <w:szCs w:val="22"/>
              </w:rPr>
              <w:t>Telephone: (310) 440-4100</w:t>
            </w:r>
          </w:p>
          <w:p w14:paraId="77247EB9" w14:textId="6C1578D9" w:rsidR="005E1A0E" w:rsidRDefault="005E1A0E" w:rsidP="005E1A0E">
            <w:pPr>
              <w:pStyle w:val="Default"/>
              <w:widowControl w:val="0"/>
              <w:rPr>
                <w:sz w:val="22"/>
                <w:szCs w:val="22"/>
              </w:rPr>
            </w:pPr>
            <w:r>
              <w:rPr>
                <w:sz w:val="22"/>
                <w:szCs w:val="22"/>
              </w:rPr>
              <w:t>Facsimile: (424) 239-1766</w:t>
            </w:r>
          </w:p>
          <w:p w14:paraId="4E1E7E82" w14:textId="0ECA0AFB" w:rsidR="005E1A0E" w:rsidRDefault="005E1A0E" w:rsidP="005E1A0E">
            <w:pPr>
              <w:pStyle w:val="Default"/>
              <w:widowControl w:val="0"/>
              <w:rPr>
                <w:sz w:val="22"/>
                <w:szCs w:val="22"/>
              </w:rPr>
            </w:pPr>
            <w:r>
              <w:rPr>
                <w:sz w:val="22"/>
                <w:szCs w:val="22"/>
              </w:rPr>
              <w:t xml:space="preserve">E-Mail: </w:t>
            </w:r>
            <w:hyperlink r:id="rId9" w:history="1">
              <w:r w:rsidRPr="00ED6BAC">
                <w:rPr>
                  <w:rStyle w:val="Hyperlink"/>
                  <w:sz w:val="22"/>
                  <w:szCs w:val="22"/>
                </w:rPr>
                <w:t>raltman@raineslaw.com</w:t>
              </w:r>
            </w:hyperlink>
          </w:p>
          <w:p w14:paraId="02E83272" w14:textId="77777777" w:rsidR="005E1A0E" w:rsidRPr="0039775C" w:rsidRDefault="005E1A0E" w:rsidP="005E1A0E">
            <w:pPr>
              <w:pStyle w:val="Default"/>
              <w:widowControl w:val="0"/>
              <w:rPr>
                <w:sz w:val="22"/>
                <w:szCs w:val="22"/>
              </w:rPr>
            </w:pPr>
          </w:p>
        </w:tc>
      </w:tr>
      <w:tr w:rsidR="00E441C8" w:rsidRPr="00901B2B" w14:paraId="6900F8A3" w14:textId="77777777" w:rsidTr="00E441C8">
        <w:trPr>
          <w:cantSplit/>
          <w:jc w:val="center"/>
        </w:trPr>
        <w:tc>
          <w:tcPr>
            <w:tcW w:w="2088" w:type="dxa"/>
          </w:tcPr>
          <w:p w14:paraId="668D681C" w14:textId="77777777" w:rsidR="00953448" w:rsidRDefault="00953448" w:rsidP="00953448">
            <w:pPr>
              <w:pStyle w:val="Default"/>
              <w:widowControl w:val="0"/>
              <w:jc w:val="both"/>
              <w:rPr>
                <w:sz w:val="22"/>
                <w:szCs w:val="22"/>
              </w:rPr>
            </w:pPr>
            <w:r w:rsidRPr="0039775C">
              <w:rPr>
                <w:sz w:val="22"/>
                <w:szCs w:val="22"/>
              </w:rPr>
              <w:t xml:space="preserve">If to </w:t>
            </w:r>
            <w:r>
              <w:rPr>
                <w:sz w:val="22"/>
                <w:szCs w:val="22"/>
              </w:rPr>
              <w:t>COUNTY</w:t>
            </w:r>
            <w:r w:rsidRPr="0039775C">
              <w:rPr>
                <w:sz w:val="22"/>
                <w:szCs w:val="22"/>
              </w:rPr>
              <w:t>, to:</w:t>
            </w:r>
          </w:p>
          <w:p w14:paraId="59DFE132" w14:textId="77777777" w:rsidR="00E441C8" w:rsidRPr="0039775C" w:rsidRDefault="00E441C8" w:rsidP="00E441C8">
            <w:pPr>
              <w:pStyle w:val="Default"/>
              <w:widowControl w:val="0"/>
              <w:jc w:val="both"/>
              <w:rPr>
                <w:sz w:val="22"/>
                <w:szCs w:val="22"/>
              </w:rPr>
            </w:pPr>
          </w:p>
        </w:tc>
        <w:tc>
          <w:tcPr>
            <w:tcW w:w="6048" w:type="dxa"/>
          </w:tcPr>
          <w:p w14:paraId="7CCF31FF" w14:textId="77777777" w:rsidR="00953448" w:rsidRPr="0039775C" w:rsidRDefault="00953448" w:rsidP="00953448">
            <w:pPr>
              <w:pStyle w:val="Default"/>
              <w:widowControl w:val="0"/>
              <w:rPr>
                <w:sz w:val="22"/>
                <w:szCs w:val="22"/>
              </w:rPr>
            </w:pPr>
            <w:r w:rsidRPr="0039775C">
              <w:rPr>
                <w:sz w:val="22"/>
                <w:szCs w:val="22"/>
              </w:rPr>
              <w:t>CEO/Real Estate</w:t>
            </w:r>
          </w:p>
          <w:p w14:paraId="33BE06FD" w14:textId="77777777" w:rsidR="00953448" w:rsidRPr="0039775C" w:rsidRDefault="00953448" w:rsidP="00953448">
            <w:pPr>
              <w:pStyle w:val="Default"/>
              <w:widowControl w:val="0"/>
              <w:rPr>
                <w:sz w:val="22"/>
                <w:szCs w:val="22"/>
              </w:rPr>
            </w:pPr>
            <w:r w:rsidRPr="0039775C">
              <w:rPr>
                <w:sz w:val="22"/>
                <w:szCs w:val="22"/>
              </w:rPr>
              <w:t>County of Orange</w:t>
            </w:r>
          </w:p>
          <w:p w14:paraId="1C1EDB6C" w14:textId="77777777" w:rsidR="00953448" w:rsidRPr="0039775C" w:rsidRDefault="00953448" w:rsidP="00953448">
            <w:pPr>
              <w:pStyle w:val="Default"/>
              <w:widowControl w:val="0"/>
              <w:rPr>
                <w:sz w:val="22"/>
                <w:szCs w:val="22"/>
              </w:rPr>
            </w:pPr>
            <w:r w:rsidRPr="0039775C">
              <w:rPr>
                <w:sz w:val="22"/>
                <w:szCs w:val="22"/>
              </w:rPr>
              <w:t>333 W. Santa Ana Blvd., 3</w:t>
            </w:r>
            <w:r w:rsidRPr="0039775C">
              <w:rPr>
                <w:sz w:val="22"/>
                <w:szCs w:val="22"/>
                <w:vertAlign w:val="superscript"/>
              </w:rPr>
              <w:t>rd</w:t>
            </w:r>
            <w:r w:rsidRPr="0039775C">
              <w:rPr>
                <w:sz w:val="22"/>
                <w:szCs w:val="22"/>
              </w:rPr>
              <w:t xml:space="preserve"> Floor</w:t>
            </w:r>
          </w:p>
          <w:p w14:paraId="66D48AF5" w14:textId="77777777" w:rsidR="00953448" w:rsidRPr="0039775C" w:rsidRDefault="00953448" w:rsidP="00953448">
            <w:pPr>
              <w:pStyle w:val="Default"/>
              <w:widowControl w:val="0"/>
              <w:rPr>
                <w:sz w:val="22"/>
                <w:szCs w:val="22"/>
              </w:rPr>
            </w:pPr>
            <w:r w:rsidRPr="0039775C">
              <w:rPr>
                <w:sz w:val="22"/>
                <w:szCs w:val="22"/>
              </w:rPr>
              <w:t>Santa Ana, California 92701</w:t>
            </w:r>
          </w:p>
          <w:p w14:paraId="02E3D936" w14:textId="7813F341" w:rsidR="00953448" w:rsidRPr="0039775C" w:rsidRDefault="00953448" w:rsidP="00953448">
            <w:pPr>
              <w:pStyle w:val="Default"/>
              <w:widowControl w:val="0"/>
              <w:rPr>
                <w:sz w:val="22"/>
                <w:szCs w:val="22"/>
              </w:rPr>
            </w:pPr>
            <w:r w:rsidRPr="0039775C">
              <w:rPr>
                <w:sz w:val="22"/>
                <w:szCs w:val="22"/>
              </w:rPr>
              <w:t>Attention: Chief Real Estate Officer</w:t>
            </w:r>
          </w:p>
          <w:p w14:paraId="7A1097EC" w14:textId="4272F867" w:rsidR="00953448" w:rsidRDefault="00953448" w:rsidP="00953448">
            <w:pPr>
              <w:pStyle w:val="Default"/>
              <w:widowControl w:val="0"/>
              <w:rPr>
                <w:sz w:val="22"/>
                <w:szCs w:val="22"/>
              </w:rPr>
            </w:pPr>
            <w:r w:rsidRPr="0039775C">
              <w:rPr>
                <w:sz w:val="22"/>
                <w:szCs w:val="22"/>
              </w:rPr>
              <w:t>Telephone: (714) 834-3046</w:t>
            </w:r>
            <w:r w:rsidRPr="0039775C">
              <w:rPr>
                <w:sz w:val="22"/>
                <w:szCs w:val="22"/>
              </w:rPr>
              <w:br/>
              <w:t>Facsimile: (714) 834-3346</w:t>
            </w:r>
            <w:r w:rsidRPr="0039775C">
              <w:rPr>
                <w:sz w:val="22"/>
                <w:szCs w:val="22"/>
              </w:rPr>
              <w:br/>
              <w:t xml:space="preserve">E-Mail: </w:t>
            </w:r>
            <w:r>
              <w:rPr>
                <w:sz w:val="22"/>
                <w:szCs w:val="22"/>
              </w:rPr>
              <w:t>scott.mayer@ocgov.com</w:t>
            </w:r>
          </w:p>
          <w:p w14:paraId="69A1387D" w14:textId="77777777" w:rsidR="00E441C8" w:rsidRPr="0039775C" w:rsidRDefault="00E441C8" w:rsidP="00E441C8">
            <w:pPr>
              <w:pStyle w:val="Default"/>
              <w:widowControl w:val="0"/>
              <w:rPr>
                <w:sz w:val="22"/>
                <w:szCs w:val="22"/>
              </w:rPr>
            </w:pPr>
          </w:p>
        </w:tc>
      </w:tr>
      <w:tr w:rsidR="00E441C8" w:rsidRPr="00901B2B" w14:paraId="40F6E1C2" w14:textId="77777777" w:rsidTr="00E441C8">
        <w:trPr>
          <w:cantSplit/>
          <w:jc w:val="center"/>
        </w:trPr>
        <w:tc>
          <w:tcPr>
            <w:tcW w:w="2088" w:type="dxa"/>
          </w:tcPr>
          <w:p w14:paraId="654F6E43" w14:textId="77777777" w:rsidR="00E441C8" w:rsidRDefault="00E441C8" w:rsidP="00E441C8">
            <w:pPr>
              <w:pStyle w:val="Default"/>
              <w:widowControl w:val="0"/>
              <w:jc w:val="both"/>
              <w:rPr>
                <w:sz w:val="22"/>
                <w:szCs w:val="22"/>
              </w:rPr>
            </w:pPr>
            <w:r w:rsidRPr="0039775C">
              <w:rPr>
                <w:sz w:val="22"/>
                <w:szCs w:val="22"/>
              </w:rPr>
              <w:t>With a copy to:</w:t>
            </w:r>
          </w:p>
          <w:p w14:paraId="3345F381" w14:textId="77777777" w:rsidR="00E441C8" w:rsidRPr="0039775C" w:rsidRDefault="00E441C8" w:rsidP="00E441C8">
            <w:pPr>
              <w:pStyle w:val="Default"/>
              <w:widowControl w:val="0"/>
              <w:jc w:val="both"/>
              <w:rPr>
                <w:sz w:val="22"/>
                <w:szCs w:val="22"/>
              </w:rPr>
            </w:pPr>
          </w:p>
        </w:tc>
        <w:tc>
          <w:tcPr>
            <w:tcW w:w="6048" w:type="dxa"/>
          </w:tcPr>
          <w:p w14:paraId="1D9B7CAC" w14:textId="77777777" w:rsidR="00E441C8" w:rsidRDefault="00E441C8" w:rsidP="00E441C8">
            <w:pPr>
              <w:pStyle w:val="Default"/>
              <w:widowControl w:val="0"/>
              <w:rPr>
                <w:sz w:val="22"/>
                <w:szCs w:val="22"/>
              </w:rPr>
            </w:pPr>
            <w:r>
              <w:rPr>
                <w:sz w:val="22"/>
                <w:szCs w:val="22"/>
              </w:rPr>
              <w:t>Office of the County Counsel</w:t>
            </w:r>
          </w:p>
          <w:p w14:paraId="710AA008" w14:textId="77777777" w:rsidR="00E441C8" w:rsidRDefault="00E441C8" w:rsidP="00E441C8">
            <w:pPr>
              <w:pStyle w:val="Default"/>
              <w:widowControl w:val="0"/>
              <w:rPr>
                <w:sz w:val="22"/>
                <w:szCs w:val="22"/>
              </w:rPr>
            </w:pPr>
            <w:r>
              <w:rPr>
                <w:sz w:val="22"/>
                <w:szCs w:val="22"/>
              </w:rPr>
              <w:t>County of Orange</w:t>
            </w:r>
          </w:p>
          <w:p w14:paraId="3FAA5309" w14:textId="77777777" w:rsidR="00E441C8" w:rsidRPr="0039775C" w:rsidRDefault="00E441C8" w:rsidP="00E441C8">
            <w:pPr>
              <w:pStyle w:val="Default"/>
              <w:widowControl w:val="0"/>
              <w:rPr>
                <w:sz w:val="22"/>
                <w:szCs w:val="22"/>
              </w:rPr>
            </w:pPr>
            <w:r w:rsidRPr="0039775C">
              <w:rPr>
                <w:sz w:val="22"/>
                <w:szCs w:val="22"/>
              </w:rPr>
              <w:t xml:space="preserve">333 W. Santa Ana Blvd., </w:t>
            </w:r>
            <w:r>
              <w:rPr>
                <w:sz w:val="22"/>
                <w:szCs w:val="22"/>
              </w:rPr>
              <w:t>4</w:t>
            </w:r>
            <w:r w:rsidRPr="000019F3">
              <w:rPr>
                <w:sz w:val="22"/>
                <w:szCs w:val="22"/>
                <w:vertAlign w:val="superscript"/>
              </w:rPr>
              <w:t>th</w:t>
            </w:r>
            <w:r>
              <w:rPr>
                <w:sz w:val="22"/>
                <w:szCs w:val="22"/>
              </w:rPr>
              <w:t xml:space="preserve"> </w:t>
            </w:r>
            <w:r w:rsidRPr="0039775C">
              <w:rPr>
                <w:sz w:val="22"/>
                <w:szCs w:val="22"/>
              </w:rPr>
              <w:t>Floor</w:t>
            </w:r>
          </w:p>
          <w:p w14:paraId="04404B20" w14:textId="77777777" w:rsidR="00E441C8" w:rsidRPr="0039775C" w:rsidRDefault="00E441C8" w:rsidP="00E441C8">
            <w:pPr>
              <w:pStyle w:val="Default"/>
              <w:widowControl w:val="0"/>
              <w:rPr>
                <w:sz w:val="22"/>
                <w:szCs w:val="22"/>
              </w:rPr>
            </w:pPr>
            <w:r w:rsidRPr="0039775C">
              <w:rPr>
                <w:sz w:val="22"/>
                <w:szCs w:val="22"/>
              </w:rPr>
              <w:t>Santa Ana, California 92701</w:t>
            </w:r>
          </w:p>
          <w:p w14:paraId="318ECFB6" w14:textId="4FB06F1E" w:rsidR="00E441C8" w:rsidRPr="0039775C" w:rsidRDefault="00E441C8" w:rsidP="00E441C8">
            <w:pPr>
              <w:pStyle w:val="Default"/>
              <w:widowControl w:val="0"/>
              <w:rPr>
                <w:sz w:val="22"/>
                <w:szCs w:val="22"/>
              </w:rPr>
            </w:pPr>
            <w:r w:rsidRPr="0039775C">
              <w:rPr>
                <w:sz w:val="22"/>
                <w:szCs w:val="22"/>
              </w:rPr>
              <w:t xml:space="preserve">Attention: </w:t>
            </w:r>
            <w:r>
              <w:rPr>
                <w:sz w:val="22"/>
                <w:szCs w:val="22"/>
              </w:rPr>
              <w:t>Thomas A. Miller</w:t>
            </w:r>
          </w:p>
          <w:p w14:paraId="4EC33EBA" w14:textId="471BAF88" w:rsidR="00E441C8" w:rsidRPr="0039775C" w:rsidRDefault="00E441C8" w:rsidP="00E441C8">
            <w:pPr>
              <w:pStyle w:val="Default"/>
              <w:widowControl w:val="0"/>
              <w:rPr>
                <w:sz w:val="22"/>
                <w:szCs w:val="22"/>
              </w:rPr>
            </w:pPr>
            <w:r>
              <w:rPr>
                <w:sz w:val="22"/>
                <w:szCs w:val="22"/>
              </w:rPr>
              <w:t>Telephone: (714) 834-6019</w:t>
            </w:r>
            <w:r>
              <w:rPr>
                <w:sz w:val="22"/>
                <w:szCs w:val="22"/>
              </w:rPr>
              <w:br/>
              <w:t>Facsimile: (714) 834-2359</w:t>
            </w:r>
            <w:r w:rsidRPr="0039775C">
              <w:rPr>
                <w:sz w:val="22"/>
                <w:szCs w:val="22"/>
              </w:rPr>
              <w:br/>
              <w:t xml:space="preserve">E-Mail: </w:t>
            </w:r>
            <w:r>
              <w:rPr>
                <w:sz w:val="22"/>
                <w:szCs w:val="22"/>
              </w:rPr>
              <w:t>thomas.miller@coco.ocgov.com</w:t>
            </w:r>
          </w:p>
          <w:p w14:paraId="334A3598" w14:textId="77777777" w:rsidR="00E441C8" w:rsidRPr="0039775C" w:rsidRDefault="00E441C8" w:rsidP="00E441C8">
            <w:pPr>
              <w:pStyle w:val="Default"/>
              <w:widowControl w:val="0"/>
              <w:rPr>
                <w:sz w:val="22"/>
                <w:szCs w:val="22"/>
              </w:rPr>
            </w:pPr>
          </w:p>
        </w:tc>
      </w:tr>
      <w:tr w:rsidR="00E441C8" w:rsidRPr="00901B2B" w14:paraId="23873558" w14:textId="77777777" w:rsidTr="00E441C8">
        <w:trPr>
          <w:cantSplit/>
          <w:jc w:val="center"/>
        </w:trPr>
        <w:tc>
          <w:tcPr>
            <w:tcW w:w="2088" w:type="dxa"/>
          </w:tcPr>
          <w:p w14:paraId="5A3FABA3" w14:textId="77777777" w:rsidR="00E441C8" w:rsidRPr="0039775C" w:rsidRDefault="00E441C8" w:rsidP="00E441C8">
            <w:pPr>
              <w:pStyle w:val="Default"/>
              <w:widowControl w:val="0"/>
              <w:jc w:val="both"/>
              <w:rPr>
                <w:sz w:val="22"/>
                <w:szCs w:val="22"/>
              </w:rPr>
            </w:pPr>
            <w:r w:rsidRPr="0039775C">
              <w:rPr>
                <w:sz w:val="22"/>
                <w:szCs w:val="22"/>
              </w:rPr>
              <w:t xml:space="preserve">If to Escrow </w:t>
            </w:r>
            <w:r>
              <w:rPr>
                <w:sz w:val="22"/>
                <w:szCs w:val="22"/>
              </w:rPr>
              <w:t>Agent</w:t>
            </w:r>
            <w:r w:rsidRPr="0039775C">
              <w:rPr>
                <w:sz w:val="22"/>
                <w:szCs w:val="22"/>
              </w:rPr>
              <w:t>:</w:t>
            </w:r>
          </w:p>
        </w:tc>
        <w:tc>
          <w:tcPr>
            <w:tcW w:w="6048" w:type="dxa"/>
          </w:tcPr>
          <w:p w14:paraId="57A87616" w14:textId="77777777" w:rsidR="00E441C8" w:rsidRPr="0039775C" w:rsidRDefault="00E441C8" w:rsidP="00E441C8">
            <w:pPr>
              <w:pStyle w:val="Default"/>
              <w:widowControl w:val="0"/>
              <w:rPr>
                <w:sz w:val="22"/>
                <w:szCs w:val="22"/>
                <w:u w:val="single"/>
              </w:rPr>
            </w:pPr>
            <w:r w:rsidRPr="0039775C">
              <w:rPr>
                <w:sz w:val="22"/>
                <w:szCs w:val="22"/>
              </w:rPr>
              <w:t>First American Title Insurance Company</w:t>
            </w:r>
            <w:r w:rsidRPr="0039775C">
              <w:rPr>
                <w:sz w:val="22"/>
                <w:szCs w:val="22"/>
              </w:rPr>
              <w:br/>
              <w:t>_________________________</w:t>
            </w:r>
            <w:r w:rsidRPr="0039775C">
              <w:rPr>
                <w:sz w:val="22"/>
                <w:szCs w:val="22"/>
              </w:rPr>
              <w:br/>
              <w:t>_________________________</w:t>
            </w:r>
            <w:r w:rsidRPr="0039775C">
              <w:rPr>
                <w:sz w:val="22"/>
                <w:szCs w:val="22"/>
              </w:rPr>
              <w:br/>
              <w:t xml:space="preserve">Attention: </w:t>
            </w:r>
            <w:r w:rsidRPr="0039775C">
              <w:rPr>
                <w:i/>
                <w:sz w:val="22"/>
                <w:szCs w:val="22"/>
                <w:u w:val="single"/>
              </w:rPr>
              <w:tab/>
            </w:r>
            <w:r w:rsidRPr="0039775C">
              <w:rPr>
                <w:i/>
                <w:sz w:val="22"/>
                <w:szCs w:val="22"/>
                <w:u w:val="single"/>
              </w:rPr>
              <w:tab/>
            </w:r>
            <w:r w:rsidRPr="0039775C">
              <w:rPr>
                <w:sz w:val="22"/>
                <w:szCs w:val="22"/>
              </w:rPr>
              <w:br/>
              <w:t xml:space="preserve">Telephone: </w:t>
            </w:r>
            <w:r w:rsidRPr="0039775C">
              <w:rPr>
                <w:sz w:val="22"/>
                <w:szCs w:val="22"/>
                <w:u w:val="single"/>
              </w:rPr>
              <w:tab/>
            </w:r>
            <w:r w:rsidRPr="0039775C">
              <w:rPr>
                <w:sz w:val="22"/>
                <w:szCs w:val="22"/>
                <w:u w:val="single"/>
              </w:rPr>
              <w:tab/>
            </w:r>
            <w:r w:rsidRPr="0039775C">
              <w:rPr>
                <w:sz w:val="22"/>
                <w:szCs w:val="22"/>
              </w:rPr>
              <w:br/>
              <w:t xml:space="preserve">Facsimile: </w:t>
            </w:r>
            <w:r w:rsidRPr="0039775C">
              <w:rPr>
                <w:sz w:val="22"/>
                <w:szCs w:val="22"/>
                <w:u w:val="single"/>
              </w:rPr>
              <w:tab/>
            </w:r>
            <w:r w:rsidRPr="0039775C">
              <w:rPr>
                <w:sz w:val="22"/>
                <w:szCs w:val="22"/>
                <w:u w:val="single"/>
              </w:rPr>
              <w:tab/>
            </w:r>
            <w:r w:rsidRPr="0039775C">
              <w:rPr>
                <w:sz w:val="22"/>
                <w:szCs w:val="22"/>
              </w:rPr>
              <w:br/>
              <w:t xml:space="preserve">E-Mail: </w:t>
            </w:r>
            <w:r w:rsidRPr="0039775C">
              <w:rPr>
                <w:sz w:val="22"/>
                <w:szCs w:val="22"/>
                <w:u w:val="single"/>
              </w:rPr>
              <w:tab/>
            </w:r>
            <w:r w:rsidRPr="0039775C">
              <w:rPr>
                <w:sz w:val="22"/>
                <w:szCs w:val="22"/>
                <w:u w:val="single"/>
              </w:rPr>
              <w:tab/>
            </w:r>
          </w:p>
          <w:p w14:paraId="74C71D14" w14:textId="77777777" w:rsidR="00E441C8" w:rsidRDefault="00E441C8" w:rsidP="00E441C8">
            <w:pPr>
              <w:pStyle w:val="Default"/>
              <w:widowControl w:val="0"/>
              <w:rPr>
                <w:sz w:val="22"/>
                <w:szCs w:val="22"/>
              </w:rPr>
            </w:pPr>
          </w:p>
          <w:p w14:paraId="15B38879" w14:textId="77777777" w:rsidR="00953448" w:rsidRPr="0039775C" w:rsidRDefault="00953448" w:rsidP="00E441C8">
            <w:pPr>
              <w:pStyle w:val="Default"/>
              <w:widowControl w:val="0"/>
              <w:rPr>
                <w:sz w:val="22"/>
                <w:szCs w:val="22"/>
              </w:rPr>
            </w:pPr>
          </w:p>
        </w:tc>
      </w:tr>
    </w:tbl>
    <w:p w14:paraId="15162AF7" w14:textId="77777777" w:rsidR="00E441C8" w:rsidRPr="0039775C" w:rsidRDefault="00E441C8" w:rsidP="00E441C8">
      <w:pPr>
        <w:pStyle w:val="Default"/>
        <w:widowControl w:val="0"/>
        <w:jc w:val="both"/>
        <w:rPr>
          <w:color w:val="auto"/>
          <w:sz w:val="22"/>
          <w:szCs w:val="22"/>
        </w:rPr>
      </w:pPr>
      <w:r w:rsidRPr="0039775C">
        <w:rPr>
          <w:color w:val="auto"/>
          <w:sz w:val="22"/>
          <w:szCs w:val="22"/>
        </w:rPr>
        <w:tab/>
        <w:t xml:space="preserve">A copy of any Notice given by </w:t>
      </w:r>
      <w:r>
        <w:rPr>
          <w:color w:val="auto"/>
          <w:sz w:val="22"/>
          <w:szCs w:val="22"/>
        </w:rPr>
        <w:t>COUNTY</w:t>
      </w:r>
      <w:r w:rsidRPr="0039775C">
        <w:rPr>
          <w:color w:val="auto"/>
          <w:sz w:val="22"/>
          <w:szCs w:val="22"/>
        </w:rPr>
        <w:t xml:space="preserve"> or </w:t>
      </w:r>
      <w:r>
        <w:rPr>
          <w:color w:val="auto"/>
          <w:sz w:val="22"/>
          <w:szCs w:val="22"/>
        </w:rPr>
        <w:t>SELLER</w:t>
      </w:r>
      <w:r w:rsidRPr="0039775C">
        <w:rPr>
          <w:color w:val="auto"/>
          <w:sz w:val="22"/>
          <w:szCs w:val="22"/>
        </w:rPr>
        <w:t xml:space="preserve"> to the other prior to the Close of Escrow shall also be given to Escrow </w:t>
      </w:r>
      <w:r>
        <w:rPr>
          <w:color w:val="auto"/>
          <w:sz w:val="22"/>
          <w:szCs w:val="22"/>
        </w:rPr>
        <w:t>Agent</w:t>
      </w:r>
      <w:r w:rsidRPr="0039775C">
        <w:rPr>
          <w:color w:val="auto"/>
          <w:sz w:val="22"/>
          <w:szCs w:val="22"/>
        </w:rPr>
        <w:t xml:space="preserve"> as above provided.  Notices so submitted shall be deemed to have been given (i) on the date personally served, if by personal service, (ii) on the date of confirmed dispatch, if by electronic communication or facsimile, or (iii) forty-eight (48) hours after the deposit of same in any United States Post </w:t>
      </w:r>
      <w:r w:rsidRPr="0039775C">
        <w:rPr>
          <w:color w:val="auto"/>
          <w:sz w:val="22"/>
          <w:szCs w:val="22"/>
        </w:rPr>
        <w:lastRenderedPageBreak/>
        <w:t xml:space="preserve">Office mailbox in the state to which the Notice is addressed, or seventy-two (72) hours after deposit in any such post office box other than in the state to which the notice is addressed, postage prepaid, addressed as set forth above.  The addresses and addressees, for the purpose of this Section, may be changed by giving written notice of such change in the manner herein provided for giving </w:t>
      </w:r>
      <w:r>
        <w:rPr>
          <w:color w:val="auto"/>
          <w:sz w:val="22"/>
          <w:szCs w:val="22"/>
        </w:rPr>
        <w:t>N</w:t>
      </w:r>
      <w:r w:rsidRPr="0039775C">
        <w:rPr>
          <w:color w:val="auto"/>
          <w:sz w:val="22"/>
          <w:szCs w:val="22"/>
        </w:rPr>
        <w:t xml:space="preserve">otice.  Unless and until such written Notice of change is received, the last address and addressee stated by written Notice, or provided herein if no such written Notice of change has been received, shall be deemed to continue in effect for all purposes hereunder.  </w:t>
      </w:r>
      <w:r>
        <w:rPr>
          <w:color w:val="auto"/>
          <w:sz w:val="22"/>
          <w:szCs w:val="22"/>
        </w:rPr>
        <w:t>COUNTY</w:t>
      </w:r>
      <w:r w:rsidRPr="0039775C">
        <w:rPr>
          <w:color w:val="auto"/>
          <w:sz w:val="22"/>
          <w:szCs w:val="22"/>
        </w:rPr>
        <w:t xml:space="preserve"> and </w:t>
      </w:r>
      <w:r>
        <w:rPr>
          <w:color w:val="auto"/>
          <w:sz w:val="22"/>
          <w:szCs w:val="22"/>
        </w:rPr>
        <w:t>SELLER</w:t>
      </w:r>
      <w:r w:rsidRPr="0039775C">
        <w:rPr>
          <w:color w:val="auto"/>
          <w:sz w:val="22"/>
          <w:szCs w:val="22"/>
        </w:rPr>
        <w:t xml:space="preserve"> hereby agree that </w:t>
      </w:r>
      <w:r>
        <w:rPr>
          <w:color w:val="auto"/>
          <w:sz w:val="22"/>
          <w:szCs w:val="22"/>
        </w:rPr>
        <w:t>N</w:t>
      </w:r>
      <w:r w:rsidRPr="0039775C">
        <w:rPr>
          <w:color w:val="auto"/>
          <w:sz w:val="22"/>
          <w:szCs w:val="22"/>
        </w:rPr>
        <w:t xml:space="preserve">otices may be given hereunder by the </w:t>
      </w:r>
      <w:r>
        <w:rPr>
          <w:color w:val="auto"/>
          <w:sz w:val="22"/>
          <w:szCs w:val="22"/>
        </w:rPr>
        <w:t>Part</w:t>
      </w:r>
      <w:r w:rsidRPr="0039775C">
        <w:rPr>
          <w:color w:val="auto"/>
          <w:sz w:val="22"/>
          <w:szCs w:val="22"/>
        </w:rPr>
        <w:t xml:space="preserve">ies’ respective counsel and that, if any communication is to be given hereunder by </w:t>
      </w:r>
      <w:r>
        <w:rPr>
          <w:color w:val="auto"/>
          <w:sz w:val="22"/>
          <w:szCs w:val="22"/>
        </w:rPr>
        <w:t>COUNTY</w:t>
      </w:r>
      <w:r w:rsidRPr="0039775C">
        <w:rPr>
          <w:color w:val="auto"/>
          <w:sz w:val="22"/>
          <w:szCs w:val="22"/>
        </w:rPr>
        <w:t xml:space="preserve">’s or </w:t>
      </w:r>
      <w:r>
        <w:rPr>
          <w:color w:val="auto"/>
          <w:sz w:val="22"/>
          <w:szCs w:val="22"/>
        </w:rPr>
        <w:t>SELLER</w:t>
      </w:r>
      <w:r w:rsidRPr="0039775C">
        <w:rPr>
          <w:color w:val="auto"/>
          <w:sz w:val="22"/>
          <w:szCs w:val="22"/>
        </w:rPr>
        <w:t>’s counsel, such counsel may communicate directly with all principals as required to comply with the provisions of this Section.</w:t>
      </w:r>
    </w:p>
    <w:p w14:paraId="0E7B0FD7" w14:textId="77777777" w:rsidR="00E441C8" w:rsidRPr="0039775C" w:rsidRDefault="00E441C8" w:rsidP="00E441C8">
      <w:pPr>
        <w:pStyle w:val="Default"/>
        <w:widowControl w:val="0"/>
        <w:jc w:val="both"/>
        <w:rPr>
          <w:color w:val="auto"/>
          <w:sz w:val="22"/>
          <w:szCs w:val="22"/>
        </w:rPr>
      </w:pPr>
    </w:p>
    <w:p w14:paraId="221B50DF"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17</w:t>
      </w:r>
      <w:r w:rsidRPr="0039775C">
        <w:rPr>
          <w:b/>
          <w:bCs/>
          <w:color w:val="auto"/>
          <w:sz w:val="22"/>
          <w:szCs w:val="22"/>
        </w:rPr>
        <w:t>. Entire Agreement</w:t>
      </w:r>
      <w:r>
        <w:rPr>
          <w:b/>
          <w:bCs/>
          <w:color w:val="auto"/>
          <w:sz w:val="22"/>
          <w:szCs w:val="22"/>
        </w:rPr>
        <w:t>/Counterparts</w:t>
      </w:r>
      <w:r w:rsidRPr="0039775C">
        <w:rPr>
          <w:b/>
          <w:bCs/>
          <w:color w:val="auto"/>
          <w:sz w:val="22"/>
          <w:szCs w:val="22"/>
        </w:rPr>
        <w:t>.</w:t>
      </w:r>
    </w:p>
    <w:p w14:paraId="0CFA4379" w14:textId="77777777" w:rsidR="00E441C8" w:rsidRPr="0039775C" w:rsidRDefault="00E441C8" w:rsidP="00E441C8">
      <w:pPr>
        <w:pStyle w:val="Default"/>
        <w:widowControl w:val="0"/>
        <w:jc w:val="both"/>
        <w:rPr>
          <w:color w:val="auto"/>
          <w:sz w:val="22"/>
          <w:szCs w:val="22"/>
        </w:rPr>
      </w:pPr>
    </w:p>
    <w:p w14:paraId="77FB1EDE" w14:textId="77777777" w:rsidR="00E441C8" w:rsidRPr="0039775C" w:rsidRDefault="00E441C8" w:rsidP="00E441C8">
      <w:pPr>
        <w:pStyle w:val="Default"/>
        <w:widowControl w:val="0"/>
        <w:jc w:val="both"/>
        <w:rPr>
          <w:color w:val="auto"/>
          <w:sz w:val="22"/>
          <w:szCs w:val="22"/>
        </w:rPr>
      </w:pPr>
      <w:r w:rsidRPr="0039775C">
        <w:rPr>
          <w:sz w:val="22"/>
          <w:szCs w:val="22"/>
        </w:rPr>
        <w:tab/>
        <w:t>The Parties intend this paragraph to be a conclusive recital of fact pursuant to Section 622 of the California Evidence Code.  This Agreement and the Exhibits attached hereto supersede any prior agreement, oral or written, and contain the entire agreement between the Parties on the subject matter hereof.  This Agreement (including the Exhibits attached hereto) is intended to be a final expression of the agreement of the Parties and is an integrated agreement within the meaning of Section 1856 of the California Code of Civil Procedure.  No subsequent agreement, representation or promise made by either Party hereto, or by or to any employee, officer, agent or representative of either Party shall be of any effect unless it is in writing and executed by the Party to be bound thereby.  There are no contemporaneous separate written or oral agreements between the Parties in any way related to the subject matter of this Agreement</w:t>
      </w:r>
      <w:r w:rsidRPr="0039775C">
        <w:rPr>
          <w:color w:val="auto"/>
          <w:sz w:val="22"/>
          <w:szCs w:val="22"/>
        </w:rPr>
        <w:t>.</w:t>
      </w:r>
      <w:r>
        <w:rPr>
          <w:color w:val="auto"/>
          <w:sz w:val="22"/>
          <w:szCs w:val="22"/>
        </w:rPr>
        <w:t xml:space="preserve"> </w:t>
      </w:r>
      <w:r w:rsidRPr="0039775C">
        <w:rPr>
          <w:color w:val="auto"/>
          <w:sz w:val="22"/>
          <w:szCs w:val="22"/>
        </w:rPr>
        <w:t xml:space="preserve"> </w:t>
      </w:r>
      <w:r w:rsidRPr="0039775C">
        <w:rPr>
          <w:sz w:val="22"/>
          <w:szCs w:val="22"/>
        </w:rPr>
        <w:t xml:space="preserve">This Agreement and any modifications, amendments or supplements thereto may be executed in several counterparts, and all so executed shall constitute one agreement binding on all </w:t>
      </w:r>
      <w:r>
        <w:rPr>
          <w:sz w:val="22"/>
          <w:szCs w:val="22"/>
        </w:rPr>
        <w:t>Part</w:t>
      </w:r>
      <w:r w:rsidRPr="0039775C">
        <w:rPr>
          <w:sz w:val="22"/>
          <w:szCs w:val="22"/>
        </w:rPr>
        <w:t xml:space="preserve">ies hereto, notwithstanding that all parties are not signatories to the original or the same counterpart.  The </w:t>
      </w:r>
      <w:r>
        <w:rPr>
          <w:sz w:val="22"/>
          <w:szCs w:val="22"/>
        </w:rPr>
        <w:t>Part</w:t>
      </w:r>
      <w:r w:rsidRPr="0039775C">
        <w:rPr>
          <w:sz w:val="22"/>
          <w:szCs w:val="22"/>
        </w:rPr>
        <w:t>ies may also deliver executed copies of this Agreement to each other by facsimile or electronic mail, which facsimile or electronic mail signatures shall be binding.  Any facsimile or electronic mail delivery of signatures shall be followed by the delivery of executed originals.</w:t>
      </w:r>
    </w:p>
    <w:p w14:paraId="77DC2767" w14:textId="77777777" w:rsidR="00E441C8" w:rsidRPr="0039775C" w:rsidRDefault="00E441C8" w:rsidP="00E441C8">
      <w:pPr>
        <w:pStyle w:val="Default"/>
        <w:widowControl w:val="0"/>
        <w:jc w:val="both"/>
        <w:rPr>
          <w:color w:val="auto"/>
          <w:sz w:val="22"/>
          <w:szCs w:val="22"/>
        </w:rPr>
      </w:pPr>
    </w:p>
    <w:p w14:paraId="53E084E4"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Pr>
          <w:b/>
          <w:bCs/>
          <w:color w:val="auto"/>
          <w:sz w:val="22"/>
          <w:szCs w:val="22"/>
        </w:rPr>
        <w:t>1</w:t>
      </w:r>
      <w:r w:rsidR="00BD6F10">
        <w:rPr>
          <w:b/>
          <w:bCs/>
          <w:color w:val="auto"/>
          <w:sz w:val="22"/>
          <w:szCs w:val="22"/>
        </w:rPr>
        <w:t>8</w:t>
      </w:r>
      <w:r w:rsidRPr="0039775C">
        <w:rPr>
          <w:b/>
          <w:bCs/>
          <w:color w:val="auto"/>
          <w:sz w:val="22"/>
          <w:szCs w:val="22"/>
        </w:rPr>
        <w:t>. Severability.</w:t>
      </w:r>
    </w:p>
    <w:p w14:paraId="6756FD03" w14:textId="77777777" w:rsidR="00E441C8" w:rsidRPr="0039775C" w:rsidRDefault="00E441C8" w:rsidP="00E441C8">
      <w:pPr>
        <w:pStyle w:val="Default"/>
        <w:widowControl w:val="0"/>
        <w:jc w:val="both"/>
        <w:rPr>
          <w:color w:val="auto"/>
          <w:sz w:val="22"/>
          <w:szCs w:val="22"/>
        </w:rPr>
      </w:pPr>
    </w:p>
    <w:p w14:paraId="0F35424C" w14:textId="77777777" w:rsidR="00E441C8" w:rsidRPr="0039775C" w:rsidRDefault="00E441C8" w:rsidP="00E441C8">
      <w:pPr>
        <w:pStyle w:val="Default"/>
        <w:widowControl w:val="0"/>
        <w:jc w:val="both"/>
        <w:rPr>
          <w:color w:val="auto"/>
          <w:sz w:val="22"/>
          <w:szCs w:val="22"/>
        </w:rPr>
      </w:pPr>
      <w:r w:rsidRPr="0039775C">
        <w:rPr>
          <w:color w:val="auto"/>
          <w:sz w:val="22"/>
          <w:szCs w:val="22"/>
        </w:rPr>
        <w:tab/>
        <w:t xml:space="preserve">If any term or provision of this Agreement shall, to any extent, be held invalid or unenforceable, the remainder of this Agreement shall not be affected. </w:t>
      </w:r>
    </w:p>
    <w:p w14:paraId="093D07CC" w14:textId="77777777" w:rsidR="00E441C8" w:rsidRPr="0039775C" w:rsidRDefault="00E441C8" w:rsidP="00E441C8">
      <w:pPr>
        <w:pStyle w:val="Default"/>
        <w:widowControl w:val="0"/>
        <w:jc w:val="both"/>
        <w:rPr>
          <w:color w:val="auto"/>
          <w:sz w:val="22"/>
          <w:szCs w:val="22"/>
        </w:rPr>
      </w:pPr>
    </w:p>
    <w:p w14:paraId="0560DAB4"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Pr>
          <w:b/>
          <w:bCs/>
          <w:color w:val="auto"/>
          <w:sz w:val="22"/>
          <w:szCs w:val="22"/>
        </w:rPr>
        <w:t>1</w:t>
      </w:r>
      <w:r w:rsidR="00BD6F10">
        <w:rPr>
          <w:b/>
          <w:bCs/>
          <w:color w:val="auto"/>
          <w:sz w:val="22"/>
          <w:szCs w:val="22"/>
        </w:rPr>
        <w:t>9</w:t>
      </w:r>
      <w:r w:rsidRPr="0039775C">
        <w:rPr>
          <w:b/>
          <w:bCs/>
          <w:color w:val="auto"/>
          <w:sz w:val="22"/>
          <w:szCs w:val="22"/>
        </w:rPr>
        <w:t>. Waivers.</w:t>
      </w:r>
    </w:p>
    <w:p w14:paraId="6FB2EAB4" w14:textId="77777777" w:rsidR="00E441C8" w:rsidRPr="0039775C" w:rsidRDefault="00E441C8" w:rsidP="00E441C8">
      <w:pPr>
        <w:pStyle w:val="Default"/>
        <w:widowControl w:val="0"/>
        <w:jc w:val="center"/>
        <w:rPr>
          <w:color w:val="auto"/>
          <w:sz w:val="22"/>
          <w:szCs w:val="22"/>
        </w:rPr>
      </w:pPr>
    </w:p>
    <w:p w14:paraId="3DE2E7E3" w14:textId="0C29C5DB" w:rsidR="00E441C8" w:rsidRPr="0039775C" w:rsidRDefault="00E441C8" w:rsidP="00E441C8">
      <w:pPr>
        <w:pStyle w:val="Default"/>
        <w:widowControl w:val="0"/>
        <w:jc w:val="both"/>
        <w:rPr>
          <w:color w:val="auto"/>
          <w:sz w:val="22"/>
          <w:szCs w:val="22"/>
        </w:rPr>
      </w:pPr>
      <w:r w:rsidRPr="0039775C">
        <w:rPr>
          <w:color w:val="auto"/>
          <w:sz w:val="22"/>
          <w:szCs w:val="22"/>
        </w:rPr>
        <w:tab/>
        <w:t xml:space="preserve">A waiver or breach of covenant or provision in this Agreement shall not be deemed a waiver of any other covenant or provision in this Agreement and no waiver shall be valid unless in writing and executed by the waiving </w:t>
      </w:r>
      <w:r>
        <w:rPr>
          <w:color w:val="auto"/>
          <w:sz w:val="22"/>
          <w:szCs w:val="22"/>
        </w:rPr>
        <w:t>Part</w:t>
      </w:r>
      <w:r w:rsidRPr="0039775C">
        <w:rPr>
          <w:color w:val="auto"/>
          <w:sz w:val="22"/>
          <w:szCs w:val="22"/>
        </w:rPr>
        <w:t xml:space="preserve">y. An extension of time for performance of any obligation or act shall not be deemed an extension of the time for performance of any other obligation or act. </w:t>
      </w:r>
      <w:r w:rsidRPr="0039775C">
        <w:rPr>
          <w:sz w:val="22"/>
          <w:szCs w:val="22"/>
        </w:rPr>
        <w:t>The exercise of any remedy provided by law and the provisions of this Agreement for any remedy shall not exclude other consistent remedies unless they are expressly excluded.</w:t>
      </w:r>
    </w:p>
    <w:p w14:paraId="44E6C9E7" w14:textId="77777777" w:rsidR="00E441C8" w:rsidRPr="0039775C" w:rsidRDefault="00E441C8" w:rsidP="00E441C8">
      <w:pPr>
        <w:pStyle w:val="Default"/>
        <w:widowControl w:val="0"/>
        <w:jc w:val="both"/>
        <w:rPr>
          <w:color w:val="auto"/>
          <w:sz w:val="22"/>
          <w:szCs w:val="22"/>
        </w:rPr>
      </w:pPr>
    </w:p>
    <w:p w14:paraId="64DC85F9"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20</w:t>
      </w:r>
      <w:r w:rsidRPr="0039775C">
        <w:rPr>
          <w:b/>
          <w:bCs/>
          <w:color w:val="auto"/>
          <w:sz w:val="22"/>
          <w:szCs w:val="22"/>
        </w:rPr>
        <w:t>. Construction.</w:t>
      </w:r>
    </w:p>
    <w:p w14:paraId="7B0C803D" w14:textId="77777777" w:rsidR="00E441C8" w:rsidRPr="0039775C" w:rsidRDefault="00E441C8" w:rsidP="00E441C8">
      <w:pPr>
        <w:pStyle w:val="Default"/>
        <w:widowControl w:val="0"/>
        <w:jc w:val="center"/>
        <w:rPr>
          <w:color w:val="auto"/>
          <w:sz w:val="22"/>
          <w:szCs w:val="22"/>
        </w:rPr>
      </w:pPr>
    </w:p>
    <w:p w14:paraId="29A09BBF" w14:textId="77777777" w:rsidR="00E441C8" w:rsidRPr="0039775C" w:rsidRDefault="00E441C8" w:rsidP="00E441C8">
      <w:pPr>
        <w:pStyle w:val="Default"/>
        <w:widowControl w:val="0"/>
        <w:jc w:val="both"/>
        <w:rPr>
          <w:color w:val="auto"/>
          <w:sz w:val="22"/>
          <w:szCs w:val="22"/>
        </w:rPr>
      </w:pPr>
      <w:r w:rsidRPr="0039775C">
        <w:rPr>
          <w:sz w:val="22"/>
          <w:szCs w:val="22"/>
        </w:rPr>
        <w:tab/>
        <w:t xml:space="preserve">As used in this Agreement, the masculine, feminine or neuter gender and the singular or plural numbers shall each be deemed to include the other whenever the context indicates.  This Agreement shall be construed as a whole and in accordance with its fair meaning, the captions being for convenience only and not intended to fully describe or define the provisions in the portions of the Agreement to which they pertain.  Each Party hereto, and counsel for each Party hereto, has reviewed and revised this Agreement, and the normal rule of construction to the effect that any ambiguities are to be resolved against the drafting Party shall not be </w:t>
      </w:r>
      <w:r w:rsidRPr="0039775C">
        <w:rPr>
          <w:sz w:val="22"/>
          <w:szCs w:val="22"/>
        </w:rPr>
        <w:lastRenderedPageBreak/>
        <w:t>employed in the interpretation or construction of this Agreement.  This document shall, in all respects, be governed by the laws of the State of California applicable to agreements executed and to be wholly performed within the State of California.  Nothing contained herein shall be construed so as to require the commission of any act contrary to law, and wherever there is any conflict between any provision contained herein and any present or future statute, law, ordinance or regulation contrary to which the Parties have no legal right to contract, the latter shall prevail but the provision of this document that is affected shall be curtailed and limited only to the extent necessary to bring it within the requirements of the law</w:t>
      </w:r>
      <w:r w:rsidRPr="0039775C">
        <w:rPr>
          <w:color w:val="auto"/>
          <w:sz w:val="22"/>
          <w:szCs w:val="22"/>
        </w:rPr>
        <w:t xml:space="preserve">. </w:t>
      </w:r>
    </w:p>
    <w:p w14:paraId="1183C455" w14:textId="77777777" w:rsidR="00E441C8" w:rsidRPr="0039775C" w:rsidRDefault="00E441C8" w:rsidP="00E441C8">
      <w:pPr>
        <w:pStyle w:val="Default"/>
        <w:widowControl w:val="0"/>
        <w:jc w:val="both"/>
        <w:rPr>
          <w:color w:val="auto"/>
          <w:sz w:val="22"/>
          <w:szCs w:val="22"/>
        </w:rPr>
      </w:pPr>
    </w:p>
    <w:p w14:paraId="070FB179"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BD6F10">
        <w:rPr>
          <w:b/>
          <w:bCs/>
          <w:color w:val="auto"/>
          <w:sz w:val="22"/>
          <w:szCs w:val="22"/>
        </w:rPr>
        <w:t>21</w:t>
      </w:r>
      <w:r w:rsidRPr="0039775C">
        <w:rPr>
          <w:b/>
          <w:bCs/>
          <w:color w:val="auto"/>
          <w:sz w:val="22"/>
          <w:szCs w:val="22"/>
        </w:rPr>
        <w:t>. Tax Deferred Exchange.</w:t>
      </w:r>
    </w:p>
    <w:p w14:paraId="0018121A" w14:textId="77777777" w:rsidR="00E441C8" w:rsidRPr="0039775C" w:rsidRDefault="00E441C8" w:rsidP="00E441C8">
      <w:pPr>
        <w:pStyle w:val="Default"/>
        <w:widowControl w:val="0"/>
        <w:jc w:val="both"/>
        <w:rPr>
          <w:color w:val="auto"/>
          <w:sz w:val="22"/>
          <w:szCs w:val="22"/>
        </w:rPr>
      </w:pPr>
    </w:p>
    <w:p w14:paraId="367B2A31" w14:textId="77777777" w:rsidR="00E441C8" w:rsidRPr="0039775C" w:rsidRDefault="00E441C8" w:rsidP="00E441C8">
      <w:pPr>
        <w:pStyle w:val="Default"/>
        <w:widowControl w:val="0"/>
        <w:jc w:val="both"/>
        <w:rPr>
          <w:color w:val="auto"/>
          <w:sz w:val="22"/>
          <w:szCs w:val="22"/>
        </w:rPr>
      </w:pPr>
      <w:r w:rsidRPr="0039775C">
        <w:rPr>
          <w:sz w:val="22"/>
          <w:szCs w:val="22"/>
        </w:rPr>
        <w:tab/>
      </w:r>
      <w:r w:rsidR="00505578">
        <w:rPr>
          <w:sz w:val="22"/>
          <w:szCs w:val="22"/>
        </w:rPr>
        <w:t xml:space="preserve">The </w:t>
      </w:r>
      <w:r w:rsidRPr="0039775C">
        <w:rPr>
          <w:sz w:val="22"/>
          <w:szCs w:val="22"/>
        </w:rPr>
        <w:t xml:space="preserve">Parties agree to cooperate with each other in effecting a tax-deferred exchange or exchanges under Internal Revenue Code Section 1031; provided, however, that (a) any rights of the non-exchange Party pursuant to this Agreement shall not be impaired due to any exchange requested by the other Party, (b) the non-exchange Party shall incur no additional costs, expenses or liabilities as a result of or in connection with any exchange requested by the other Party except those incurred in connection with the non-exchange Party’s review of customary exchange documentation, and (c) the non-exchange Party shall not be required to take title to any other </w:t>
      </w:r>
      <w:r>
        <w:rPr>
          <w:sz w:val="22"/>
          <w:szCs w:val="22"/>
        </w:rPr>
        <w:t>PROPERTY</w:t>
      </w:r>
      <w:r w:rsidRPr="0039775C">
        <w:rPr>
          <w:sz w:val="22"/>
          <w:szCs w:val="22"/>
        </w:rPr>
        <w:t xml:space="preserve"> in connection with any exchange requested by the other Party</w:t>
      </w:r>
      <w:r w:rsidR="004D3131">
        <w:rPr>
          <w:sz w:val="22"/>
          <w:szCs w:val="22"/>
        </w:rPr>
        <w:t xml:space="preserve">.  </w:t>
      </w:r>
      <w:r w:rsidR="00505578">
        <w:rPr>
          <w:sz w:val="22"/>
          <w:szCs w:val="22"/>
        </w:rPr>
        <w:t>Failure of either Party to identify or close escrow on an exchange property shall not delay</w:t>
      </w:r>
      <w:r w:rsidR="008D6855">
        <w:rPr>
          <w:sz w:val="22"/>
          <w:szCs w:val="22"/>
        </w:rPr>
        <w:t xml:space="preserve"> nor be a condition to</w:t>
      </w:r>
      <w:r w:rsidR="00505578">
        <w:rPr>
          <w:sz w:val="22"/>
          <w:szCs w:val="22"/>
        </w:rPr>
        <w:t xml:space="preserve"> the close of this escrow</w:t>
      </w:r>
      <w:r w:rsidRPr="0039775C">
        <w:rPr>
          <w:sz w:val="22"/>
          <w:szCs w:val="22"/>
        </w:rPr>
        <w:t>.  Subject to the foregoing, the Parties agree to execute customary escrow instructions, documents, agreements, or instruments to effect an exchange.  Each Party agrees to indemnify, defend and hold the other Party free and harmless from and against any liability, loss, damage, cost or expense (including, without limitation, reasonable attorneys’ fees, costs and expenses) that may arise from the indemnifying Party’s exchange</w:t>
      </w:r>
      <w:r w:rsidRPr="0039775C">
        <w:rPr>
          <w:color w:val="auto"/>
          <w:sz w:val="22"/>
          <w:szCs w:val="22"/>
        </w:rPr>
        <w:t xml:space="preserve">. </w:t>
      </w:r>
    </w:p>
    <w:p w14:paraId="2E0E5CDD" w14:textId="77777777" w:rsidR="00E441C8" w:rsidRDefault="00E441C8" w:rsidP="00E441C8">
      <w:pPr>
        <w:pStyle w:val="Default"/>
        <w:widowControl w:val="0"/>
        <w:jc w:val="both"/>
        <w:rPr>
          <w:color w:val="auto"/>
          <w:sz w:val="22"/>
          <w:szCs w:val="22"/>
        </w:rPr>
      </w:pPr>
    </w:p>
    <w:p w14:paraId="780D6133" w14:textId="77777777" w:rsidR="00E441C8" w:rsidRPr="0039775C" w:rsidRDefault="00E441C8" w:rsidP="008D7E1C">
      <w:pPr>
        <w:pStyle w:val="Default"/>
        <w:keepNext/>
        <w:keepLines/>
        <w:jc w:val="center"/>
        <w:rPr>
          <w:b/>
          <w:bCs/>
          <w:color w:val="auto"/>
          <w:sz w:val="22"/>
          <w:szCs w:val="22"/>
        </w:rPr>
      </w:pPr>
      <w:r w:rsidRPr="0039775C">
        <w:rPr>
          <w:b/>
          <w:bCs/>
          <w:color w:val="auto"/>
          <w:sz w:val="22"/>
          <w:szCs w:val="22"/>
        </w:rPr>
        <w:t xml:space="preserve">Section </w:t>
      </w:r>
      <w:r w:rsidR="00E7491E">
        <w:rPr>
          <w:b/>
          <w:bCs/>
          <w:color w:val="auto"/>
          <w:sz w:val="22"/>
          <w:szCs w:val="22"/>
        </w:rPr>
        <w:t>22</w:t>
      </w:r>
      <w:r w:rsidRPr="0039775C">
        <w:rPr>
          <w:b/>
          <w:bCs/>
          <w:color w:val="auto"/>
          <w:sz w:val="22"/>
          <w:szCs w:val="22"/>
        </w:rPr>
        <w:t>. Time.</w:t>
      </w:r>
    </w:p>
    <w:p w14:paraId="3456D657" w14:textId="77777777" w:rsidR="00E441C8" w:rsidRPr="0039775C" w:rsidRDefault="00E441C8" w:rsidP="008D7E1C">
      <w:pPr>
        <w:pStyle w:val="Default"/>
        <w:keepNext/>
        <w:keepLines/>
        <w:jc w:val="center"/>
        <w:rPr>
          <w:color w:val="auto"/>
          <w:sz w:val="22"/>
          <w:szCs w:val="22"/>
        </w:rPr>
      </w:pPr>
    </w:p>
    <w:p w14:paraId="0269A858" w14:textId="77777777" w:rsidR="00CD0A23" w:rsidRDefault="00E441C8" w:rsidP="008D7E1C">
      <w:pPr>
        <w:pStyle w:val="Default"/>
        <w:keepNext/>
        <w:keepLines/>
        <w:jc w:val="both"/>
        <w:rPr>
          <w:color w:val="auto"/>
          <w:sz w:val="22"/>
          <w:szCs w:val="22"/>
        </w:rPr>
      </w:pPr>
      <w:r w:rsidRPr="0039775C">
        <w:rPr>
          <w:sz w:val="22"/>
          <w:szCs w:val="22"/>
        </w:rPr>
        <w:tab/>
        <w:t>All periods of time referred to in this Agreement shall include all Saturdays, Sundays and State or National holidays, unless the period of time specifies “</w:t>
      </w:r>
      <w:r w:rsidRPr="00B57138">
        <w:rPr>
          <w:b/>
          <w:sz w:val="22"/>
          <w:szCs w:val="22"/>
        </w:rPr>
        <w:t>business days</w:t>
      </w:r>
      <w:r w:rsidRPr="0039775C">
        <w:rPr>
          <w:sz w:val="22"/>
          <w:szCs w:val="22"/>
        </w:rPr>
        <w:t>”, in which case such period of time shall exclude Saturdays, Sundays and State and National holidays; provided that if the date or last date to perform any act or give any notice with respect to this Agreement shall fall on a Saturday, Sunday or State or National holiday, such act or notice may be timely performed or given on the next succeeding day that is not a Saturday, Sunday or State or National holiday.  For purposes of this Agreement, the phrase “</w:t>
      </w:r>
      <w:r w:rsidRPr="00B57138">
        <w:rPr>
          <w:b/>
          <w:sz w:val="22"/>
          <w:szCs w:val="22"/>
        </w:rPr>
        <w:t>State and National holiday</w:t>
      </w:r>
      <w:r w:rsidRPr="0039775C">
        <w:rPr>
          <w:sz w:val="22"/>
          <w:szCs w:val="22"/>
        </w:rPr>
        <w:t xml:space="preserve">” shall refer to any day in which the Escrow </w:t>
      </w:r>
      <w:r>
        <w:rPr>
          <w:sz w:val="22"/>
          <w:szCs w:val="22"/>
        </w:rPr>
        <w:t>Agent</w:t>
      </w:r>
      <w:r w:rsidRPr="0039775C">
        <w:rPr>
          <w:sz w:val="22"/>
          <w:szCs w:val="22"/>
        </w:rPr>
        <w:t>, Title Company and/or the Office of the County Recorder for the County of Orange is/are closed for business.</w:t>
      </w:r>
      <w:r w:rsidRPr="0039775C">
        <w:rPr>
          <w:color w:val="auto"/>
          <w:sz w:val="22"/>
          <w:szCs w:val="22"/>
        </w:rPr>
        <w:t xml:space="preserve"> </w:t>
      </w:r>
    </w:p>
    <w:p w14:paraId="2A6BD831" w14:textId="77777777" w:rsidR="00E441C8" w:rsidRPr="0039775C" w:rsidRDefault="00E441C8" w:rsidP="00E441C8">
      <w:pPr>
        <w:rPr>
          <w:rFonts w:ascii="Times New Roman" w:hAnsi="Times New Roman" w:cs="Times New Roman"/>
          <w:b/>
          <w:bCs/>
          <w:sz w:val="22"/>
        </w:rPr>
      </w:pPr>
    </w:p>
    <w:p w14:paraId="06518754" w14:textId="77777777" w:rsidR="00E441C8" w:rsidRPr="0039775C" w:rsidRDefault="00E441C8" w:rsidP="000F0555">
      <w:pPr>
        <w:pStyle w:val="Default"/>
        <w:keepNext/>
        <w:keepLines/>
        <w:widowControl w:val="0"/>
        <w:jc w:val="center"/>
        <w:rPr>
          <w:b/>
          <w:bCs/>
          <w:color w:val="auto"/>
          <w:sz w:val="22"/>
          <w:szCs w:val="22"/>
        </w:rPr>
      </w:pPr>
      <w:r w:rsidRPr="0039775C">
        <w:rPr>
          <w:b/>
          <w:bCs/>
          <w:color w:val="auto"/>
          <w:sz w:val="22"/>
          <w:szCs w:val="22"/>
        </w:rPr>
        <w:t xml:space="preserve">Section </w:t>
      </w:r>
      <w:r w:rsidR="005E1A0E">
        <w:rPr>
          <w:b/>
          <w:bCs/>
          <w:color w:val="auto"/>
          <w:sz w:val="22"/>
          <w:szCs w:val="22"/>
        </w:rPr>
        <w:t>23</w:t>
      </w:r>
      <w:r w:rsidRPr="0039775C">
        <w:rPr>
          <w:b/>
          <w:bCs/>
          <w:color w:val="auto"/>
          <w:sz w:val="22"/>
          <w:szCs w:val="22"/>
        </w:rPr>
        <w:t xml:space="preserve">. </w:t>
      </w:r>
      <w:r w:rsidR="00DF6DC0">
        <w:rPr>
          <w:b/>
          <w:bCs/>
          <w:color w:val="auto"/>
          <w:sz w:val="22"/>
          <w:szCs w:val="22"/>
        </w:rPr>
        <w:t>Authorization and Delegation</w:t>
      </w:r>
      <w:r w:rsidRPr="0039775C">
        <w:rPr>
          <w:b/>
          <w:bCs/>
          <w:color w:val="auto"/>
          <w:sz w:val="22"/>
          <w:szCs w:val="22"/>
        </w:rPr>
        <w:t>.</w:t>
      </w:r>
    </w:p>
    <w:p w14:paraId="00C15C7D" w14:textId="77777777" w:rsidR="00E441C8" w:rsidRPr="0039775C" w:rsidRDefault="00E441C8" w:rsidP="000F0555">
      <w:pPr>
        <w:pStyle w:val="Default"/>
        <w:keepNext/>
        <w:keepLines/>
        <w:widowControl w:val="0"/>
        <w:jc w:val="both"/>
        <w:rPr>
          <w:color w:val="auto"/>
          <w:sz w:val="22"/>
          <w:szCs w:val="22"/>
        </w:rPr>
      </w:pPr>
    </w:p>
    <w:p w14:paraId="1505D904" w14:textId="14E38F7C" w:rsidR="00E441C8" w:rsidRPr="0039775C" w:rsidRDefault="00E441C8" w:rsidP="000F0555">
      <w:pPr>
        <w:pStyle w:val="Default"/>
        <w:keepNext/>
        <w:keepLines/>
        <w:widowControl w:val="0"/>
        <w:jc w:val="both"/>
        <w:rPr>
          <w:color w:val="auto"/>
          <w:sz w:val="22"/>
          <w:szCs w:val="22"/>
        </w:rPr>
      </w:pPr>
      <w:r w:rsidRPr="0039775C">
        <w:rPr>
          <w:color w:val="auto"/>
          <w:sz w:val="22"/>
          <w:szCs w:val="22"/>
        </w:rPr>
        <w:tab/>
      </w:r>
      <w:r>
        <w:rPr>
          <w:color w:val="auto"/>
          <w:sz w:val="22"/>
          <w:szCs w:val="22"/>
        </w:rPr>
        <w:t>COUNTY</w:t>
      </w:r>
      <w:r w:rsidRPr="0039775C">
        <w:rPr>
          <w:color w:val="auto"/>
          <w:sz w:val="22"/>
          <w:szCs w:val="22"/>
        </w:rPr>
        <w:t xml:space="preserve"> AND </w:t>
      </w:r>
      <w:r>
        <w:rPr>
          <w:color w:val="auto"/>
          <w:sz w:val="22"/>
          <w:szCs w:val="22"/>
        </w:rPr>
        <w:t>SELLER</w:t>
      </w:r>
      <w:r w:rsidRPr="0039775C">
        <w:rPr>
          <w:color w:val="auto"/>
          <w:sz w:val="22"/>
          <w:szCs w:val="22"/>
        </w:rPr>
        <w:t xml:space="preserve"> ACKNOWLEDGE THAT ONLY A MUTUALLY EXECUTED DEFINITIVE AGREEMENT APPROVED BY </w:t>
      </w:r>
      <w:r>
        <w:rPr>
          <w:color w:val="auto"/>
          <w:sz w:val="22"/>
          <w:szCs w:val="22"/>
        </w:rPr>
        <w:t>SELLER</w:t>
      </w:r>
      <w:r w:rsidRPr="0039775C">
        <w:rPr>
          <w:color w:val="auto"/>
          <w:sz w:val="22"/>
          <w:szCs w:val="22"/>
        </w:rPr>
        <w:t xml:space="preserve"> AND THE ORANGE COUNTY BOARD OF SUPERVISORS SHALL CONSTITUTE THE BINDING MUTUAL AGREEMENT FOR THE PURCHASE OF THE </w:t>
      </w:r>
      <w:r>
        <w:rPr>
          <w:color w:val="auto"/>
          <w:sz w:val="22"/>
          <w:szCs w:val="22"/>
        </w:rPr>
        <w:t>PROPERTY</w:t>
      </w:r>
      <w:r w:rsidRPr="0039775C">
        <w:rPr>
          <w:color w:val="auto"/>
          <w:sz w:val="22"/>
          <w:szCs w:val="22"/>
        </w:rPr>
        <w:t xml:space="preserve"> PURSUANT TO THIS AGREEMENT.</w:t>
      </w:r>
      <w:r>
        <w:rPr>
          <w:color w:val="auto"/>
          <w:sz w:val="22"/>
          <w:szCs w:val="22"/>
        </w:rPr>
        <w:t xml:space="preserve"> </w:t>
      </w:r>
      <w:r w:rsidRPr="0039775C">
        <w:rPr>
          <w:color w:val="auto"/>
          <w:sz w:val="22"/>
          <w:szCs w:val="22"/>
        </w:rPr>
        <w:t xml:space="preserve"> The Chief Real Estate Officer of the County of Orange is authorized to sign or amend escrow instructions, escrow extensions and/or other written documents as may be required by Escrow Agent, and may take any actions and provide any notices required by </w:t>
      </w:r>
      <w:r>
        <w:rPr>
          <w:color w:val="auto"/>
          <w:sz w:val="22"/>
          <w:szCs w:val="22"/>
        </w:rPr>
        <w:t>COUNTY</w:t>
      </w:r>
      <w:r w:rsidRPr="0039775C">
        <w:rPr>
          <w:color w:val="auto"/>
          <w:sz w:val="22"/>
          <w:szCs w:val="22"/>
        </w:rPr>
        <w:t xml:space="preserve"> under this Agreement, including waiving any contingencies or conditions. </w:t>
      </w:r>
      <w:r w:rsidR="008D7E1C">
        <w:rPr>
          <w:color w:val="auto"/>
          <w:sz w:val="22"/>
          <w:szCs w:val="22"/>
        </w:rPr>
        <w:t xml:space="preserve">If this Agreement is not executed and delivered by the COUNTY to SELLER on or before 5:00 p.m. Pacific Time, June 5, 2015, then notwithstanding SELLER’s earlier execution and delivery of the Agreement to </w:t>
      </w:r>
      <w:r w:rsidR="000C4F5C">
        <w:rPr>
          <w:color w:val="auto"/>
          <w:sz w:val="22"/>
          <w:szCs w:val="22"/>
        </w:rPr>
        <w:t>COUNTY, this Agreement shall be void and of no further force or effect.</w:t>
      </w:r>
    </w:p>
    <w:p w14:paraId="1C632B60" w14:textId="77777777" w:rsidR="00E441C8" w:rsidRPr="0039775C" w:rsidRDefault="00E441C8" w:rsidP="00E441C8">
      <w:pPr>
        <w:pStyle w:val="Default"/>
        <w:widowControl w:val="0"/>
        <w:jc w:val="both"/>
        <w:rPr>
          <w:color w:val="auto"/>
          <w:sz w:val="22"/>
          <w:szCs w:val="22"/>
        </w:rPr>
      </w:pPr>
    </w:p>
    <w:p w14:paraId="2383B457" w14:textId="77777777" w:rsidR="00E441C8" w:rsidRPr="0039775C" w:rsidRDefault="00E441C8" w:rsidP="00C77B73">
      <w:pPr>
        <w:pStyle w:val="Default"/>
        <w:keepNext/>
        <w:keepLines/>
        <w:widowControl w:val="0"/>
        <w:jc w:val="center"/>
        <w:rPr>
          <w:b/>
          <w:bCs/>
          <w:color w:val="auto"/>
          <w:sz w:val="22"/>
          <w:szCs w:val="22"/>
        </w:rPr>
      </w:pPr>
      <w:r w:rsidRPr="0039775C">
        <w:rPr>
          <w:b/>
          <w:bCs/>
          <w:color w:val="auto"/>
          <w:sz w:val="22"/>
          <w:szCs w:val="22"/>
        </w:rPr>
        <w:lastRenderedPageBreak/>
        <w:t xml:space="preserve">Section </w:t>
      </w:r>
      <w:r w:rsidR="005E1A0E">
        <w:rPr>
          <w:b/>
          <w:bCs/>
          <w:color w:val="auto"/>
          <w:sz w:val="22"/>
          <w:szCs w:val="22"/>
        </w:rPr>
        <w:t>24</w:t>
      </w:r>
      <w:r w:rsidRPr="0039775C">
        <w:rPr>
          <w:b/>
          <w:bCs/>
          <w:color w:val="auto"/>
          <w:sz w:val="22"/>
          <w:szCs w:val="22"/>
        </w:rPr>
        <w:t>. Confidentiality.</w:t>
      </w:r>
    </w:p>
    <w:p w14:paraId="0EAA411E" w14:textId="77777777" w:rsidR="00E441C8" w:rsidRPr="0039775C" w:rsidRDefault="00E441C8" w:rsidP="00C77B73">
      <w:pPr>
        <w:pStyle w:val="Default"/>
        <w:keepNext/>
        <w:keepLines/>
        <w:widowControl w:val="0"/>
        <w:jc w:val="both"/>
        <w:rPr>
          <w:color w:val="auto"/>
          <w:sz w:val="22"/>
          <w:szCs w:val="22"/>
        </w:rPr>
      </w:pPr>
    </w:p>
    <w:p w14:paraId="3490CD04" w14:textId="298DDDD6" w:rsidR="00E441C8" w:rsidRPr="0039775C" w:rsidRDefault="00E441C8" w:rsidP="00C77B73">
      <w:pPr>
        <w:pStyle w:val="Default"/>
        <w:keepNext/>
        <w:keepLines/>
        <w:widowControl w:val="0"/>
        <w:jc w:val="both"/>
        <w:rPr>
          <w:color w:val="auto"/>
          <w:sz w:val="22"/>
          <w:szCs w:val="22"/>
        </w:rPr>
      </w:pPr>
      <w:r w:rsidRPr="0039775C">
        <w:rPr>
          <w:color w:val="auto"/>
          <w:sz w:val="22"/>
          <w:szCs w:val="22"/>
        </w:rPr>
        <w:tab/>
      </w:r>
      <w:r>
        <w:rPr>
          <w:color w:val="auto"/>
          <w:sz w:val="22"/>
          <w:szCs w:val="22"/>
        </w:rPr>
        <w:t>SELLER</w:t>
      </w:r>
      <w:r w:rsidRPr="0039775C">
        <w:rPr>
          <w:color w:val="auto"/>
          <w:sz w:val="22"/>
          <w:szCs w:val="22"/>
        </w:rPr>
        <w:t xml:space="preserve"> and </w:t>
      </w:r>
      <w:r>
        <w:rPr>
          <w:color w:val="auto"/>
          <w:sz w:val="22"/>
          <w:szCs w:val="22"/>
        </w:rPr>
        <w:t>COUNTY</w:t>
      </w:r>
      <w:r w:rsidRPr="0039775C">
        <w:rPr>
          <w:color w:val="auto"/>
          <w:sz w:val="22"/>
          <w:szCs w:val="22"/>
        </w:rPr>
        <w:t xml:space="preserve"> further agree not to disclose to any unrelated third party, </w:t>
      </w:r>
      <w:r>
        <w:rPr>
          <w:color w:val="auto"/>
          <w:sz w:val="22"/>
          <w:szCs w:val="22"/>
        </w:rPr>
        <w:t>COUNTY</w:t>
      </w:r>
      <w:r w:rsidRPr="0039775C">
        <w:rPr>
          <w:color w:val="auto"/>
          <w:sz w:val="22"/>
          <w:szCs w:val="22"/>
        </w:rPr>
        <w:t xml:space="preserve">’s and </w:t>
      </w:r>
      <w:r>
        <w:rPr>
          <w:color w:val="auto"/>
          <w:sz w:val="22"/>
          <w:szCs w:val="22"/>
        </w:rPr>
        <w:t>SELLER</w:t>
      </w:r>
      <w:r w:rsidRPr="0039775C">
        <w:rPr>
          <w:color w:val="auto"/>
          <w:sz w:val="22"/>
          <w:szCs w:val="22"/>
        </w:rPr>
        <w:t xml:space="preserve">’s employees, agents, consultants, attorneys and accountants excluded, any of the facts concerning the execution and delivery of this Agreement or the consummation of the purchase and sale contemplated hereby, including the Purchase Price payable hereunder, without the written consent of the non-disclosing </w:t>
      </w:r>
      <w:r>
        <w:rPr>
          <w:color w:val="auto"/>
          <w:sz w:val="22"/>
          <w:szCs w:val="22"/>
        </w:rPr>
        <w:t>Part</w:t>
      </w:r>
      <w:r w:rsidRPr="0039775C">
        <w:rPr>
          <w:color w:val="auto"/>
          <w:sz w:val="22"/>
          <w:szCs w:val="22"/>
        </w:rPr>
        <w:t>y</w:t>
      </w:r>
      <w:r>
        <w:rPr>
          <w:color w:val="auto"/>
          <w:sz w:val="22"/>
          <w:szCs w:val="22"/>
        </w:rPr>
        <w:t>, except as otherwise required by law</w:t>
      </w:r>
      <w:r w:rsidRPr="0039775C">
        <w:rPr>
          <w:color w:val="auto"/>
          <w:sz w:val="22"/>
          <w:szCs w:val="22"/>
        </w:rPr>
        <w:t xml:space="preserve">. Notwithstanding the preceding, the rights and obligations of </w:t>
      </w:r>
      <w:r>
        <w:rPr>
          <w:color w:val="auto"/>
          <w:sz w:val="22"/>
          <w:szCs w:val="22"/>
        </w:rPr>
        <w:t>COUNTY</w:t>
      </w:r>
      <w:r w:rsidRPr="0039775C">
        <w:rPr>
          <w:color w:val="auto"/>
          <w:sz w:val="22"/>
          <w:szCs w:val="22"/>
        </w:rPr>
        <w:t xml:space="preserve"> under this Agreement are subject to Section 25350 of the Government Code of the State of California, which requires </w:t>
      </w:r>
      <w:r>
        <w:rPr>
          <w:color w:val="auto"/>
          <w:sz w:val="22"/>
          <w:szCs w:val="22"/>
        </w:rPr>
        <w:t>COUNTY</w:t>
      </w:r>
      <w:r w:rsidRPr="0039775C">
        <w:rPr>
          <w:color w:val="auto"/>
          <w:sz w:val="22"/>
          <w:szCs w:val="22"/>
        </w:rPr>
        <w:t xml:space="preserve"> to publicly advertise its intent to purchase real </w:t>
      </w:r>
      <w:r>
        <w:rPr>
          <w:color w:val="auto"/>
          <w:sz w:val="22"/>
          <w:szCs w:val="22"/>
        </w:rPr>
        <w:t>PROPERTY</w:t>
      </w:r>
      <w:r w:rsidRPr="0039775C">
        <w:rPr>
          <w:color w:val="auto"/>
          <w:sz w:val="22"/>
          <w:szCs w:val="22"/>
        </w:rPr>
        <w:t xml:space="preserve">. </w:t>
      </w:r>
      <w:r>
        <w:rPr>
          <w:color w:val="auto"/>
          <w:sz w:val="22"/>
          <w:szCs w:val="22"/>
        </w:rPr>
        <w:t>SELLER</w:t>
      </w:r>
      <w:r w:rsidRPr="0039775C">
        <w:rPr>
          <w:color w:val="auto"/>
          <w:sz w:val="22"/>
          <w:szCs w:val="22"/>
        </w:rPr>
        <w:t xml:space="preserve"> acknowledges that the Orange County Board of Supervisors will publish a Notice of Intention to Purchase the </w:t>
      </w:r>
      <w:r>
        <w:rPr>
          <w:color w:val="auto"/>
          <w:sz w:val="22"/>
          <w:szCs w:val="22"/>
        </w:rPr>
        <w:t>PROPERTY</w:t>
      </w:r>
      <w:r w:rsidRPr="0039775C">
        <w:rPr>
          <w:color w:val="auto"/>
          <w:sz w:val="22"/>
          <w:szCs w:val="22"/>
        </w:rPr>
        <w:t xml:space="preserve"> and agrees that if, upon public hearing held pursuant to said notice, the Board determines it is not in the public interest to purchase the </w:t>
      </w:r>
      <w:r>
        <w:rPr>
          <w:color w:val="auto"/>
          <w:sz w:val="22"/>
          <w:szCs w:val="22"/>
        </w:rPr>
        <w:t>PROPERTY</w:t>
      </w:r>
      <w:r w:rsidRPr="0039775C">
        <w:rPr>
          <w:color w:val="auto"/>
          <w:sz w:val="22"/>
          <w:szCs w:val="22"/>
        </w:rPr>
        <w:t xml:space="preserve">, this Agreement may become null and void and the </w:t>
      </w:r>
      <w:r>
        <w:rPr>
          <w:color w:val="auto"/>
          <w:sz w:val="22"/>
          <w:szCs w:val="22"/>
        </w:rPr>
        <w:t>Part</w:t>
      </w:r>
      <w:r w:rsidRPr="0039775C">
        <w:rPr>
          <w:color w:val="auto"/>
          <w:sz w:val="22"/>
          <w:szCs w:val="22"/>
        </w:rPr>
        <w:t>ies hereto shall be relieved of all obligations under this Agreement</w:t>
      </w:r>
      <w:r w:rsidR="00CA1AFF">
        <w:rPr>
          <w:color w:val="auto"/>
          <w:sz w:val="22"/>
          <w:szCs w:val="22"/>
        </w:rPr>
        <w:t>; provided such election must be made, if at all, in a written notice delivered to SELLER, on or prior to 5:00 p.m. Pacific Time, June 5, 2015</w:t>
      </w:r>
      <w:r w:rsidRPr="0039775C">
        <w:rPr>
          <w:color w:val="auto"/>
          <w:sz w:val="22"/>
          <w:szCs w:val="22"/>
        </w:rPr>
        <w:t>.</w:t>
      </w:r>
    </w:p>
    <w:p w14:paraId="3215DB9F" w14:textId="77777777" w:rsidR="00E61B63" w:rsidRDefault="00E61B63" w:rsidP="00E441C8">
      <w:pPr>
        <w:pStyle w:val="Default"/>
        <w:widowControl w:val="0"/>
        <w:jc w:val="center"/>
        <w:rPr>
          <w:b/>
          <w:bCs/>
          <w:color w:val="auto"/>
          <w:sz w:val="22"/>
          <w:szCs w:val="22"/>
        </w:rPr>
      </w:pPr>
    </w:p>
    <w:p w14:paraId="43406A17"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E7491E">
        <w:rPr>
          <w:b/>
          <w:bCs/>
          <w:color w:val="auto"/>
          <w:sz w:val="22"/>
          <w:szCs w:val="22"/>
        </w:rPr>
        <w:t>2</w:t>
      </w:r>
      <w:r w:rsidR="00540A84">
        <w:rPr>
          <w:b/>
          <w:bCs/>
          <w:color w:val="auto"/>
          <w:sz w:val="22"/>
          <w:szCs w:val="22"/>
        </w:rPr>
        <w:t>5</w:t>
      </w:r>
      <w:r w:rsidRPr="0039775C">
        <w:rPr>
          <w:b/>
          <w:bCs/>
          <w:color w:val="auto"/>
          <w:sz w:val="22"/>
          <w:szCs w:val="22"/>
        </w:rPr>
        <w:t>. No Obligation to Third Parties.</w:t>
      </w:r>
    </w:p>
    <w:p w14:paraId="1932BBF4" w14:textId="77777777" w:rsidR="00E441C8" w:rsidRPr="0039775C" w:rsidRDefault="00E441C8" w:rsidP="00E441C8">
      <w:pPr>
        <w:pStyle w:val="Default"/>
        <w:widowControl w:val="0"/>
        <w:jc w:val="both"/>
        <w:rPr>
          <w:color w:val="auto"/>
          <w:sz w:val="22"/>
          <w:szCs w:val="22"/>
        </w:rPr>
      </w:pPr>
    </w:p>
    <w:p w14:paraId="4A61354A" w14:textId="77777777" w:rsidR="00E441C8" w:rsidRPr="0039775C" w:rsidRDefault="00E441C8" w:rsidP="00E441C8">
      <w:pPr>
        <w:pStyle w:val="Default"/>
        <w:widowControl w:val="0"/>
        <w:jc w:val="both"/>
        <w:rPr>
          <w:color w:val="auto"/>
          <w:sz w:val="22"/>
          <w:szCs w:val="22"/>
        </w:rPr>
      </w:pPr>
      <w:r w:rsidRPr="0039775C">
        <w:rPr>
          <w:color w:val="auto"/>
          <w:sz w:val="22"/>
          <w:szCs w:val="22"/>
        </w:rPr>
        <w:tab/>
      </w:r>
      <w:r w:rsidRPr="0039775C">
        <w:rPr>
          <w:sz w:val="22"/>
          <w:szCs w:val="22"/>
        </w:rPr>
        <w:t>Except as expressly set forth in this Agreement, the execution and delivery of this Agreement shall not be deemed to confer any rights upon, nor obligate either of the Parties hereto, to any person or entity other than each other</w:t>
      </w:r>
      <w:r w:rsidRPr="0039775C">
        <w:rPr>
          <w:color w:val="auto"/>
          <w:sz w:val="22"/>
          <w:szCs w:val="22"/>
        </w:rPr>
        <w:t xml:space="preserve">. </w:t>
      </w:r>
    </w:p>
    <w:p w14:paraId="0E4633D3" w14:textId="77777777" w:rsidR="00E441C8" w:rsidRPr="0039775C" w:rsidRDefault="00E441C8" w:rsidP="00E441C8">
      <w:pPr>
        <w:pStyle w:val="Default"/>
        <w:widowControl w:val="0"/>
        <w:jc w:val="both"/>
        <w:rPr>
          <w:color w:val="auto"/>
          <w:sz w:val="22"/>
          <w:szCs w:val="22"/>
        </w:rPr>
      </w:pPr>
    </w:p>
    <w:p w14:paraId="363ED442" w14:textId="77777777" w:rsidR="00E441C8" w:rsidRPr="0039775C" w:rsidRDefault="00E441C8" w:rsidP="00E441C8">
      <w:pPr>
        <w:pStyle w:val="Default"/>
        <w:widowControl w:val="0"/>
        <w:jc w:val="center"/>
        <w:rPr>
          <w:b/>
          <w:bCs/>
          <w:color w:val="auto"/>
          <w:sz w:val="22"/>
          <w:szCs w:val="22"/>
        </w:rPr>
      </w:pPr>
      <w:r w:rsidRPr="0039775C">
        <w:rPr>
          <w:b/>
          <w:bCs/>
          <w:color w:val="auto"/>
          <w:sz w:val="22"/>
          <w:szCs w:val="22"/>
        </w:rPr>
        <w:t xml:space="preserve">Section </w:t>
      </w:r>
      <w:r w:rsidR="00E7491E">
        <w:rPr>
          <w:b/>
          <w:bCs/>
          <w:color w:val="auto"/>
          <w:sz w:val="22"/>
          <w:szCs w:val="22"/>
        </w:rPr>
        <w:t>2</w:t>
      </w:r>
      <w:r w:rsidR="00540A84">
        <w:rPr>
          <w:b/>
          <w:bCs/>
          <w:color w:val="auto"/>
          <w:sz w:val="22"/>
          <w:szCs w:val="22"/>
        </w:rPr>
        <w:t>6</w:t>
      </w:r>
      <w:r w:rsidRPr="0039775C">
        <w:rPr>
          <w:b/>
          <w:bCs/>
          <w:color w:val="auto"/>
          <w:sz w:val="22"/>
          <w:szCs w:val="22"/>
        </w:rPr>
        <w:t>. Independent Counsel.</w:t>
      </w:r>
    </w:p>
    <w:p w14:paraId="2361C112" w14:textId="77777777" w:rsidR="00E441C8" w:rsidRPr="0039775C" w:rsidRDefault="00E441C8" w:rsidP="00E441C8">
      <w:pPr>
        <w:pStyle w:val="Default"/>
        <w:widowControl w:val="0"/>
        <w:jc w:val="both"/>
        <w:rPr>
          <w:color w:val="auto"/>
          <w:sz w:val="22"/>
          <w:szCs w:val="22"/>
        </w:rPr>
      </w:pPr>
    </w:p>
    <w:p w14:paraId="783881E3" w14:textId="77777777" w:rsidR="00E441C8" w:rsidRPr="0039775C" w:rsidRDefault="00E441C8" w:rsidP="00E441C8">
      <w:pPr>
        <w:pStyle w:val="Default"/>
        <w:widowControl w:val="0"/>
        <w:jc w:val="both"/>
        <w:rPr>
          <w:color w:val="auto"/>
          <w:sz w:val="22"/>
          <w:szCs w:val="22"/>
        </w:rPr>
      </w:pPr>
      <w:r w:rsidRPr="0039775C">
        <w:rPr>
          <w:color w:val="auto"/>
          <w:sz w:val="22"/>
          <w:szCs w:val="22"/>
        </w:rPr>
        <w:tab/>
      </w:r>
      <w:r w:rsidRPr="0039775C">
        <w:rPr>
          <w:sz w:val="22"/>
          <w:szCs w:val="22"/>
        </w:rPr>
        <w:t>EACH PARTY TO THIS AGREEMENT ADMITS, ACKNOWLEDGES AND REPRESENTS THAT IT HAS HAD THE OPPORTUNITY TO CONSULT WITH AND BE REPRESENTED BY INDEPENDENT COUNSEL OF SUCH PARTIES’ CHOICE IN CONNECTION WITH THE NEGOTIATION, EXECUTION AND AMENDMENT OF THIS AGREEMENT.  EACH PARTY FURTHER ADMITS, ACKNOWLEDGES AND REPRESENTS THAT IT HAS NOT RELIED ON ANY REPRESENTATION OR STATEMENT MADE BY ANY OF THE ATTORNEYS AND REPRESENTATIVES OF THE OTHER PARTY WITH REGARD TO THE SUBJECT MATTER, BASIS, OR EFFECT OF THIS AGREEMENT</w:t>
      </w:r>
      <w:r w:rsidRPr="0039775C">
        <w:rPr>
          <w:color w:val="auto"/>
          <w:sz w:val="22"/>
          <w:szCs w:val="22"/>
        </w:rPr>
        <w:t>.</w:t>
      </w:r>
    </w:p>
    <w:p w14:paraId="2ADBE411" w14:textId="77777777" w:rsidR="00E441C8" w:rsidRPr="0039775C" w:rsidRDefault="00E441C8" w:rsidP="00E441C8">
      <w:pPr>
        <w:pStyle w:val="Default"/>
        <w:widowControl w:val="0"/>
        <w:jc w:val="both"/>
        <w:rPr>
          <w:color w:val="auto"/>
          <w:sz w:val="22"/>
          <w:szCs w:val="22"/>
        </w:rPr>
      </w:pPr>
    </w:p>
    <w:p w14:paraId="2F7C49DF" w14:textId="24929A5D" w:rsidR="00C326B7" w:rsidRPr="00C326B7" w:rsidRDefault="00C326B7" w:rsidP="00C326B7">
      <w:pPr>
        <w:pStyle w:val="Default"/>
        <w:widowControl w:val="0"/>
        <w:jc w:val="center"/>
        <w:rPr>
          <w:b/>
          <w:color w:val="auto"/>
          <w:sz w:val="22"/>
          <w:szCs w:val="22"/>
        </w:rPr>
      </w:pPr>
      <w:r>
        <w:rPr>
          <w:b/>
          <w:color w:val="auto"/>
          <w:sz w:val="22"/>
          <w:szCs w:val="22"/>
        </w:rPr>
        <w:t>Section 2</w:t>
      </w:r>
      <w:r w:rsidR="00672AAE">
        <w:rPr>
          <w:b/>
          <w:color w:val="auto"/>
          <w:sz w:val="22"/>
          <w:szCs w:val="22"/>
        </w:rPr>
        <w:t>7</w:t>
      </w:r>
      <w:r w:rsidRPr="00C326B7">
        <w:rPr>
          <w:b/>
          <w:color w:val="auto"/>
          <w:sz w:val="22"/>
          <w:szCs w:val="22"/>
        </w:rPr>
        <w:t>. California Environmental Quality Act Compliance</w:t>
      </w:r>
    </w:p>
    <w:p w14:paraId="4E2AB2FF" w14:textId="77777777" w:rsidR="00C326B7" w:rsidRPr="00C326B7" w:rsidRDefault="00C326B7" w:rsidP="00C326B7">
      <w:pPr>
        <w:pStyle w:val="Default"/>
        <w:widowControl w:val="0"/>
        <w:jc w:val="both"/>
        <w:rPr>
          <w:color w:val="auto"/>
          <w:sz w:val="22"/>
          <w:szCs w:val="22"/>
        </w:rPr>
      </w:pPr>
    </w:p>
    <w:p w14:paraId="5721C94F" w14:textId="623C4869" w:rsidR="007E3672" w:rsidRDefault="00C326B7" w:rsidP="00C326B7">
      <w:pPr>
        <w:pStyle w:val="Default"/>
        <w:widowControl w:val="0"/>
        <w:jc w:val="both"/>
        <w:rPr>
          <w:sz w:val="22"/>
          <w:szCs w:val="22"/>
        </w:rPr>
      </w:pPr>
      <w:r w:rsidRPr="00C326B7">
        <w:rPr>
          <w:color w:val="auto"/>
          <w:sz w:val="22"/>
          <w:szCs w:val="22"/>
        </w:rPr>
        <w:tab/>
      </w:r>
      <w:r w:rsidR="00224E6D">
        <w:rPr>
          <w:color w:val="auto"/>
          <w:sz w:val="22"/>
          <w:szCs w:val="22"/>
        </w:rPr>
        <w:t>Without any obligation on the part of or with respect to SELLER, COUNTY hereby declares that COUNTY’s f</w:t>
      </w:r>
      <w:r w:rsidRPr="00C326B7">
        <w:rPr>
          <w:color w:val="auto"/>
          <w:sz w:val="22"/>
          <w:szCs w:val="22"/>
        </w:rPr>
        <w:t xml:space="preserve">uture use of the PROPERTY shall be </w:t>
      </w:r>
      <w:r w:rsidR="005E6E11">
        <w:rPr>
          <w:color w:val="auto"/>
          <w:sz w:val="22"/>
          <w:szCs w:val="22"/>
        </w:rPr>
        <w:t xml:space="preserve">conditioned on </w:t>
      </w:r>
      <w:r w:rsidRPr="00C326B7">
        <w:rPr>
          <w:color w:val="auto"/>
          <w:sz w:val="22"/>
          <w:szCs w:val="22"/>
        </w:rPr>
        <w:t>compliance with the California Environmental Quality Act.</w:t>
      </w:r>
      <w:r w:rsidR="00540A84" w:rsidRPr="00224E6D">
        <w:rPr>
          <w:sz w:val="22"/>
          <w:szCs w:val="22"/>
        </w:rPr>
        <w:t xml:space="preserve"> </w:t>
      </w:r>
    </w:p>
    <w:p w14:paraId="4634D263" w14:textId="77777777" w:rsidR="00C326B7" w:rsidRPr="00C326B7" w:rsidRDefault="00C326B7" w:rsidP="00C326B7">
      <w:pPr>
        <w:pStyle w:val="Default"/>
        <w:widowControl w:val="0"/>
        <w:jc w:val="both"/>
        <w:rPr>
          <w:color w:val="auto"/>
          <w:sz w:val="22"/>
          <w:szCs w:val="22"/>
        </w:rPr>
      </w:pPr>
    </w:p>
    <w:p w14:paraId="7377EF03" w14:textId="448311D1" w:rsidR="007E3672" w:rsidRPr="00C326B7" w:rsidRDefault="007E3672" w:rsidP="007E3672">
      <w:pPr>
        <w:pStyle w:val="Default"/>
        <w:widowControl w:val="0"/>
        <w:jc w:val="center"/>
        <w:rPr>
          <w:b/>
          <w:bCs/>
          <w:color w:val="auto"/>
          <w:sz w:val="22"/>
          <w:szCs w:val="22"/>
        </w:rPr>
      </w:pPr>
      <w:r w:rsidRPr="00C326B7">
        <w:rPr>
          <w:b/>
          <w:bCs/>
          <w:color w:val="auto"/>
          <w:sz w:val="22"/>
          <w:szCs w:val="22"/>
        </w:rPr>
        <w:t xml:space="preserve">Section </w:t>
      </w:r>
      <w:r w:rsidR="00C326B7" w:rsidRPr="00C326B7">
        <w:rPr>
          <w:b/>
          <w:bCs/>
          <w:color w:val="auto"/>
          <w:sz w:val="22"/>
          <w:szCs w:val="22"/>
        </w:rPr>
        <w:t>2</w:t>
      </w:r>
      <w:r w:rsidR="00672AAE">
        <w:rPr>
          <w:b/>
          <w:bCs/>
          <w:color w:val="auto"/>
          <w:sz w:val="22"/>
          <w:szCs w:val="22"/>
        </w:rPr>
        <w:t>8</w:t>
      </w:r>
      <w:r w:rsidRPr="00C326B7">
        <w:rPr>
          <w:b/>
          <w:bCs/>
          <w:color w:val="auto"/>
          <w:sz w:val="22"/>
          <w:szCs w:val="22"/>
        </w:rPr>
        <w:t>. Governing Law.</w:t>
      </w:r>
    </w:p>
    <w:p w14:paraId="5B193821" w14:textId="77777777" w:rsidR="007E3672" w:rsidRPr="00C326B7" w:rsidRDefault="007E3672" w:rsidP="007E3672">
      <w:pPr>
        <w:pStyle w:val="Default"/>
        <w:widowControl w:val="0"/>
        <w:jc w:val="both"/>
        <w:rPr>
          <w:color w:val="auto"/>
          <w:sz w:val="22"/>
          <w:szCs w:val="22"/>
        </w:rPr>
      </w:pPr>
      <w:r w:rsidRPr="00C326B7">
        <w:rPr>
          <w:color w:val="auto"/>
          <w:sz w:val="22"/>
          <w:szCs w:val="22"/>
        </w:rPr>
        <w:tab/>
      </w:r>
    </w:p>
    <w:p w14:paraId="718B3582" w14:textId="77777777" w:rsidR="00E441C8" w:rsidRPr="0039775C" w:rsidRDefault="007E3672" w:rsidP="007E3672">
      <w:pPr>
        <w:pStyle w:val="Default"/>
        <w:widowControl w:val="0"/>
        <w:jc w:val="both"/>
        <w:rPr>
          <w:color w:val="auto"/>
          <w:sz w:val="22"/>
          <w:szCs w:val="22"/>
        </w:rPr>
      </w:pPr>
      <w:r w:rsidRPr="00C326B7">
        <w:rPr>
          <w:color w:val="auto"/>
          <w:sz w:val="22"/>
          <w:szCs w:val="22"/>
        </w:rPr>
        <w:tab/>
        <w:t>This Agreement shall be governed by and construed in accordance with</w:t>
      </w:r>
      <w:r w:rsidRPr="0039775C">
        <w:rPr>
          <w:color w:val="auto"/>
          <w:sz w:val="22"/>
          <w:szCs w:val="22"/>
        </w:rPr>
        <w:t xml:space="preserve"> California law.</w:t>
      </w:r>
    </w:p>
    <w:p w14:paraId="0490AF2C" w14:textId="77777777" w:rsidR="00E441C8" w:rsidRDefault="00E441C8" w:rsidP="00E441C8">
      <w:pPr>
        <w:pStyle w:val="Default"/>
        <w:widowControl w:val="0"/>
        <w:jc w:val="both"/>
        <w:rPr>
          <w:color w:val="auto"/>
          <w:sz w:val="22"/>
          <w:szCs w:val="22"/>
        </w:rPr>
      </w:pPr>
    </w:p>
    <w:p w14:paraId="3D9CD0AC" w14:textId="77777777" w:rsidR="007D3DC0" w:rsidRDefault="007D3DC0" w:rsidP="003E0DF4">
      <w:pPr>
        <w:pStyle w:val="Default"/>
        <w:widowControl w:val="0"/>
        <w:jc w:val="center"/>
        <w:rPr>
          <w:color w:val="auto"/>
          <w:sz w:val="22"/>
          <w:szCs w:val="22"/>
        </w:rPr>
      </w:pPr>
    </w:p>
    <w:p w14:paraId="43FE3E56" w14:textId="77777777" w:rsidR="00E441C8" w:rsidRPr="001C455B" w:rsidRDefault="00E441C8" w:rsidP="00E441C8">
      <w:pPr>
        <w:pStyle w:val="Default"/>
        <w:widowControl w:val="0"/>
        <w:jc w:val="center"/>
        <w:rPr>
          <w:color w:val="auto"/>
          <w:sz w:val="22"/>
          <w:szCs w:val="22"/>
        </w:rPr>
      </w:pPr>
      <w:r w:rsidRPr="001C455B">
        <w:rPr>
          <w:color w:val="auto"/>
          <w:sz w:val="22"/>
          <w:szCs w:val="22"/>
        </w:rPr>
        <w:t>(</w:t>
      </w:r>
      <w:r w:rsidRPr="003D2A8B">
        <w:rPr>
          <w:b/>
          <w:i/>
          <w:color w:val="auto"/>
          <w:sz w:val="22"/>
          <w:szCs w:val="22"/>
        </w:rPr>
        <w:t>Signatures Appear on the Following Page</w:t>
      </w:r>
      <w:r w:rsidRPr="001C455B">
        <w:rPr>
          <w:color w:val="auto"/>
          <w:sz w:val="22"/>
          <w:szCs w:val="22"/>
        </w:rPr>
        <w:t>)</w:t>
      </w:r>
    </w:p>
    <w:p w14:paraId="0BAA39A5" w14:textId="77777777" w:rsidR="00E441C8" w:rsidRPr="001C455B" w:rsidRDefault="00E441C8" w:rsidP="00E441C8">
      <w:pPr>
        <w:rPr>
          <w:rFonts w:ascii="Times New Roman" w:hAnsi="Times New Roman" w:cs="Times New Roman"/>
          <w:sz w:val="22"/>
        </w:rPr>
      </w:pPr>
      <w:r w:rsidRPr="001C455B">
        <w:rPr>
          <w:rFonts w:ascii="Times New Roman" w:hAnsi="Times New Roman" w:cs="Times New Roman"/>
          <w:sz w:val="22"/>
        </w:rPr>
        <w:br w:type="page"/>
      </w:r>
    </w:p>
    <w:tbl>
      <w:tblPr>
        <w:tblW w:w="0" w:type="auto"/>
        <w:tblLook w:val="05E0" w:firstRow="1" w:lastRow="1" w:firstColumn="1" w:lastColumn="1" w:noHBand="0" w:noVBand="1"/>
      </w:tblPr>
      <w:tblGrid>
        <w:gridCol w:w="4823"/>
        <w:gridCol w:w="4825"/>
      </w:tblGrid>
      <w:tr w:rsidR="00E441C8" w:rsidRPr="00901B2B" w14:paraId="4F640CE4" w14:textId="77777777" w:rsidTr="00E441C8">
        <w:tc>
          <w:tcPr>
            <w:tcW w:w="4932" w:type="dxa"/>
            <w:shd w:val="clear" w:color="auto" w:fill="auto"/>
          </w:tcPr>
          <w:p w14:paraId="1C721E99" w14:textId="77777777" w:rsidR="00E441C8" w:rsidRPr="00847467" w:rsidRDefault="00E441C8" w:rsidP="00E441C8">
            <w:pPr>
              <w:pStyle w:val="Default"/>
              <w:widowControl w:val="0"/>
              <w:rPr>
                <w:color w:val="auto"/>
                <w:sz w:val="22"/>
                <w:szCs w:val="22"/>
              </w:rPr>
            </w:pPr>
          </w:p>
        </w:tc>
        <w:tc>
          <w:tcPr>
            <w:tcW w:w="4932" w:type="dxa"/>
            <w:shd w:val="clear" w:color="auto" w:fill="auto"/>
          </w:tcPr>
          <w:p w14:paraId="610C9B23" w14:textId="77777777" w:rsidR="00E441C8" w:rsidRPr="00847467" w:rsidRDefault="00E441C8" w:rsidP="00E441C8">
            <w:pPr>
              <w:pStyle w:val="Default"/>
              <w:widowControl w:val="0"/>
              <w:jc w:val="both"/>
              <w:rPr>
                <w:b/>
                <w:bCs/>
                <w:sz w:val="22"/>
                <w:szCs w:val="22"/>
                <w:u w:val="single"/>
              </w:rPr>
            </w:pPr>
            <w:r>
              <w:rPr>
                <w:b/>
                <w:bCs/>
                <w:sz w:val="22"/>
                <w:szCs w:val="22"/>
                <w:u w:val="single"/>
              </w:rPr>
              <w:t>SELLER</w:t>
            </w:r>
          </w:p>
          <w:p w14:paraId="3BA87976" w14:textId="77777777" w:rsidR="00E441C8" w:rsidRPr="00847467" w:rsidRDefault="00E441C8" w:rsidP="00E441C8">
            <w:pPr>
              <w:pStyle w:val="Default"/>
              <w:widowControl w:val="0"/>
              <w:jc w:val="both"/>
              <w:rPr>
                <w:sz w:val="22"/>
                <w:szCs w:val="22"/>
              </w:rPr>
            </w:pPr>
          </w:p>
          <w:p w14:paraId="49488559" w14:textId="77777777" w:rsidR="00E441C8" w:rsidRPr="00847467" w:rsidRDefault="00E441C8" w:rsidP="00E441C8">
            <w:pPr>
              <w:pStyle w:val="Default"/>
              <w:widowControl w:val="0"/>
              <w:jc w:val="both"/>
              <w:rPr>
                <w:sz w:val="22"/>
                <w:szCs w:val="22"/>
              </w:rPr>
            </w:pPr>
            <w:r>
              <w:rPr>
                <w:sz w:val="22"/>
                <w:szCs w:val="22"/>
              </w:rPr>
              <w:t>HICO Kraemer, LLC</w:t>
            </w:r>
          </w:p>
          <w:p w14:paraId="7E308D3B" w14:textId="77777777" w:rsidR="00E441C8" w:rsidRPr="00847467" w:rsidRDefault="00E441C8" w:rsidP="00E441C8">
            <w:pPr>
              <w:pStyle w:val="Default"/>
              <w:widowControl w:val="0"/>
              <w:jc w:val="both"/>
              <w:rPr>
                <w:sz w:val="22"/>
                <w:szCs w:val="22"/>
              </w:rPr>
            </w:pPr>
            <w:r w:rsidRPr="00847467">
              <w:rPr>
                <w:sz w:val="22"/>
                <w:szCs w:val="22"/>
              </w:rPr>
              <w:t xml:space="preserve">a California </w:t>
            </w:r>
            <w:r w:rsidR="00540A84">
              <w:rPr>
                <w:sz w:val="22"/>
                <w:szCs w:val="22"/>
              </w:rPr>
              <w:t>l</w:t>
            </w:r>
            <w:r>
              <w:rPr>
                <w:sz w:val="22"/>
                <w:szCs w:val="22"/>
              </w:rPr>
              <w:t xml:space="preserve">imited </w:t>
            </w:r>
            <w:r w:rsidR="00540A84">
              <w:rPr>
                <w:sz w:val="22"/>
                <w:szCs w:val="22"/>
              </w:rPr>
              <w:t>l</w:t>
            </w:r>
            <w:r>
              <w:rPr>
                <w:sz w:val="22"/>
                <w:szCs w:val="22"/>
              </w:rPr>
              <w:t xml:space="preserve">iability </w:t>
            </w:r>
            <w:r w:rsidR="00540A84">
              <w:rPr>
                <w:sz w:val="22"/>
                <w:szCs w:val="22"/>
              </w:rPr>
              <w:t>c</w:t>
            </w:r>
            <w:r w:rsidRPr="00847467">
              <w:rPr>
                <w:sz w:val="22"/>
                <w:szCs w:val="22"/>
              </w:rPr>
              <w:t>o</w:t>
            </w:r>
            <w:r w:rsidR="00540A84">
              <w:rPr>
                <w:sz w:val="22"/>
                <w:szCs w:val="22"/>
              </w:rPr>
              <w:t>mpany</w:t>
            </w:r>
          </w:p>
          <w:p w14:paraId="27A711D6" w14:textId="77777777" w:rsidR="00E441C8" w:rsidRPr="00847467" w:rsidRDefault="00E441C8" w:rsidP="00E441C8">
            <w:pPr>
              <w:pStyle w:val="Default"/>
              <w:widowControl w:val="0"/>
              <w:rPr>
                <w:color w:val="auto"/>
                <w:sz w:val="22"/>
                <w:szCs w:val="22"/>
              </w:rPr>
            </w:pPr>
          </w:p>
        </w:tc>
      </w:tr>
      <w:tr w:rsidR="00E441C8" w:rsidRPr="00901B2B" w14:paraId="020D15C8" w14:textId="77777777" w:rsidTr="00E441C8">
        <w:tc>
          <w:tcPr>
            <w:tcW w:w="4932" w:type="dxa"/>
            <w:shd w:val="clear" w:color="auto" w:fill="auto"/>
          </w:tcPr>
          <w:p w14:paraId="4C4F71FA" w14:textId="77777777" w:rsidR="00E441C8" w:rsidRPr="00847467" w:rsidRDefault="00E441C8" w:rsidP="00E441C8">
            <w:pPr>
              <w:pStyle w:val="Default"/>
              <w:widowControl w:val="0"/>
              <w:rPr>
                <w:b/>
                <w:color w:val="auto"/>
                <w:sz w:val="22"/>
                <w:szCs w:val="22"/>
              </w:rPr>
            </w:pPr>
          </w:p>
        </w:tc>
        <w:tc>
          <w:tcPr>
            <w:tcW w:w="4932" w:type="dxa"/>
            <w:shd w:val="clear" w:color="auto" w:fill="auto"/>
          </w:tcPr>
          <w:p w14:paraId="1ED453EC"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By:</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p w14:paraId="52A43EE1" w14:textId="77777777" w:rsidR="00E441C8" w:rsidRPr="00847467" w:rsidRDefault="00E441C8" w:rsidP="00E441C8">
            <w:pPr>
              <w:pStyle w:val="Default"/>
              <w:widowControl w:val="0"/>
              <w:rPr>
                <w:b/>
                <w:color w:val="auto"/>
                <w:sz w:val="22"/>
                <w:szCs w:val="22"/>
                <w:u w:val="single"/>
              </w:rPr>
            </w:pPr>
          </w:p>
        </w:tc>
      </w:tr>
      <w:tr w:rsidR="00E441C8" w:rsidRPr="00901B2B" w14:paraId="125F61F8" w14:textId="77777777" w:rsidTr="00E441C8">
        <w:tc>
          <w:tcPr>
            <w:tcW w:w="4932" w:type="dxa"/>
            <w:shd w:val="clear" w:color="auto" w:fill="auto"/>
          </w:tcPr>
          <w:p w14:paraId="4B095D8A" w14:textId="77777777" w:rsidR="00E441C8" w:rsidRPr="00847467" w:rsidRDefault="00E441C8" w:rsidP="00E441C8">
            <w:pPr>
              <w:pStyle w:val="Default"/>
              <w:widowControl w:val="0"/>
              <w:rPr>
                <w:b/>
                <w:color w:val="auto"/>
                <w:sz w:val="22"/>
                <w:szCs w:val="22"/>
              </w:rPr>
            </w:pPr>
          </w:p>
        </w:tc>
        <w:tc>
          <w:tcPr>
            <w:tcW w:w="4932" w:type="dxa"/>
            <w:shd w:val="clear" w:color="auto" w:fill="auto"/>
          </w:tcPr>
          <w:p w14:paraId="415666B4"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Its:</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p w14:paraId="2AAEE3A1" w14:textId="77777777" w:rsidR="00E441C8" w:rsidRPr="00847467" w:rsidRDefault="00E441C8" w:rsidP="00E441C8">
            <w:pPr>
              <w:pStyle w:val="Default"/>
              <w:widowControl w:val="0"/>
              <w:rPr>
                <w:b/>
                <w:color w:val="auto"/>
                <w:sz w:val="22"/>
                <w:szCs w:val="22"/>
              </w:rPr>
            </w:pPr>
          </w:p>
        </w:tc>
      </w:tr>
      <w:tr w:rsidR="00E441C8" w:rsidRPr="00901B2B" w14:paraId="6C8C29A1" w14:textId="77777777" w:rsidTr="00E441C8">
        <w:tc>
          <w:tcPr>
            <w:tcW w:w="4932" w:type="dxa"/>
            <w:shd w:val="clear" w:color="auto" w:fill="auto"/>
          </w:tcPr>
          <w:p w14:paraId="703E2FB2" w14:textId="77777777" w:rsidR="00E441C8" w:rsidRPr="00847467" w:rsidRDefault="00E441C8" w:rsidP="00E441C8">
            <w:pPr>
              <w:pStyle w:val="Default"/>
              <w:widowControl w:val="0"/>
              <w:rPr>
                <w:b/>
                <w:color w:val="auto"/>
                <w:sz w:val="22"/>
                <w:szCs w:val="22"/>
                <w:u w:val="single"/>
              </w:rPr>
            </w:pPr>
          </w:p>
        </w:tc>
        <w:tc>
          <w:tcPr>
            <w:tcW w:w="4932" w:type="dxa"/>
            <w:shd w:val="clear" w:color="auto" w:fill="auto"/>
          </w:tcPr>
          <w:p w14:paraId="1CB8C03E"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Date:</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p w14:paraId="76B3D8AC" w14:textId="77777777" w:rsidR="00E441C8" w:rsidRPr="00847467" w:rsidRDefault="00E441C8" w:rsidP="00E441C8">
            <w:pPr>
              <w:pStyle w:val="Default"/>
              <w:widowControl w:val="0"/>
              <w:rPr>
                <w:b/>
                <w:color w:val="auto"/>
                <w:sz w:val="22"/>
                <w:szCs w:val="22"/>
                <w:u w:val="single"/>
              </w:rPr>
            </w:pPr>
          </w:p>
        </w:tc>
      </w:tr>
      <w:tr w:rsidR="00E441C8" w:rsidRPr="00901B2B" w14:paraId="085EEFFF" w14:textId="77777777" w:rsidTr="00E441C8">
        <w:tc>
          <w:tcPr>
            <w:tcW w:w="4932" w:type="dxa"/>
            <w:shd w:val="clear" w:color="auto" w:fill="auto"/>
          </w:tcPr>
          <w:p w14:paraId="5825FC19" w14:textId="77777777" w:rsidR="00E441C8" w:rsidRPr="00847467" w:rsidRDefault="00E441C8" w:rsidP="00E441C8">
            <w:pPr>
              <w:pStyle w:val="Default"/>
              <w:widowControl w:val="0"/>
              <w:rPr>
                <w:b/>
                <w:color w:val="auto"/>
                <w:sz w:val="22"/>
                <w:szCs w:val="22"/>
              </w:rPr>
            </w:pPr>
          </w:p>
          <w:p w14:paraId="4445399A" w14:textId="77777777" w:rsidR="00E441C8" w:rsidRPr="00847467" w:rsidRDefault="00E441C8" w:rsidP="00E441C8">
            <w:pPr>
              <w:pStyle w:val="Default"/>
              <w:widowControl w:val="0"/>
              <w:rPr>
                <w:b/>
                <w:color w:val="auto"/>
                <w:sz w:val="22"/>
                <w:szCs w:val="22"/>
              </w:rPr>
            </w:pPr>
          </w:p>
        </w:tc>
        <w:tc>
          <w:tcPr>
            <w:tcW w:w="4932" w:type="dxa"/>
            <w:shd w:val="clear" w:color="auto" w:fill="auto"/>
          </w:tcPr>
          <w:p w14:paraId="2EBF9FB7" w14:textId="77777777" w:rsidR="00E441C8" w:rsidRPr="00847467" w:rsidRDefault="00E441C8" w:rsidP="00E441C8">
            <w:pPr>
              <w:pStyle w:val="Default"/>
              <w:widowControl w:val="0"/>
              <w:rPr>
                <w:b/>
                <w:color w:val="auto"/>
                <w:sz w:val="22"/>
                <w:szCs w:val="22"/>
              </w:rPr>
            </w:pPr>
          </w:p>
        </w:tc>
      </w:tr>
      <w:tr w:rsidR="00E441C8" w:rsidRPr="00901B2B" w14:paraId="586C080A" w14:textId="77777777" w:rsidTr="00E441C8">
        <w:tc>
          <w:tcPr>
            <w:tcW w:w="4932" w:type="dxa"/>
            <w:shd w:val="clear" w:color="auto" w:fill="auto"/>
          </w:tcPr>
          <w:p w14:paraId="3D29CC2C" w14:textId="77777777" w:rsidR="00E441C8" w:rsidRPr="00847467" w:rsidRDefault="00E441C8" w:rsidP="00E441C8">
            <w:pPr>
              <w:pStyle w:val="Default"/>
              <w:widowControl w:val="0"/>
              <w:jc w:val="both"/>
              <w:rPr>
                <w:sz w:val="22"/>
                <w:szCs w:val="22"/>
              </w:rPr>
            </w:pPr>
          </w:p>
          <w:p w14:paraId="078A9937" w14:textId="77777777" w:rsidR="00E441C8" w:rsidRPr="00847467" w:rsidRDefault="00E441C8" w:rsidP="00E441C8">
            <w:pPr>
              <w:pStyle w:val="Default"/>
              <w:widowControl w:val="0"/>
              <w:jc w:val="both"/>
              <w:rPr>
                <w:sz w:val="22"/>
                <w:szCs w:val="22"/>
              </w:rPr>
            </w:pPr>
            <w:r w:rsidRPr="00847467">
              <w:rPr>
                <w:sz w:val="22"/>
                <w:szCs w:val="22"/>
              </w:rPr>
              <w:t xml:space="preserve">Approved as to Form </w:t>
            </w:r>
          </w:p>
          <w:p w14:paraId="6B2495AA" w14:textId="77777777" w:rsidR="00E441C8" w:rsidRPr="00847467" w:rsidRDefault="00E441C8" w:rsidP="00E441C8">
            <w:pPr>
              <w:pStyle w:val="Default"/>
              <w:widowControl w:val="0"/>
              <w:jc w:val="both"/>
              <w:rPr>
                <w:sz w:val="22"/>
                <w:szCs w:val="22"/>
              </w:rPr>
            </w:pPr>
            <w:r w:rsidRPr="00847467">
              <w:rPr>
                <w:sz w:val="22"/>
                <w:szCs w:val="22"/>
              </w:rPr>
              <w:t xml:space="preserve">Office of the County Counsel </w:t>
            </w:r>
          </w:p>
          <w:p w14:paraId="758E8DEB" w14:textId="77777777" w:rsidR="00E441C8" w:rsidRPr="00847467" w:rsidRDefault="00E441C8" w:rsidP="00E441C8">
            <w:pPr>
              <w:pStyle w:val="Default"/>
              <w:widowControl w:val="0"/>
              <w:jc w:val="both"/>
              <w:rPr>
                <w:sz w:val="22"/>
                <w:szCs w:val="22"/>
              </w:rPr>
            </w:pPr>
            <w:r w:rsidRPr="00847467">
              <w:rPr>
                <w:sz w:val="22"/>
                <w:szCs w:val="22"/>
              </w:rPr>
              <w:t xml:space="preserve">Orange County, California </w:t>
            </w:r>
          </w:p>
          <w:p w14:paraId="78E7779D" w14:textId="77777777" w:rsidR="00E441C8" w:rsidRDefault="00E441C8" w:rsidP="00E441C8">
            <w:pPr>
              <w:pStyle w:val="Default"/>
              <w:widowControl w:val="0"/>
              <w:rPr>
                <w:b/>
                <w:color w:val="auto"/>
                <w:sz w:val="22"/>
                <w:szCs w:val="22"/>
              </w:rPr>
            </w:pPr>
          </w:p>
          <w:p w14:paraId="62E4BCFE" w14:textId="77777777" w:rsidR="00DF6DC0" w:rsidRPr="00847467" w:rsidRDefault="00DF6DC0" w:rsidP="00E441C8">
            <w:pPr>
              <w:pStyle w:val="Default"/>
              <w:widowControl w:val="0"/>
              <w:rPr>
                <w:b/>
                <w:color w:val="auto"/>
                <w:sz w:val="22"/>
                <w:szCs w:val="22"/>
              </w:rPr>
            </w:pPr>
          </w:p>
        </w:tc>
        <w:tc>
          <w:tcPr>
            <w:tcW w:w="4932" w:type="dxa"/>
            <w:shd w:val="clear" w:color="auto" w:fill="auto"/>
          </w:tcPr>
          <w:p w14:paraId="7C3338F5" w14:textId="77777777" w:rsidR="00E441C8" w:rsidRPr="00847467" w:rsidRDefault="00E441C8" w:rsidP="00E441C8">
            <w:pPr>
              <w:pStyle w:val="Default"/>
              <w:widowControl w:val="0"/>
              <w:jc w:val="both"/>
              <w:rPr>
                <w:b/>
                <w:bCs/>
                <w:sz w:val="22"/>
                <w:szCs w:val="22"/>
                <w:u w:val="single"/>
              </w:rPr>
            </w:pPr>
            <w:r>
              <w:rPr>
                <w:b/>
                <w:bCs/>
                <w:sz w:val="22"/>
                <w:szCs w:val="22"/>
                <w:u w:val="single"/>
              </w:rPr>
              <w:t>COUNTY</w:t>
            </w:r>
            <w:r w:rsidRPr="00847467">
              <w:rPr>
                <w:b/>
                <w:bCs/>
                <w:sz w:val="22"/>
                <w:szCs w:val="22"/>
                <w:u w:val="single"/>
              </w:rPr>
              <w:t xml:space="preserve"> </w:t>
            </w:r>
          </w:p>
          <w:p w14:paraId="541D034B" w14:textId="77777777" w:rsidR="00E441C8" w:rsidRPr="00847467" w:rsidRDefault="00E441C8" w:rsidP="00E441C8">
            <w:pPr>
              <w:pStyle w:val="Default"/>
              <w:widowControl w:val="0"/>
              <w:jc w:val="both"/>
              <w:rPr>
                <w:b/>
                <w:bCs/>
                <w:sz w:val="22"/>
                <w:szCs w:val="22"/>
                <w:u w:val="single"/>
              </w:rPr>
            </w:pPr>
          </w:p>
          <w:p w14:paraId="78142A7C" w14:textId="77777777" w:rsidR="00E441C8" w:rsidRPr="00847467" w:rsidRDefault="00E441C8" w:rsidP="00E441C8">
            <w:pPr>
              <w:pStyle w:val="Default"/>
              <w:widowControl w:val="0"/>
              <w:jc w:val="both"/>
              <w:rPr>
                <w:sz w:val="22"/>
                <w:szCs w:val="22"/>
              </w:rPr>
            </w:pPr>
          </w:p>
          <w:p w14:paraId="38AED9DF" w14:textId="77777777" w:rsidR="00E441C8" w:rsidRPr="00847467" w:rsidRDefault="00E441C8" w:rsidP="00E441C8">
            <w:pPr>
              <w:pStyle w:val="Default"/>
              <w:widowControl w:val="0"/>
              <w:jc w:val="both"/>
              <w:rPr>
                <w:sz w:val="22"/>
                <w:szCs w:val="22"/>
              </w:rPr>
            </w:pPr>
            <w:r w:rsidRPr="00847467">
              <w:rPr>
                <w:sz w:val="22"/>
                <w:szCs w:val="22"/>
              </w:rPr>
              <w:t xml:space="preserve">COUNTY OF ORANGE </w:t>
            </w:r>
          </w:p>
          <w:p w14:paraId="26E91F8C" w14:textId="77777777" w:rsidR="00E441C8" w:rsidRPr="00847467" w:rsidRDefault="00E441C8" w:rsidP="00E441C8">
            <w:pPr>
              <w:pStyle w:val="Default"/>
              <w:widowControl w:val="0"/>
              <w:rPr>
                <w:b/>
                <w:color w:val="auto"/>
                <w:sz w:val="22"/>
                <w:szCs w:val="22"/>
              </w:rPr>
            </w:pPr>
          </w:p>
        </w:tc>
      </w:tr>
      <w:tr w:rsidR="00E441C8" w:rsidRPr="00901B2B" w14:paraId="19B0E886" w14:textId="77777777" w:rsidTr="00E441C8">
        <w:tc>
          <w:tcPr>
            <w:tcW w:w="4932" w:type="dxa"/>
            <w:shd w:val="clear" w:color="auto" w:fill="auto"/>
          </w:tcPr>
          <w:p w14:paraId="437D3ABA"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By:</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p w14:paraId="3642DC45" w14:textId="77777777" w:rsidR="00E441C8" w:rsidRPr="00847467" w:rsidRDefault="00DF6DC0" w:rsidP="00E441C8">
            <w:pPr>
              <w:pStyle w:val="Default"/>
              <w:widowControl w:val="0"/>
              <w:rPr>
                <w:b/>
                <w:color w:val="auto"/>
                <w:sz w:val="22"/>
                <w:szCs w:val="22"/>
                <w:u w:val="single"/>
              </w:rPr>
            </w:pPr>
            <w:r>
              <w:rPr>
                <w:sz w:val="22"/>
                <w:szCs w:val="22"/>
              </w:rPr>
              <w:t xml:space="preserve">            </w:t>
            </w:r>
            <w:r w:rsidR="00E441C8" w:rsidRPr="00847467">
              <w:rPr>
                <w:sz w:val="22"/>
                <w:szCs w:val="22"/>
              </w:rPr>
              <w:t xml:space="preserve">Deputy County Counsel </w:t>
            </w:r>
          </w:p>
          <w:p w14:paraId="3E090FB8" w14:textId="77777777" w:rsidR="00E441C8" w:rsidRPr="00847467" w:rsidRDefault="00E441C8" w:rsidP="00E441C8">
            <w:pPr>
              <w:pStyle w:val="Default"/>
              <w:widowControl w:val="0"/>
              <w:rPr>
                <w:b/>
                <w:color w:val="auto"/>
                <w:sz w:val="22"/>
                <w:szCs w:val="22"/>
                <w:u w:val="single"/>
              </w:rPr>
            </w:pPr>
          </w:p>
        </w:tc>
        <w:tc>
          <w:tcPr>
            <w:tcW w:w="4932" w:type="dxa"/>
            <w:shd w:val="clear" w:color="auto" w:fill="auto"/>
          </w:tcPr>
          <w:p w14:paraId="7CACD8B6"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By:</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p w14:paraId="0E02BA47" w14:textId="034687F1" w:rsidR="00E441C8" w:rsidRPr="00847467" w:rsidRDefault="00DF6DC0" w:rsidP="00003276">
            <w:pPr>
              <w:pStyle w:val="Default"/>
              <w:widowControl w:val="0"/>
              <w:rPr>
                <w:b/>
                <w:color w:val="auto"/>
                <w:sz w:val="22"/>
                <w:szCs w:val="22"/>
                <w:u w:val="single"/>
              </w:rPr>
            </w:pPr>
            <w:r>
              <w:rPr>
                <w:sz w:val="22"/>
                <w:szCs w:val="22"/>
              </w:rPr>
              <w:t xml:space="preserve">         </w:t>
            </w:r>
            <w:r w:rsidR="00003276">
              <w:rPr>
                <w:sz w:val="22"/>
                <w:szCs w:val="22"/>
              </w:rPr>
              <w:t>Scott Mayer, Chief Real Estate Officer</w:t>
            </w:r>
          </w:p>
        </w:tc>
      </w:tr>
      <w:tr w:rsidR="00E441C8" w:rsidRPr="00901B2B" w14:paraId="4F59F8E5" w14:textId="77777777" w:rsidTr="00E441C8">
        <w:tc>
          <w:tcPr>
            <w:tcW w:w="4932" w:type="dxa"/>
            <w:shd w:val="clear" w:color="auto" w:fill="auto"/>
          </w:tcPr>
          <w:p w14:paraId="32D50F08" w14:textId="77777777" w:rsidR="00E441C8" w:rsidRPr="00847467" w:rsidRDefault="00E441C8" w:rsidP="00E441C8">
            <w:pPr>
              <w:pStyle w:val="Default"/>
              <w:widowControl w:val="0"/>
              <w:jc w:val="both"/>
              <w:rPr>
                <w:sz w:val="22"/>
                <w:szCs w:val="22"/>
              </w:rPr>
            </w:pPr>
          </w:p>
          <w:p w14:paraId="32AE8225" w14:textId="77777777" w:rsidR="00E441C8" w:rsidRPr="00847467" w:rsidRDefault="00E441C8" w:rsidP="00E441C8">
            <w:pPr>
              <w:pStyle w:val="Default"/>
              <w:widowControl w:val="0"/>
              <w:jc w:val="both"/>
              <w:rPr>
                <w:sz w:val="22"/>
                <w:szCs w:val="22"/>
              </w:rPr>
            </w:pPr>
          </w:p>
          <w:p w14:paraId="6BC38FEB" w14:textId="77777777" w:rsidR="00E441C8" w:rsidRPr="00847467" w:rsidRDefault="00E441C8" w:rsidP="00E441C8">
            <w:pPr>
              <w:pStyle w:val="Default"/>
              <w:widowControl w:val="0"/>
              <w:jc w:val="both"/>
              <w:rPr>
                <w:sz w:val="22"/>
                <w:szCs w:val="22"/>
              </w:rPr>
            </w:pPr>
          </w:p>
        </w:tc>
        <w:tc>
          <w:tcPr>
            <w:tcW w:w="4932" w:type="dxa"/>
            <w:shd w:val="clear" w:color="auto" w:fill="auto"/>
          </w:tcPr>
          <w:p w14:paraId="48751957" w14:textId="77777777" w:rsidR="00E441C8" w:rsidRPr="00847467" w:rsidRDefault="00E441C8" w:rsidP="00E441C8">
            <w:pPr>
              <w:pStyle w:val="Default"/>
              <w:widowControl w:val="0"/>
              <w:jc w:val="both"/>
              <w:rPr>
                <w:b/>
                <w:bCs/>
                <w:sz w:val="22"/>
                <w:szCs w:val="22"/>
                <w:u w:val="single"/>
              </w:rPr>
            </w:pPr>
          </w:p>
        </w:tc>
      </w:tr>
      <w:tr w:rsidR="00E441C8" w:rsidRPr="00901B2B" w14:paraId="67FC3FFB" w14:textId="77777777" w:rsidTr="00E441C8">
        <w:tc>
          <w:tcPr>
            <w:tcW w:w="4932" w:type="dxa"/>
            <w:shd w:val="clear" w:color="auto" w:fill="auto"/>
          </w:tcPr>
          <w:p w14:paraId="5EC8070B" w14:textId="77777777" w:rsidR="00E441C8" w:rsidRPr="00847467" w:rsidRDefault="00E441C8" w:rsidP="00E441C8">
            <w:pPr>
              <w:pStyle w:val="Default"/>
              <w:widowControl w:val="0"/>
              <w:jc w:val="both"/>
              <w:rPr>
                <w:sz w:val="22"/>
                <w:szCs w:val="22"/>
              </w:rPr>
            </w:pPr>
          </w:p>
        </w:tc>
        <w:tc>
          <w:tcPr>
            <w:tcW w:w="4932" w:type="dxa"/>
            <w:shd w:val="clear" w:color="auto" w:fill="auto"/>
          </w:tcPr>
          <w:p w14:paraId="3AC30DFC" w14:textId="77777777" w:rsidR="00E441C8" w:rsidRPr="00847467" w:rsidRDefault="00E441C8" w:rsidP="00E441C8">
            <w:pPr>
              <w:pStyle w:val="Default"/>
              <w:widowControl w:val="0"/>
              <w:jc w:val="both"/>
              <w:rPr>
                <w:b/>
                <w:bCs/>
                <w:sz w:val="22"/>
                <w:szCs w:val="22"/>
                <w:u w:val="single"/>
              </w:rPr>
            </w:pPr>
          </w:p>
        </w:tc>
      </w:tr>
      <w:tr w:rsidR="00E441C8" w:rsidRPr="00901B2B" w14:paraId="5DDA79BB" w14:textId="77777777" w:rsidTr="00E441C8">
        <w:tc>
          <w:tcPr>
            <w:tcW w:w="4932" w:type="dxa"/>
            <w:shd w:val="clear" w:color="auto" w:fill="auto"/>
          </w:tcPr>
          <w:p w14:paraId="141D1F32" w14:textId="66F46A87" w:rsidR="00E441C8" w:rsidRPr="00847467" w:rsidRDefault="00E441C8" w:rsidP="00E441C8">
            <w:pPr>
              <w:pStyle w:val="Default"/>
              <w:widowControl w:val="0"/>
              <w:jc w:val="center"/>
              <w:rPr>
                <w:b/>
                <w:color w:val="auto"/>
                <w:sz w:val="22"/>
                <w:szCs w:val="22"/>
                <w:u w:val="single"/>
              </w:rPr>
            </w:pPr>
          </w:p>
        </w:tc>
        <w:tc>
          <w:tcPr>
            <w:tcW w:w="4932" w:type="dxa"/>
            <w:shd w:val="clear" w:color="auto" w:fill="auto"/>
          </w:tcPr>
          <w:p w14:paraId="3C427DA2" w14:textId="77777777" w:rsidR="00E441C8" w:rsidRPr="00847467" w:rsidRDefault="00E441C8" w:rsidP="00E441C8">
            <w:pPr>
              <w:pStyle w:val="Default"/>
              <w:widowControl w:val="0"/>
              <w:jc w:val="both"/>
              <w:rPr>
                <w:b/>
                <w:bCs/>
                <w:sz w:val="22"/>
                <w:szCs w:val="22"/>
                <w:u w:val="single"/>
              </w:rPr>
            </w:pPr>
          </w:p>
        </w:tc>
      </w:tr>
    </w:tbl>
    <w:p w14:paraId="217CD885" w14:textId="77777777" w:rsidR="00E441C8" w:rsidRPr="001C455B" w:rsidRDefault="00E441C8" w:rsidP="00E441C8">
      <w:pPr>
        <w:pStyle w:val="Default"/>
        <w:widowControl w:val="0"/>
        <w:jc w:val="both"/>
        <w:rPr>
          <w:sz w:val="22"/>
          <w:szCs w:val="22"/>
        </w:rPr>
      </w:pPr>
    </w:p>
    <w:p w14:paraId="4D8B3B22" w14:textId="77777777" w:rsidR="00E441C8" w:rsidRPr="001C455B" w:rsidRDefault="00E441C8" w:rsidP="00E441C8">
      <w:pPr>
        <w:pStyle w:val="Default"/>
        <w:widowControl w:val="0"/>
        <w:jc w:val="both"/>
        <w:rPr>
          <w:sz w:val="22"/>
          <w:szCs w:val="22"/>
        </w:rPr>
      </w:pPr>
    </w:p>
    <w:p w14:paraId="716878DD" w14:textId="77777777" w:rsidR="00E441C8" w:rsidRPr="001C455B" w:rsidRDefault="00E441C8" w:rsidP="00E441C8">
      <w:pPr>
        <w:pStyle w:val="Default"/>
        <w:widowControl w:val="0"/>
        <w:rPr>
          <w:color w:val="auto"/>
          <w:sz w:val="22"/>
          <w:szCs w:val="22"/>
        </w:rPr>
      </w:pPr>
    </w:p>
    <w:p w14:paraId="4FF1BD9B" w14:textId="77777777" w:rsidR="00E441C8" w:rsidRPr="001C455B" w:rsidRDefault="00E441C8" w:rsidP="00E441C8">
      <w:pPr>
        <w:rPr>
          <w:rFonts w:ascii="Times New Roman" w:hAnsi="Times New Roman" w:cs="Times New Roman"/>
          <w:sz w:val="22"/>
        </w:rPr>
      </w:pPr>
      <w:r w:rsidRPr="001C455B">
        <w:rPr>
          <w:rFonts w:ascii="Times New Roman" w:hAnsi="Times New Roman" w:cs="Times New Roman"/>
          <w:sz w:val="22"/>
        </w:rPr>
        <w:br w:type="page"/>
      </w:r>
    </w:p>
    <w:p w14:paraId="0803BEF3" w14:textId="77777777" w:rsidR="00E441C8" w:rsidRPr="001C455B" w:rsidRDefault="00E441C8" w:rsidP="00E441C8">
      <w:pPr>
        <w:pStyle w:val="Default"/>
        <w:jc w:val="center"/>
        <w:rPr>
          <w:b/>
          <w:bCs/>
          <w:sz w:val="22"/>
          <w:szCs w:val="22"/>
        </w:rPr>
      </w:pPr>
      <w:r w:rsidRPr="001C455B">
        <w:rPr>
          <w:b/>
          <w:bCs/>
          <w:sz w:val="22"/>
          <w:szCs w:val="22"/>
        </w:rPr>
        <w:lastRenderedPageBreak/>
        <w:t>ACKNOWLEDGMENT OF ESCROW AGENT</w:t>
      </w:r>
    </w:p>
    <w:p w14:paraId="12C12960" w14:textId="77777777" w:rsidR="00E441C8" w:rsidRPr="001C455B" w:rsidRDefault="00E441C8" w:rsidP="00E441C8">
      <w:pPr>
        <w:pStyle w:val="Default"/>
        <w:rPr>
          <w:sz w:val="22"/>
          <w:szCs w:val="22"/>
        </w:rPr>
      </w:pPr>
    </w:p>
    <w:p w14:paraId="175D0B17" w14:textId="77777777" w:rsidR="00E441C8" w:rsidRPr="001C455B" w:rsidRDefault="00E441C8" w:rsidP="00E441C8">
      <w:pPr>
        <w:widowControl w:val="0"/>
        <w:jc w:val="both"/>
        <w:rPr>
          <w:rFonts w:ascii="Times New Roman" w:hAnsi="Times New Roman" w:cs="Times New Roman"/>
          <w:sz w:val="22"/>
        </w:rPr>
      </w:pPr>
      <w:r w:rsidRPr="001C455B">
        <w:rPr>
          <w:rFonts w:ascii="Times New Roman" w:hAnsi="Times New Roman" w:cs="Times New Roman"/>
          <w:sz w:val="22"/>
        </w:rPr>
        <w:t>The undersigned, as the Escrow Agent under the foregoing Agreement, hereby acknowledges receipt of fully-executed originals or counterpart copies thereof, and hereby agrees to act in accordance with the instructions set forth therein.</w:t>
      </w:r>
    </w:p>
    <w:p w14:paraId="677F2235" w14:textId="77777777" w:rsidR="00E441C8" w:rsidRPr="001C455B" w:rsidRDefault="00E441C8" w:rsidP="00E441C8">
      <w:pPr>
        <w:widowControl w:val="0"/>
        <w:jc w:val="both"/>
        <w:rPr>
          <w:rFonts w:ascii="Times New Roman" w:hAnsi="Times New Roman" w:cs="Times New Roman"/>
          <w:sz w:val="22"/>
        </w:rPr>
      </w:pPr>
    </w:p>
    <w:p w14:paraId="13503595" w14:textId="77777777" w:rsidR="00E441C8" w:rsidRPr="001C455B" w:rsidRDefault="00E441C8" w:rsidP="00E441C8">
      <w:pPr>
        <w:widowControl w:val="0"/>
        <w:jc w:val="both"/>
        <w:rPr>
          <w:rFonts w:ascii="Times New Roman" w:hAnsi="Times New Roman" w:cs="Times New Roman"/>
          <w:sz w:val="22"/>
        </w:rPr>
      </w:pPr>
    </w:p>
    <w:p w14:paraId="07243EF1" w14:textId="77777777" w:rsidR="00E441C8" w:rsidRPr="001C455B" w:rsidRDefault="00E441C8" w:rsidP="00E441C8">
      <w:pPr>
        <w:widowControl w:val="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E441C8" w:rsidRPr="00901B2B" w14:paraId="44E85478" w14:textId="77777777" w:rsidTr="00E441C8">
        <w:tc>
          <w:tcPr>
            <w:tcW w:w="5778" w:type="dxa"/>
            <w:tcBorders>
              <w:top w:val="nil"/>
              <w:left w:val="nil"/>
              <w:bottom w:val="nil"/>
              <w:right w:val="nil"/>
            </w:tcBorders>
            <w:shd w:val="clear" w:color="auto" w:fill="auto"/>
          </w:tcPr>
          <w:p w14:paraId="148F64AB" w14:textId="77777777" w:rsidR="00E441C8" w:rsidRPr="00847467" w:rsidRDefault="00E441C8" w:rsidP="00E441C8">
            <w:pPr>
              <w:pStyle w:val="Default"/>
              <w:widowControl w:val="0"/>
              <w:rPr>
                <w:b/>
                <w:color w:val="auto"/>
                <w:sz w:val="22"/>
                <w:szCs w:val="22"/>
              </w:rPr>
            </w:pPr>
            <w:r w:rsidRPr="00847467">
              <w:rPr>
                <w:b/>
                <w:color w:val="auto"/>
                <w:sz w:val="22"/>
                <w:szCs w:val="22"/>
              </w:rPr>
              <w:t>FIRST AMERICAN TITLE INSURANCE COMPANY</w:t>
            </w:r>
          </w:p>
          <w:p w14:paraId="5C15A1AD" w14:textId="77777777" w:rsidR="00E441C8" w:rsidRPr="00847467" w:rsidRDefault="00E441C8" w:rsidP="00E441C8">
            <w:pPr>
              <w:pStyle w:val="Default"/>
              <w:widowControl w:val="0"/>
              <w:rPr>
                <w:b/>
                <w:color w:val="auto"/>
                <w:sz w:val="22"/>
                <w:szCs w:val="22"/>
              </w:rPr>
            </w:pPr>
          </w:p>
        </w:tc>
      </w:tr>
      <w:tr w:rsidR="00E441C8" w:rsidRPr="00901B2B" w14:paraId="106E3B76" w14:textId="77777777" w:rsidTr="00E4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Ex>
        <w:tc>
          <w:tcPr>
            <w:tcW w:w="5778" w:type="dxa"/>
            <w:shd w:val="clear" w:color="auto" w:fill="auto"/>
          </w:tcPr>
          <w:p w14:paraId="1FFD6BA5"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By:</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p w14:paraId="58174992" w14:textId="77777777" w:rsidR="00E441C8" w:rsidRPr="00847467" w:rsidRDefault="00E441C8" w:rsidP="00E441C8">
            <w:pPr>
              <w:pStyle w:val="Default"/>
              <w:widowControl w:val="0"/>
              <w:rPr>
                <w:b/>
                <w:color w:val="auto"/>
                <w:sz w:val="22"/>
                <w:szCs w:val="22"/>
              </w:rPr>
            </w:pPr>
          </w:p>
        </w:tc>
      </w:tr>
      <w:tr w:rsidR="00E441C8" w:rsidRPr="00901B2B" w14:paraId="3A18C72F" w14:textId="77777777" w:rsidTr="00E4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Ex>
        <w:tc>
          <w:tcPr>
            <w:tcW w:w="5778" w:type="dxa"/>
            <w:shd w:val="clear" w:color="auto" w:fill="auto"/>
          </w:tcPr>
          <w:p w14:paraId="6FEBD40A"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Its:</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p w14:paraId="453269FC" w14:textId="77777777" w:rsidR="00E441C8" w:rsidRPr="00847467" w:rsidRDefault="00E441C8" w:rsidP="00E441C8">
            <w:pPr>
              <w:pStyle w:val="Default"/>
              <w:widowControl w:val="0"/>
              <w:rPr>
                <w:b/>
                <w:color w:val="auto"/>
                <w:sz w:val="22"/>
                <w:szCs w:val="22"/>
              </w:rPr>
            </w:pPr>
          </w:p>
        </w:tc>
      </w:tr>
      <w:tr w:rsidR="00E441C8" w:rsidRPr="00901B2B" w14:paraId="433FBC9B" w14:textId="77777777" w:rsidTr="00E44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Ex>
        <w:tc>
          <w:tcPr>
            <w:tcW w:w="5778" w:type="dxa"/>
            <w:shd w:val="clear" w:color="auto" w:fill="auto"/>
          </w:tcPr>
          <w:p w14:paraId="639E195C" w14:textId="77777777" w:rsidR="00E441C8" w:rsidRPr="00847467" w:rsidRDefault="00E441C8" w:rsidP="00E441C8">
            <w:pPr>
              <w:pStyle w:val="Default"/>
              <w:widowControl w:val="0"/>
              <w:rPr>
                <w:b/>
                <w:color w:val="auto"/>
                <w:sz w:val="22"/>
                <w:szCs w:val="22"/>
                <w:u w:val="single"/>
              </w:rPr>
            </w:pPr>
            <w:r w:rsidRPr="00847467">
              <w:rPr>
                <w:b/>
                <w:color w:val="auto"/>
                <w:sz w:val="22"/>
                <w:szCs w:val="22"/>
              </w:rPr>
              <w:t>Date:</w:t>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r w:rsidRPr="00847467">
              <w:rPr>
                <w:b/>
                <w:color w:val="auto"/>
                <w:sz w:val="22"/>
                <w:szCs w:val="22"/>
                <w:u w:val="single"/>
              </w:rPr>
              <w:tab/>
            </w:r>
          </w:p>
        </w:tc>
      </w:tr>
    </w:tbl>
    <w:p w14:paraId="7F336C82" w14:textId="77777777" w:rsidR="00E441C8" w:rsidRPr="001C455B" w:rsidRDefault="00E441C8" w:rsidP="00E441C8">
      <w:pPr>
        <w:widowControl w:val="0"/>
        <w:jc w:val="both"/>
        <w:rPr>
          <w:rFonts w:ascii="Times New Roman" w:hAnsi="Times New Roman" w:cs="Times New Roman"/>
          <w:sz w:val="22"/>
        </w:rPr>
      </w:pPr>
    </w:p>
    <w:p w14:paraId="72D6AE23" w14:textId="77777777" w:rsidR="00E441C8" w:rsidRDefault="00E441C8" w:rsidP="00E441C8">
      <w:pPr>
        <w:rPr>
          <w:b/>
          <w:bCs/>
          <w:sz w:val="22"/>
        </w:rPr>
        <w:sectPr w:rsidR="00E441C8" w:rsidSect="00E441C8">
          <w:footerReference w:type="default" r:id="rId10"/>
          <w:headerReference w:type="first" r:id="rId11"/>
          <w:footerReference w:type="first" r:id="rId12"/>
          <w:pgSz w:w="12240" w:h="15840" w:code="1"/>
          <w:pgMar w:top="1440" w:right="1152" w:bottom="1440" w:left="1440" w:header="720" w:footer="1152" w:gutter="0"/>
          <w:pgNumType w:start="1"/>
          <w:cols w:space="720"/>
          <w:titlePg/>
          <w:docGrid w:linePitch="360"/>
        </w:sectPr>
      </w:pPr>
    </w:p>
    <w:p w14:paraId="30E358BF" w14:textId="77777777" w:rsidR="00E441C8" w:rsidRPr="002E7A6D" w:rsidRDefault="00E441C8" w:rsidP="00E441C8">
      <w:pPr>
        <w:pStyle w:val="Center"/>
        <w:rPr>
          <w:rFonts w:ascii="Times New Roman Bold" w:hAnsi="Times New Roman Bold"/>
          <w:b/>
          <w:bCs/>
          <w:smallCaps/>
          <w:u w:val="single"/>
        </w:rPr>
      </w:pPr>
      <w:r>
        <w:rPr>
          <w:b/>
          <w:bCs/>
          <w:u w:val="single"/>
        </w:rPr>
        <w:lastRenderedPageBreak/>
        <w:t>SCHEDULE</w:t>
      </w:r>
      <w:r w:rsidRPr="002E7A6D">
        <w:rPr>
          <w:b/>
          <w:bCs/>
          <w:u w:val="single"/>
        </w:rPr>
        <w:t xml:space="preserve"> OF EXHIBITS </w:t>
      </w:r>
      <w:r w:rsidRPr="002E7A6D">
        <w:rPr>
          <w:b/>
          <w:bCs/>
          <w:u w:val="single"/>
        </w:rPr>
        <w:br/>
      </w:r>
      <w:r w:rsidRPr="002E7A6D">
        <w:rPr>
          <w:b/>
          <w:bCs/>
          <w:u w:val="single"/>
        </w:rPr>
        <w:br/>
      </w:r>
    </w:p>
    <w:p w14:paraId="1CD05DBF" w14:textId="77777777" w:rsidR="00E441C8" w:rsidRDefault="00E441C8" w:rsidP="00E441C8">
      <w:pPr>
        <w:pStyle w:val="BodyText"/>
        <w:widowControl/>
        <w:spacing w:line="240" w:lineRule="auto"/>
      </w:pPr>
      <w:r>
        <w:t>Exhibit A</w:t>
      </w:r>
      <w:r>
        <w:tab/>
        <w:t xml:space="preserve">Legal Description </w:t>
      </w:r>
    </w:p>
    <w:p w14:paraId="00A9315F" w14:textId="77777777" w:rsidR="00E441C8" w:rsidRDefault="00E441C8" w:rsidP="00E441C8">
      <w:pPr>
        <w:pStyle w:val="BodyText"/>
        <w:widowControl/>
        <w:spacing w:line="240" w:lineRule="auto"/>
      </w:pPr>
      <w:r>
        <w:t>Exhibit B</w:t>
      </w:r>
      <w:r>
        <w:tab/>
        <w:t>Site Plan of Building</w:t>
      </w:r>
    </w:p>
    <w:p w14:paraId="75D7B9D6" w14:textId="5D753B69" w:rsidR="00E441C8" w:rsidRDefault="00E441C8" w:rsidP="00E441C8">
      <w:pPr>
        <w:pStyle w:val="BodyText"/>
        <w:widowControl/>
        <w:spacing w:line="240" w:lineRule="auto"/>
        <w:ind w:left="2160" w:hanging="1440"/>
      </w:pPr>
      <w:r>
        <w:t>Exhibit C</w:t>
      </w:r>
      <w:r>
        <w:tab/>
      </w:r>
      <w:r w:rsidR="001C2F45">
        <w:t>Grant Deed</w:t>
      </w:r>
    </w:p>
    <w:p w14:paraId="46C6182F" w14:textId="77777777" w:rsidR="00E441C8" w:rsidRDefault="00E441C8" w:rsidP="00E441C8">
      <w:pPr>
        <w:pStyle w:val="BodyText"/>
        <w:widowControl/>
        <w:spacing w:line="240" w:lineRule="auto"/>
        <w:jc w:val="left"/>
      </w:pPr>
    </w:p>
    <w:p w14:paraId="389AA1DC" w14:textId="77777777" w:rsidR="00E441C8" w:rsidRPr="002E7A6D" w:rsidRDefault="00E441C8" w:rsidP="00E441C8">
      <w:pPr>
        <w:pStyle w:val="BodyText"/>
        <w:widowControl/>
        <w:spacing w:line="240" w:lineRule="auto"/>
        <w:jc w:val="left"/>
        <w:sectPr w:rsidR="00E441C8" w:rsidRPr="002E7A6D" w:rsidSect="00E441C8">
          <w:footerReference w:type="default" r:id="rId13"/>
          <w:footerReference w:type="first" r:id="rId14"/>
          <w:pgSz w:w="12240" w:h="15840" w:code="1"/>
          <w:pgMar w:top="1440" w:right="1152" w:bottom="1440" w:left="1440" w:header="720" w:footer="1152" w:gutter="0"/>
          <w:cols w:space="720"/>
          <w:titlePg/>
          <w:docGrid w:linePitch="360"/>
        </w:sectPr>
      </w:pPr>
    </w:p>
    <w:p w14:paraId="1F404625" w14:textId="77777777" w:rsidR="00E441C8" w:rsidRPr="009E366D" w:rsidRDefault="00E441C8" w:rsidP="00E441C8">
      <w:pPr>
        <w:pStyle w:val="Default"/>
        <w:jc w:val="center"/>
        <w:rPr>
          <w:b/>
          <w:bCs/>
          <w:sz w:val="22"/>
          <w:szCs w:val="22"/>
          <w:u w:val="single"/>
        </w:rPr>
      </w:pPr>
      <w:r w:rsidRPr="009E366D">
        <w:rPr>
          <w:b/>
          <w:bCs/>
          <w:sz w:val="22"/>
          <w:szCs w:val="22"/>
          <w:u w:val="single"/>
        </w:rPr>
        <w:lastRenderedPageBreak/>
        <w:t>EXHIBIT A</w:t>
      </w:r>
    </w:p>
    <w:p w14:paraId="7FCFCF61" w14:textId="77777777" w:rsidR="00E441C8" w:rsidRPr="001C455B" w:rsidRDefault="00E441C8" w:rsidP="00E441C8">
      <w:pPr>
        <w:pStyle w:val="Default"/>
        <w:jc w:val="center"/>
        <w:rPr>
          <w:b/>
          <w:bCs/>
          <w:sz w:val="22"/>
          <w:szCs w:val="22"/>
        </w:rPr>
      </w:pPr>
    </w:p>
    <w:p w14:paraId="6253C98D" w14:textId="77777777" w:rsidR="00E441C8" w:rsidRPr="001C455B" w:rsidRDefault="00E441C8" w:rsidP="00E441C8">
      <w:pPr>
        <w:pStyle w:val="Default"/>
        <w:jc w:val="center"/>
        <w:rPr>
          <w:sz w:val="22"/>
          <w:szCs w:val="22"/>
          <w:u w:val="single"/>
        </w:rPr>
      </w:pPr>
    </w:p>
    <w:p w14:paraId="4368163E" w14:textId="77777777" w:rsidR="00E441C8" w:rsidRPr="001C455B" w:rsidRDefault="00E441C8" w:rsidP="00E441C8">
      <w:pPr>
        <w:pStyle w:val="Default"/>
        <w:jc w:val="center"/>
        <w:rPr>
          <w:b/>
          <w:bCs/>
          <w:sz w:val="22"/>
          <w:szCs w:val="22"/>
          <w:u w:val="single"/>
        </w:rPr>
      </w:pPr>
      <w:r w:rsidRPr="001C455B">
        <w:rPr>
          <w:b/>
          <w:bCs/>
          <w:sz w:val="22"/>
          <w:szCs w:val="22"/>
          <w:u w:val="single"/>
        </w:rPr>
        <w:t>LEGAL DESCRIPTION</w:t>
      </w:r>
      <w:r>
        <w:rPr>
          <w:b/>
          <w:bCs/>
          <w:sz w:val="22"/>
          <w:szCs w:val="22"/>
          <w:u w:val="single"/>
        </w:rPr>
        <w:t xml:space="preserve"> OF THE PROPERTY</w:t>
      </w:r>
    </w:p>
    <w:p w14:paraId="0B2A1135" w14:textId="77777777" w:rsidR="00E441C8" w:rsidRPr="001C455B" w:rsidRDefault="00E441C8" w:rsidP="00E441C8">
      <w:pPr>
        <w:pStyle w:val="Default"/>
        <w:jc w:val="center"/>
        <w:rPr>
          <w:b/>
          <w:bCs/>
          <w:sz w:val="22"/>
          <w:szCs w:val="22"/>
          <w:u w:val="single"/>
        </w:rPr>
      </w:pPr>
    </w:p>
    <w:p w14:paraId="67E2D912" w14:textId="77777777" w:rsidR="00E441C8" w:rsidRPr="001C455B" w:rsidRDefault="00E441C8" w:rsidP="00E441C8">
      <w:pPr>
        <w:pStyle w:val="Default"/>
        <w:jc w:val="center"/>
        <w:rPr>
          <w:b/>
          <w:bCs/>
          <w:sz w:val="22"/>
          <w:szCs w:val="22"/>
          <w:u w:val="single"/>
        </w:rPr>
      </w:pPr>
    </w:p>
    <w:p w14:paraId="04AE77EF" w14:textId="77777777" w:rsidR="00E441C8" w:rsidRDefault="00E441C8" w:rsidP="00E441C8">
      <w:pPr>
        <w:pStyle w:val="FlushLeft"/>
        <w:rPr>
          <w:sz w:val="22"/>
          <w:szCs w:val="22"/>
        </w:rPr>
      </w:pPr>
      <w:r>
        <w:rPr>
          <w:sz w:val="22"/>
          <w:szCs w:val="22"/>
        </w:rPr>
        <w:t>To be provided by Title Company</w:t>
      </w:r>
    </w:p>
    <w:p w14:paraId="343BD0FC" w14:textId="77777777" w:rsidR="00E441C8" w:rsidRDefault="00E441C8" w:rsidP="00E441C8">
      <w:pPr>
        <w:pStyle w:val="Default"/>
        <w:jc w:val="center"/>
        <w:rPr>
          <w:b/>
          <w:bCs/>
          <w:sz w:val="22"/>
          <w:szCs w:val="22"/>
          <w:u w:val="single"/>
        </w:rPr>
        <w:sectPr w:rsidR="00E441C8" w:rsidSect="00E441C8">
          <w:footerReference w:type="default" r:id="rId15"/>
          <w:footerReference w:type="first" r:id="rId16"/>
          <w:pgSz w:w="12240" w:h="15840" w:code="1"/>
          <w:pgMar w:top="1440" w:right="1152" w:bottom="1440" w:left="1440" w:header="720" w:footer="1152" w:gutter="0"/>
          <w:cols w:space="720"/>
          <w:titlePg/>
          <w:docGrid w:linePitch="360"/>
        </w:sectPr>
      </w:pPr>
    </w:p>
    <w:p w14:paraId="75CD201F" w14:textId="77777777" w:rsidR="00E441C8" w:rsidRDefault="00E441C8" w:rsidP="00E441C8">
      <w:pPr>
        <w:pStyle w:val="FlushLeft"/>
        <w:spacing w:before="0"/>
        <w:jc w:val="center"/>
        <w:rPr>
          <w:sz w:val="22"/>
          <w:szCs w:val="22"/>
        </w:rPr>
      </w:pPr>
      <w:r w:rsidRPr="009E366D">
        <w:rPr>
          <w:b/>
          <w:bCs/>
          <w:sz w:val="22"/>
          <w:szCs w:val="22"/>
          <w:u w:val="single"/>
        </w:rPr>
        <w:lastRenderedPageBreak/>
        <w:t xml:space="preserve">EXHIBIT </w:t>
      </w:r>
      <w:r>
        <w:rPr>
          <w:b/>
          <w:bCs/>
          <w:sz w:val="22"/>
          <w:szCs w:val="22"/>
          <w:u w:val="single"/>
        </w:rPr>
        <w:t>B</w:t>
      </w:r>
    </w:p>
    <w:p w14:paraId="59563787" w14:textId="77777777" w:rsidR="00E441C8" w:rsidRDefault="00E441C8" w:rsidP="00E441C8">
      <w:pPr>
        <w:pStyle w:val="Default"/>
        <w:jc w:val="center"/>
        <w:rPr>
          <w:b/>
          <w:bCs/>
          <w:sz w:val="22"/>
          <w:szCs w:val="22"/>
          <w:u w:val="single"/>
        </w:rPr>
      </w:pPr>
    </w:p>
    <w:p w14:paraId="5B9D1008" w14:textId="77777777" w:rsidR="00E441C8" w:rsidRPr="004F2909" w:rsidRDefault="00E441C8" w:rsidP="00E441C8">
      <w:pPr>
        <w:pStyle w:val="Default"/>
        <w:jc w:val="center"/>
        <w:rPr>
          <w:b/>
          <w:bCs/>
          <w:sz w:val="22"/>
          <w:szCs w:val="22"/>
          <w:u w:val="single"/>
        </w:rPr>
      </w:pPr>
      <w:r w:rsidRPr="004F2909">
        <w:rPr>
          <w:b/>
          <w:bCs/>
          <w:sz w:val="22"/>
          <w:szCs w:val="22"/>
          <w:u w:val="single"/>
        </w:rPr>
        <w:t>SITE PLAN OF BUILDING</w:t>
      </w:r>
    </w:p>
    <w:p w14:paraId="337CE284" w14:textId="77777777" w:rsidR="00E441C8" w:rsidRDefault="00E441C8" w:rsidP="00E441C8">
      <w:pPr>
        <w:pStyle w:val="Default"/>
        <w:jc w:val="center"/>
        <w:rPr>
          <w:sz w:val="22"/>
          <w:szCs w:val="22"/>
          <w:u w:val="single"/>
        </w:rPr>
      </w:pPr>
    </w:p>
    <w:p w14:paraId="590AB319" w14:textId="77777777" w:rsidR="00E441C8" w:rsidRDefault="00E441C8" w:rsidP="00E441C8">
      <w:pPr>
        <w:pStyle w:val="Default"/>
        <w:rPr>
          <w:sz w:val="22"/>
          <w:szCs w:val="22"/>
          <w:u w:val="single"/>
        </w:rPr>
      </w:pPr>
    </w:p>
    <w:p w14:paraId="0A85BB6C" w14:textId="77777777" w:rsidR="00E441C8" w:rsidRDefault="00E441C8" w:rsidP="00E441C8">
      <w:pPr>
        <w:pStyle w:val="Default"/>
        <w:rPr>
          <w:sz w:val="22"/>
          <w:szCs w:val="22"/>
          <w:u w:val="single"/>
        </w:rPr>
      </w:pPr>
    </w:p>
    <w:p w14:paraId="4773E2F2" w14:textId="1C3246C6" w:rsidR="00E441C8" w:rsidRPr="004F2909" w:rsidRDefault="00E441C8" w:rsidP="00E441C8">
      <w:pPr>
        <w:pStyle w:val="Default"/>
        <w:rPr>
          <w:sz w:val="22"/>
          <w:szCs w:val="22"/>
          <w:u w:val="single"/>
        </w:rPr>
        <w:sectPr w:rsidR="00E441C8" w:rsidRPr="004F2909" w:rsidSect="00E441C8">
          <w:footerReference w:type="default" r:id="rId17"/>
          <w:footerReference w:type="first" r:id="rId18"/>
          <w:pgSz w:w="12240" w:h="15840" w:code="1"/>
          <w:pgMar w:top="1440" w:right="1152" w:bottom="1440" w:left="1440" w:header="720" w:footer="1152" w:gutter="0"/>
          <w:cols w:space="720"/>
          <w:titlePg/>
          <w:docGrid w:linePitch="360"/>
        </w:sectPr>
      </w:pPr>
      <w:r>
        <w:rPr>
          <w:sz w:val="22"/>
          <w:szCs w:val="22"/>
          <w:u w:val="single"/>
        </w:rPr>
        <w:t xml:space="preserve">To be </w:t>
      </w:r>
      <w:r w:rsidR="00F717A5">
        <w:rPr>
          <w:sz w:val="22"/>
          <w:szCs w:val="22"/>
          <w:u w:val="single"/>
        </w:rPr>
        <w:t>provided</w:t>
      </w:r>
    </w:p>
    <w:p w14:paraId="43D6270B" w14:textId="77777777" w:rsidR="00E441C8" w:rsidRDefault="00E441C8" w:rsidP="00E441C8">
      <w:pPr>
        <w:pStyle w:val="FlushLeft"/>
        <w:spacing w:before="0"/>
        <w:jc w:val="center"/>
        <w:rPr>
          <w:b/>
          <w:bCs/>
          <w:sz w:val="22"/>
          <w:szCs w:val="22"/>
          <w:u w:val="single"/>
        </w:rPr>
      </w:pPr>
      <w:r w:rsidRPr="004F2909">
        <w:rPr>
          <w:b/>
          <w:bCs/>
          <w:sz w:val="22"/>
          <w:szCs w:val="22"/>
          <w:u w:val="single"/>
        </w:rPr>
        <w:lastRenderedPageBreak/>
        <w:t>EXHIBIT C</w:t>
      </w:r>
    </w:p>
    <w:p w14:paraId="7C612469" w14:textId="70E1DF64" w:rsidR="001C2F45" w:rsidRPr="004F2909" w:rsidRDefault="001C2F45" w:rsidP="00E441C8">
      <w:pPr>
        <w:pStyle w:val="FlushLeft"/>
        <w:spacing w:before="0"/>
        <w:jc w:val="center"/>
        <w:rPr>
          <w:sz w:val="22"/>
          <w:szCs w:val="22"/>
        </w:rPr>
      </w:pPr>
      <w:r>
        <w:rPr>
          <w:b/>
          <w:bCs/>
          <w:sz w:val="22"/>
          <w:szCs w:val="22"/>
          <w:u w:val="single"/>
        </w:rPr>
        <w:t>GRANT DEED</w:t>
      </w:r>
    </w:p>
    <w:p w14:paraId="09A4B5A1" w14:textId="77777777" w:rsidR="00E441C8" w:rsidRPr="004F2909" w:rsidRDefault="00E441C8" w:rsidP="00E441C8">
      <w:pPr>
        <w:pStyle w:val="FlushLeft"/>
        <w:spacing w:before="0"/>
        <w:jc w:val="left"/>
        <w:rPr>
          <w:sz w:val="22"/>
          <w:szCs w:val="22"/>
        </w:rPr>
      </w:pPr>
    </w:p>
    <w:p w14:paraId="0ED892CB" w14:textId="77777777" w:rsidR="00E441C8" w:rsidRPr="004F2909" w:rsidRDefault="00E441C8" w:rsidP="00E441C8">
      <w:pPr>
        <w:pStyle w:val="FlushLeft"/>
        <w:spacing w:before="0"/>
        <w:jc w:val="left"/>
        <w:rPr>
          <w:sz w:val="22"/>
          <w:szCs w:val="22"/>
        </w:rPr>
      </w:pPr>
      <w:r w:rsidRPr="004F2909">
        <w:rPr>
          <w:sz w:val="22"/>
          <w:szCs w:val="22"/>
        </w:rPr>
        <w:t>RECORDING REQUESTED BY AND</w:t>
      </w:r>
      <w:r w:rsidRPr="004F2909">
        <w:rPr>
          <w:sz w:val="22"/>
          <w:szCs w:val="22"/>
        </w:rPr>
        <w:br/>
        <w:t>WHEN RECORDED MAIL TO:</w:t>
      </w:r>
    </w:p>
    <w:p w14:paraId="25843D28" w14:textId="77777777" w:rsidR="00E441C8" w:rsidRPr="004F2909" w:rsidRDefault="00E441C8" w:rsidP="00E441C8">
      <w:pPr>
        <w:pStyle w:val="FlushLeft"/>
        <w:jc w:val="left"/>
        <w:rPr>
          <w:sz w:val="22"/>
          <w:szCs w:val="22"/>
        </w:rPr>
      </w:pPr>
      <w:r w:rsidRPr="004F2909">
        <w:rPr>
          <w:sz w:val="22"/>
          <w:szCs w:val="22"/>
        </w:rPr>
        <w:t>________________________</w:t>
      </w:r>
    </w:p>
    <w:p w14:paraId="5D2ADEFA" w14:textId="77777777" w:rsidR="00E441C8" w:rsidRPr="004F2909" w:rsidRDefault="00E441C8" w:rsidP="00E441C8">
      <w:pPr>
        <w:pStyle w:val="FlushLeft"/>
        <w:spacing w:before="0"/>
        <w:jc w:val="left"/>
        <w:rPr>
          <w:sz w:val="22"/>
          <w:szCs w:val="22"/>
          <w:u w:val="single"/>
        </w:rPr>
      </w:pPr>
      <w:r w:rsidRPr="004F2909">
        <w:rPr>
          <w:sz w:val="22"/>
          <w:szCs w:val="22"/>
          <w:u w:val="single"/>
        </w:rPr>
        <w:tab/>
      </w:r>
      <w:r w:rsidRPr="004F2909">
        <w:rPr>
          <w:sz w:val="22"/>
          <w:szCs w:val="22"/>
          <w:u w:val="single"/>
        </w:rPr>
        <w:tab/>
      </w:r>
      <w:r w:rsidRPr="004F2909">
        <w:rPr>
          <w:sz w:val="22"/>
          <w:szCs w:val="22"/>
          <w:u w:val="single"/>
        </w:rPr>
        <w:tab/>
      </w:r>
      <w:r w:rsidRPr="004F2909">
        <w:rPr>
          <w:sz w:val="22"/>
          <w:szCs w:val="22"/>
          <w:u w:val="single"/>
        </w:rPr>
        <w:tab/>
      </w:r>
    </w:p>
    <w:p w14:paraId="50B9068B" w14:textId="77777777" w:rsidR="00E441C8" w:rsidRPr="004F2909" w:rsidRDefault="00E441C8" w:rsidP="00E441C8">
      <w:pPr>
        <w:pStyle w:val="FlushLeft"/>
        <w:spacing w:before="0"/>
        <w:jc w:val="left"/>
        <w:rPr>
          <w:sz w:val="22"/>
          <w:szCs w:val="22"/>
        </w:rPr>
      </w:pPr>
      <w:r w:rsidRPr="004F2909">
        <w:rPr>
          <w:sz w:val="22"/>
          <w:szCs w:val="22"/>
          <w:u w:val="single"/>
        </w:rPr>
        <w:tab/>
      </w:r>
      <w:r w:rsidRPr="004F2909">
        <w:rPr>
          <w:sz w:val="22"/>
          <w:szCs w:val="22"/>
          <w:u w:val="single"/>
        </w:rPr>
        <w:tab/>
      </w:r>
      <w:r w:rsidRPr="004F2909">
        <w:rPr>
          <w:sz w:val="22"/>
          <w:szCs w:val="22"/>
          <w:u w:val="single"/>
        </w:rPr>
        <w:tab/>
      </w:r>
      <w:r w:rsidRPr="004F2909">
        <w:rPr>
          <w:sz w:val="22"/>
          <w:szCs w:val="22"/>
          <w:u w:val="single"/>
        </w:rPr>
        <w:tab/>
      </w:r>
    </w:p>
    <w:p w14:paraId="653CE7A6" w14:textId="77777777" w:rsidR="00E441C8" w:rsidRPr="004F2909" w:rsidRDefault="00E441C8" w:rsidP="00E441C8">
      <w:pPr>
        <w:pStyle w:val="FlushLeft"/>
        <w:spacing w:before="0"/>
        <w:jc w:val="left"/>
        <w:rPr>
          <w:sz w:val="22"/>
          <w:szCs w:val="22"/>
        </w:rPr>
      </w:pPr>
      <w:r w:rsidRPr="004F2909">
        <w:rPr>
          <w:sz w:val="22"/>
          <w:szCs w:val="22"/>
        </w:rPr>
        <w:t>Attention:  _______________</w:t>
      </w:r>
    </w:p>
    <w:p w14:paraId="6C8FAD62" w14:textId="77777777" w:rsidR="00E441C8" w:rsidRPr="004F2909" w:rsidRDefault="00E441C8" w:rsidP="00E441C8">
      <w:pPr>
        <w:pStyle w:val="FlushLeft"/>
        <w:rPr>
          <w:sz w:val="22"/>
          <w:szCs w:val="22"/>
        </w:rPr>
      </w:pPr>
      <w:r w:rsidRPr="004F2909">
        <w:rPr>
          <w:sz w:val="22"/>
          <w:szCs w:val="22"/>
        </w:rPr>
        <w:t>AND MAIL TAX STATEMENTS TO:</w:t>
      </w:r>
    </w:p>
    <w:p w14:paraId="5EFB7FE3" w14:textId="77777777" w:rsidR="00E441C8" w:rsidRPr="004F2909" w:rsidRDefault="00E441C8" w:rsidP="00E441C8">
      <w:pPr>
        <w:pStyle w:val="FlushLeft"/>
        <w:rPr>
          <w:sz w:val="22"/>
          <w:szCs w:val="22"/>
        </w:rPr>
      </w:pPr>
      <w:r w:rsidRPr="004F2909">
        <w:rPr>
          <w:sz w:val="22"/>
          <w:szCs w:val="22"/>
        </w:rPr>
        <w:t>Same as above.</w:t>
      </w:r>
    </w:p>
    <w:p w14:paraId="716607E5" w14:textId="77777777" w:rsidR="00E441C8" w:rsidRPr="004F2909" w:rsidRDefault="00E441C8" w:rsidP="00E441C8">
      <w:pPr>
        <w:pBdr>
          <w:bottom w:val="double" w:sz="6" w:space="1" w:color="auto"/>
        </w:pBdr>
        <w:ind w:right="-480"/>
        <w:rPr>
          <w:sz w:val="22"/>
        </w:rPr>
      </w:pPr>
    </w:p>
    <w:p w14:paraId="7249D3A0" w14:textId="77777777" w:rsidR="00E441C8" w:rsidRPr="004F2909" w:rsidRDefault="00E441C8" w:rsidP="00E441C8">
      <w:pPr>
        <w:pStyle w:val="Plain"/>
        <w:tabs>
          <w:tab w:val="right" w:pos="9360"/>
        </w:tabs>
        <w:spacing w:after="240"/>
        <w:rPr>
          <w:sz w:val="22"/>
          <w:szCs w:val="22"/>
        </w:rPr>
      </w:pPr>
      <w:r w:rsidRPr="004F2909">
        <w:rPr>
          <w:sz w:val="22"/>
          <w:szCs w:val="22"/>
        </w:rPr>
        <w:tab/>
        <w:t xml:space="preserve">   (Space Above Line For Recorder’s Use Only)</w:t>
      </w:r>
    </w:p>
    <w:p w14:paraId="15488FA6" w14:textId="77777777" w:rsidR="00E441C8" w:rsidRPr="004F2909" w:rsidRDefault="00E441C8" w:rsidP="00E441C8">
      <w:pPr>
        <w:pStyle w:val="CenterUnd"/>
        <w:keepNext w:val="0"/>
        <w:keepLines w:val="0"/>
        <w:rPr>
          <w:sz w:val="22"/>
          <w:szCs w:val="22"/>
        </w:rPr>
      </w:pPr>
      <w:r w:rsidRPr="004F2909">
        <w:rPr>
          <w:sz w:val="22"/>
          <w:szCs w:val="22"/>
        </w:rPr>
        <w:t>GRANT DEED</w:t>
      </w:r>
    </w:p>
    <w:p w14:paraId="1BBB83C9" w14:textId="77777777" w:rsidR="00E441C8" w:rsidRPr="001B1C3F" w:rsidRDefault="00E441C8" w:rsidP="00E441C8">
      <w:pPr>
        <w:pStyle w:val="Body"/>
        <w:rPr>
          <w:sz w:val="22"/>
          <w:szCs w:val="22"/>
        </w:rPr>
      </w:pPr>
      <w:r w:rsidRPr="004F2909">
        <w:rPr>
          <w:sz w:val="22"/>
          <w:szCs w:val="22"/>
        </w:rPr>
        <w:t xml:space="preserve">FOR VALUE RECEIVED, </w:t>
      </w:r>
      <w:r>
        <w:rPr>
          <w:sz w:val="22"/>
          <w:szCs w:val="22"/>
        </w:rPr>
        <w:t xml:space="preserve">HICO KRAEMER, LLC, </w:t>
      </w:r>
      <w:r w:rsidRPr="004F2909">
        <w:rPr>
          <w:sz w:val="22"/>
          <w:szCs w:val="22"/>
        </w:rPr>
        <w:t xml:space="preserve">a California </w:t>
      </w:r>
      <w:r w:rsidR="00B813D3">
        <w:rPr>
          <w:sz w:val="22"/>
          <w:szCs w:val="22"/>
        </w:rPr>
        <w:t>limited l</w:t>
      </w:r>
      <w:r>
        <w:rPr>
          <w:sz w:val="22"/>
          <w:szCs w:val="22"/>
        </w:rPr>
        <w:t xml:space="preserve">iability </w:t>
      </w:r>
      <w:r w:rsidR="00B813D3">
        <w:rPr>
          <w:sz w:val="22"/>
          <w:szCs w:val="22"/>
        </w:rPr>
        <w:t>c</w:t>
      </w:r>
      <w:r>
        <w:rPr>
          <w:sz w:val="22"/>
          <w:szCs w:val="22"/>
        </w:rPr>
        <w:t>ompany</w:t>
      </w:r>
      <w:r w:rsidRPr="004F2909">
        <w:rPr>
          <w:sz w:val="22"/>
          <w:szCs w:val="22"/>
        </w:rPr>
        <w:t xml:space="preserve">  (“</w:t>
      </w:r>
      <w:r w:rsidRPr="004F2909">
        <w:rPr>
          <w:b/>
          <w:sz w:val="22"/>
          <w:szCs w:val="22"/>
        </w:rPr>
        <w:t>Grantor</w:t>
      </w:r>
      <w:r w:rsidRPr="004F2909">
        <w:rPr>
          <w:sz w:val="22"/>
          <w:szCs w:val="22"/>
        </w:rPr>
        <w:t>”) hereby grants to the COUNTY OF ORANGE, a political subdivision of the State of California (“</w:t>
      </w:r>
      <w:r w:rsidRPr="004F2909">
        <w:rPr>
          <w:b/>
          <w:sz w:val="22"/>
          <w:szCs w:val="22"/>
        </w:rPr>
        <w:t>Grantee</w:t>
      </w:r>
      <w:r w:rsidRPr="004F2909">
        <w:rPr>
          <w:sz w:val="22"/>
          <w:szCs w:val="22"/>
        </w:rPr>
        <w:t xml:space="preserve">”) all that certain real property situated in the County of Orange, State of California, described on </w:t>
      </w:r>
      <w:r w:rsidRPr="004F2909">
        <w:rPr>
          <w:b/>
          <w:bCs/>
          <w:sz w:val="22"/>
          <w:szCs w:val="22"/>
        </w:rPr>
        <w:t>Exhibit “1”</w:t>
      </w:r>
      <w:r w:rsidRPr="004F2909">
        <w:rPr>
          <w:sz w:val="22"/>
          <w:szCs w:val="22"/>
        </w:rPr>
        <w:t xml:space="preserve"> attached hereto (“</w:t>
      </w:r>
      <w:r>
        <w:rPr>
          <w:b/>
          <w:sz w:val="22"/>
          <w:szCs w:val="22"/>
        </w:rPr>
        <w:t>PROPERTY</w:t>
      </w:r>
      <w:r w:rsidRPr="004F2909">
        <w:rPr>
          <w:sz w:val="22"/>
          <w:szCs w:val="22"/>
        </w:rPr>
        <w:t xml:space="preserve">”), together with any and all easements, rights-of-way, privileges, rights and appurtenances </w:t>
      </w:r>
      <w:r w:rsidRPr="001B1C3F">
        <w:rPr>
          <w:sz w:val="22"/>
          <w:szCs w:val="22"/>
        </w:rPr>
        <w:t xml:space="preserve">benefiting, appertaining or belonging to the </w:t>
      </w:r>
      <w:r>
        <w:rPr>
          <w:sz w:val="22"/>
          <w:szCs w:val="22"/>
        </w:rPr>
        <w:t>PROPERTY</w:t>
      </w:r>
      <w:r w:rsidRPr="001B1C3F">
        <w:rPr>
          <w:sz w:val="22"/>
          <w:szCs w:val="22"/>
        </w:rPr>
        <w:t xml:space="preserve">, including, without limitation, any and all streets and roads (whether opened or proposed) abutting the </w:t>
      </w:r>
      <w:r>
        <w:rPr>
          <w:sz w:val="22"/>
          <w:szCs w:val="22"/>
        </w:rPr>
        <w:t>PROPERTY</w:t>
      </w:r>
      <w:r w:rsidRPr="001B1C3F">
        <w:rPr>
          <w:sz w:val="22"/>
          <w:szCs w:val="22"/>
        </w:rPr>
        <w:t xml:space="preserve">, riparian rights, water or water rights, and/or oil, gas or other minerals laying under the </w:t>
      </w:r>
      <w:r>
        <w:rPr>
          <w:sz w:val="22"/>
          <w:szCs w:val="22"/>
        </w:rPr>
        <w:t>PROPERTY</w:t>
      </w:r>
      <w:r w:rsidRPr="001B1C3F">
        <w:rPr>
          <w:sz w:val="22"/>
          <w:szCs w:val="22"/>
        </w:rPr>
        <w:t>.  The Property conveyed hereby is subject to (i) non-delinquent general and special real</w:t>
      </w:r>
      <w:r>
        <w:rPr>
          <w:sz w:val="22"/>
          <w:szCs w:val="22"/>
        </w:rPr>
        <w:t xml:space="preserve"> property</w:t>
      </w:r>
      <w:r w:rsidRPr="001B1C3F">
        <w:rPr>
          <w:sz w:val="22"/>
          <w:szCs w:val="22"/>
        </w:rPr>
        <w:t xml:space="preserve"> taxes; (ii) all matters of record; and (iii) such matters that a reasonable inspection </w:t>
      </w:r>
      <w:r w:rsidR="00B813D3">
        <w:rPr>
          <w:sz w:val="22"/>
          <w:szCs w:val="22"/>
        </w:rPr>
        <w:t xml:space="preserve">or survey </w:t>
      </w:r>
      <w:r w:rsidRPr="001B1C3F">
        <w:rPr>
          <w:sz w:val="22"/>
          <w:szCs w:val="22"/>
        </w:rPr>
        <w:t xml:space="preserve">of the </w:t>
      </w:r>
      <w:r>
        <w:rPr>
          <w:sz w:val="22"/>
          <w:szCs w:val="22"/>
        </w:rPr>
        <w:t>PROPERTY</w:t>
      </w:r>
      <w:r w:rsidRPr="001B1C3F">
        <w:rPr>
          <w:sz w:val="22"/>
          <w:szCs w:val="22"/>
        </w:rPr>
        <w:t xml:space="preserve"> would reveal.</w:t>
      </w:r>
    </w:p>
    <w:p w14:paraId="03BB7D81" w14:textId="77777777" w:rsidR="00E441C8" w:rsidRPr="001B1C3F" w:rsidRDefault="00E441C8" w:rsidP="00E441C8">
      <w:pPr>
        <w:pStyle w:val="FlushLeft"/>
        <w:jc w:val="center"/>
        <w:rPr>
          <w:b/>
          <w:sz w:val="22"/>
          <w:szCs w:val="22"/>
        </w:rPr>
      </w:pPr>
      <w:r w:rsidRPr="001B1C3F">
        <w:rPr>
          <w:b/>
          <w:sz w:val="22"/>
          <w:szCs w:val="22"/>
        </w:rPr>
        <w:t>[Signature page follows.]</w:t>
      </w:r>
    </w:p>
    <w:p w14:paraId="4ACA7C47" w14:textId="77777777" w:rsidR="00E441C8" w:rsidRPr="004F2909" w:rsidRDefault="00E441C8" w:rsidP="00E441C8">
      <w:pPr>
        <w:pStyle w:val="Body"/>
        <w:ind w:firstLine="360"/>
        <w:rPr>
          <w:sz w:val="22"/>
          <w:szCs w:val="22"/>
        </w:rPr>
      </w:pPr>
      <w:r w:rsidRPr="004F2909">
        <w:rPr>
          <w:sz w:val="22"/>
          <w:szCs w:val="22"/>
        </w:rPr>
        <w:br w:type="page"/>
      </w:r>
      <w:r w:rsidRPr="004F2909">
        <w:rPr>
          <w:sz w:val="22"/>
          <w:szCs w:val="22"/>
        </w:rPr>
        <w:lastRenderedPageBreak/>
        <w:t xml:space="preserve">IN WITNESS WHEREOF, Grantor has executed this Grant Deed as of ______________, </w:t>
      </w:r>
      <w:r w:rsidR="00F861E5" w:rsidRPr="004F2909">
        <w:rPr>
          <w:sz w:val="22"/>
          <w:szCs w:val="22"/>
        </w:rPr>
        <w:t>201</w:t>
      </w:r>
      <w:r w:rsidR="00F861E5">
        <w:rPr>
          <w:sz w:val="22"/>
          <w:szCs w:val="22"/>
        </w:rPr>
        <w:t>5</w:t>
      </w:r>
      <w:r w:rsidRPr="004F2909">
        <w:rPr>
          <w:sz w:val="22"/>
          <w:szCs w:val="22"/>
        </w:rPr>
        <w:t>.</w:t>
      </w:r>
    </w:p>
    <w:p w14:paraId="550E9565" w14:textId="77777777" w:rsidR="00E441C8" w:rsidRDefault="00E441C8" w:rsidP="00E441C8">
      <w:pPr>
        <w:pStyle w:val="Signature"/>
        <w:spacing w:before="240"/>
        <w:rPr>
          <w:b/>
          <w:sz w:val="22"/>
          <w:szCs w:val="22"/>
        </w:rPr>
      </w:pPr>
      <w:r w:rsidRPr="004F2909">
        <w:rPr>
          <w:b/>
          <w:bCs/>
          <w:sz w:val="22"/>
          <w:szCs w:val="22"/>
          <w:u w:val="single"/>
        </w:rPr>
        <w:t>GRANTOR</w:t>
      </w:r>
      <w:r w:rsidRPr="004F2909">
        <w:rPr>
          <w:sz w:val="22"/>
          <w:szCs w:val="22"/>
        </w:rPr>
        <w:t>:</w:t>
      </w:r>
      <w:r w:rsidRPr="004F2909">
        <w:rPr>
          <w:sz w:val="22"/>
          <w:szCs w:val="22"/>
        </w:rPr>
        <w:br/>
      </w:r>
      <w:r w:rsidRPr="004F2909">
        <w:rPr>
          <w:sz w:val="22"/>
          <w:szCs w:val="22"/>
        </w:rPr>
        <w:br/>
      </w:r>
      <w:r>
        <w:rPr>
          <w:b/>
          <w:sz w:val="22"/>
          <w:szCs w:val="22"/>
        </w:rPr>
        <w:t>HICO Kraemer, LLC,</w:t>
      </w:r>
    </w:p>
    <w:p w14:paraId="2B862939" w14:textId="4FD1E408" w:rsidR="00E441C8" w:rsidRPr="004F2909" w:rsidRDefault="00B813D3" w:rsidP="00F717A5">
      <w:pPr>
        <w:pStyle w:val="Signature"/>
        <w:rPr>
          <w:sz w:val="22"/>
          <w:szCs w:val="22"/>
        </w:rPr>
      </w:pPr>
      <w:r>
        <w:rPr>
          <w:b/>
          <w:sz w:val="22"/>
          <w:szCs w:val="22"/>
        </w:rPr>
        <w:t>a California l</w:t>
      </w:r>
      <w:r w:rsidR="00E441C8">
        <w:rPr>
          <w:b/>
          <w:sz w:val="22"/>
          <w:szCs w:val="22"/>
        </w:rPr>
        <w:t xml:space="preserve">imited </w:t>
      </w:r>
      <w:r>
        <w:rPr>
          <w:b/>
          <w:sz w:val="22"/>
          <w:szCs w:val="22"/>
        </w:rPr>
        <w:t>l</w:t>
      </w:r>
      <w:r w:rsidR="00E441C8">
        <w:rPr>
          <w:b/>
          <w:sz w:val="22"/>
          <w:szCs w:val="22"/>
        </w:rPr>
        <w:t xml:space="preserve">iability </w:t>
      </w:r>
      <w:r>
        <w:rPr>
          <w:b/>
          <w:sz w:val="22"/>
          <w:szCs w:val="22"/>
        </w:rPr>
        <w:t>c</w:t>
      </w:r>
      <w:r w:rsidR="00E441C8">
        <w:rPr>
          <w:b/>
          <w:sz w:val="22"/>
          <w:szCs w:val="22"/>
        </w:rPr>
        <w:t>ompany</w:t>
      </w:r>
    </w:p>
    <w:p w14:paraId="54E827E7" w14:textId="77777777" w:rsidR="00E441C8" w:rsidRPr="004F2909" w:rsidRDefault="00E441C8" w:rsidP="00E441C8">
      <w:pPr>
        <w:pStyle w:val="Signature"/>
        <w:spacing w:before="240"/>
        <w:rPr>
          <w:b/>
          <w:sz w:val="22"/>
          <w:szCs w:val="22"/>
        </w:rPr>
      </w:pPr>
    </w:p>
    <w:p w14:paraId="694FAB99" w14:textId="77777777" w:rsidR="00E441C8" w:rsidRPr="004F2909" w:rsidRDefault="00E441C8" w:rsidP="00E441C8">
      <w:pPr>
        <w:pStyle w:val="Signature"/>
        <w:tabs>
          <w:tab w:val="clear" w:pos="4800"/>
          <w:tab w:val="clear" w:pos="5220"/>
          <w:tab w:val="clear" w:pos="5640"/>
          <w:tab w:val="clear" w:pos="9120"/>
          <w:tab w:val="left" w:pos="9270"/>
        </w:tabs>
        <w:rPr>
          <w:sz w:val="22"/>
          <w:szCs w:val="22"/>
          <w:u w:val="single"/>
        </w:rPr>
      </w:pPr>
      <w:r w:rsidRPr="004F2909">
        <w:rPr>
          <w:sz w:val="22"/>
          <w:szCs w:val="22"/>
        </w:rPr>
        <w:t>By:</w:t>
      </w:r>
      <w:r w:rsidRPr="004F2909">
        <w:rPr>
          <w:sz w:val="22"/>
          <w:szCs w:val="22"/>
          <w:u w:val="single"/>
        </w:rPr>
        <w:tab/>
      </w:r>
    </w:p>
    <w:p w14:paraId="3076EEE4" w14:textId="77777777" w:rsidR="00E441C8" w:rsidRPr="004F2909" w:rsidRDefault="00E441C8" w:rsidP="00E441C8">
      <w:pPr>
        <w:pStyle w:val="Signature"/>
        <w:tabs>
          <w:tab w:val="clear" w:pos="4800"/>
          <w:tab w:val="clear" w:pos="5220"/>
          <w:tab w:val="clear" w:pos="5640"/>
          <w:tab w:val="clear" w:pos="9120"/>
          <w:tab w:val="left" w:pos="9270"/>
        </w:tabs>
        <w:rPr>
          <w:sz w:val="22"/>
          <w:szCs w:val="22"/>
        </w:rPr>
      </w:pPr>
      <w:r w:rsidRPr="004F2909">
        <w:rPr>
          <w:sz w:val="22"/>
          <w:szCs w:val="22"/>
        </w:rPr>
        <w:t>Name:</w:t>
      </w:r>
      <w:r w:rsidRPr="004F2909">
        <w:rPr>
          <w:sz w:val="22"/>
          <w:szCs w:val="22"/>
          <w:u w:val="single"/>
        </w:rPr>
        <w:tab/>
      </w:r>
    </w:p>
    <w:p w14:paraId="5DB7604A" w14:textId="77777777" w:rsidR="00E441C8" w:rsidRPr="004F2909" w:rsidRDefault="00E441C8" w:rsidP="00E441C8">
      <w:pPr>
        <w:pStyle w:val="Signature"/>
        <w:tabs>
          <w:tab w:val="clear" w:pos="4800"/>
          <w:tab w:val="clear" w:pos="5220"/>
          <w:tab w:val="clear" w:pos="5640"/>
          <w:tab w:val="clear" w:pos="9120"/>
          <w:tab w:val="left" w:pos="9270"/>
        </w:tabs>
        <w:rPr>
          <w:sz w:val="22"/>
          <w:szCs w:val="22"/>
          <w:u w:val="single"/>
        </w:rPr>
      </w:pPr>
      <w:r w:rsidRPr="004F2909">
        <w:rPr>
          <w:sz w:val="22"/>
          <w:szCs w:val="22"/>
        </w:rPr>
        <w:t>Title:</w:t>
      </w:r>
      <w:r w:rsidRPr="004F2909">
        <w:rPr>
          <w:sz w:val="22"/>
          <w:szCs w:val="22"/>
          <w:u w:val="single"/>
        </w:rPr>
        <w:tab/>
      </w:r>
    </w:p>
    <w:p w14:paraId="5EF5F150" w14:textId="77777777" w:rsidR="00E441C8" w:rsidRPr="004F2909" w:rsidRDefault="00E441C8" w:rsidP="00E441C8">
      <w:pPr>
        <w:pStyle w:val="Signature"/>
        <w:tabs>
          <w:tab w:val="clear" w:pos="4800"/>
          <w:tab w:val="clear" w:pos="5220"/>
          <w:tab w:val="clear" w:pos="5640"/>
          <w:tab w:val="clear" w:pos="9120"/>
          <w:tab w:val="left" w:pos="9270"/>
        </w:tabs>
        <w:rPr>
          <w:sz w:val="22"/>
          <w:szCs w:val="22"/>
          <w:u w:val="single"/>
        </w:rPr>
      </w:pPr>
    </w:p>
    <w:p w14:paraId="1C3782A0" w14:textId="77777777" w:rsidR="00E441C8" w:rsidRPr="004F2909" w:rsidRDefault="00E441C8" w:rsidP="00E441C8">
      <w:pPr>
        <w:pStyle w:val="Signature"/>
        <w:tabs>
          <w:tab w:val="clear" w:pos="4800"/>
          <w:tab w:val="clear" w:pos="5220"/>
          <w:tab w:val="clear" w:pos="5640"/>
          <w:tab w:val="clear" w:pos="9120"/>
          <w:tab w:val="left" w:pos="9270"/>
        </w:tabs>
        <w:rPr>
          <w:sz w:val="22"/>
          <w:szCs w:val="22"/>
          <w:u w:val="single"/>
        </w:rPr>
      </w:pPr>
    </w:p>
    <w:p w14:paraId="189AF192" w14:textId="77777777" w:rsidR="00E441C8" w:rsidRPr="004F2909" w:rsidRDefault="00E441C8" w:rsidP="00E441C8">
      <w:pPr>
        <w:pStyle w:val="Signature"/>
        <w:tabs>
          <w:tab w:val="clear" w:pos="4800"/>
          <w:tab w:val="clear" w:pos="5220"/>
          <w:tab w:val="clear" w:pos="5640"/>
          <w:tab w:val="clear" w:pos="9120"/>
          <w:tab w:val="left" w:pos="9270"/>
        </w:tabs>
        <w:rPr>
          <w:sz w:val="22"/>
          <w:szCs w:val="22"/>
          <w:u w:val="single"/>
        </w:rPr>
      </w:pPr>
      <w:r w:rsidRPr="004F2909">
        <w:rPr>
          <w:sz w:val="22"/>
          <w:szCs w:val="22"/>
        </w:rPr>
        <w:t>By:</w:t>
      </w:r>
      <w:r w:rsidRPr="004F2909">
        <w:rPr>
          <w:sz w:val="22"/>
          <w:szCs w:val="22"/>
          <w:u w:val="single"/>
        </w:rPr>
        <w:tab/>
      </w:r>
    </w:p>
    <w:p w14:paraId="0B321F6C" w14:textId="77777777" w:rsidR="00E441C8" w:rsidRPr="004F2909" w:rsidRDefault="00E441C8" w:rsidP="00E441C8">
      <w:pPr>
        <w:pStyle w:val="Signature"/>
        <w:tabs>
          <w:tab w:val="clear" w:pos="4800"/>
          <w:tab w:val="clear" w:pos="5220"/>
          <w:tab w:val="clear" w:pos="5640"/>
          <w:tab w:val="clear" w:pos="9120"/>
          <w:tab w:val="left" w:pos="9270"/>
        </w:tabs>
        <w:rPr>
          <w:sz w:val="22"/>
          <w:szCs w:val="22"/>
        </w:rPr>
      </w:pPr>
      <w:r w:rsidRPr="004F2909">
        <w:rPr>
          <w:sz w:val="22"/>
          <w:szCs w:val="22"/>
        </w:rPr>
        <w:t>Name:</w:t>
      </w:r>
      <w:r w:rsidRPr="004F2909">
        <w:rPr>
          <w:sz w:val="22"/>
          <w:szCs w:val="22"/>
          <w:u w:val="single"/>
        </w:rPr>
        <w:tab/>
      </w:r>
    </w:p>
    <w:p w14:paraId="1CEC1A40" w14:textId="297DDA8D" w:rsidR="00F717A5" w:rsidRDefault="00E441C8" w:rsidP="00E441C8">
      <w:pPr>
        <w:pStyle w:val="Signature"/>
        <w:tabs>
          <w:tab w:val="clear" w:pos="4800"/>
          <w:tab w:val="clear" w:pos="5220"/>
          <w:tab w:val="clear" w:pos="5640"/>
          <w:tab w:val="clear" w:pos="9120"/>
          <w:tab w:val="left" w:pos="9270"/>
        </w:tabs>
        <w:rPr>
          <w:sz w:val="22"/>
          <w:szCs w:val="22"/>
          <w:u w:val="single"/>
        </w:rPr>
      </w:pPr>
      <w:r w:rsidRPr="004F2909">
        <w:rPr>
          <w:sz w:val="22"/>
          <w:szCs w:val="22"/>
        </w:rPr>
        <w:t>Title:</w:t>
      </w:r>
      <w:r w:rsidRPr="004F2909">
        <w:rPr>
          <w:sz w:val="22"/>
          <w:szCs w:val="22"/>
          <w:u w:val="single"/>
        </w:rPr>
        <w:tab/>
      </w:r>
    </w:p>
    <w:p w14:paraId="5C362292" w14:textId="77777777" w:rsidR="00F717A5" w:rsidRDefault="00F717A5">
      <w:pPr>
        <w:spacing w:after="160" w:line="259" w:lineRule="auto"/>
        <w:rPr>
          <w:rFonts w:ascii="Times New Roman" w:hAnsi="Times New Roman" w:cs="Times New Roman"/>
          <w:sz w:val="22"/>
          <w:u w:val="single"/>
        </w:rPr>
      </w:pPr>
      <w:r>
        <w:rPr>
          <w:sz w:val="22"/>
          <w:u w:val="single"/>
        </w:rPr>
        <w:br w:type="page"/>
      </w:r>
    </w:p>
    <w:p w14:paraId="7950BD5F" w14:textId="77777777" w:rsidR="00E441C8" w:rsidRPr="004F2909" w:rsidRDefault="00E441C8" w:rsidP="00E441C8">
      <w:pPr>
        <w:pStyle w:val="Signature"/>
        <w:tabs>
          <w:tab w:val="clear" w:pos="4800"/>
          <w:tab w:val="clear" w:pos="5220"/>
          <w:tab w:val="clear" w:pos="5640"/>
          <w:tab w:val="clear" w:pos="9120"/>
          <w:tab w:val="left" w:pos="9270"/>
        </w:tabs>
        <w:rPr>
          <w:sz w:val="22"/>
          <w:szCs w:val="22"/>
        </w:rPr>
      </w:pPr>
    </w:p>
    <w:tbl>
      <w:tblPr>
        <w:tblW w:w="0" w:type="auto"/>
        <w:tblInd w:w="60" w:type="dxa"/>
        <w:tblLayout w:type="fixed"/>
        <w:tblCellMar>
          <w:left w:w="60" w:type="dxa"/>
          <w:right w:w="60" w:type="dxa"/>
        </w:tblCellMar>
        <w:tblLook w:val="0000" w:firstRow="0" w:lastRow="0" w:firstColumn="0" w:lastColumn="0" w:noHBand="0" w:noVBand="0"/>
      </w:tblPr>
      <w:tblGrid>
        <w:gridCol w:w="9450"/>
        <w:gridCol w:w="9450"/>
      </w:tblGrid>
      <w:tr w:rsidR="00F717A5" w14:paraId="68F977AC" w14:textId="1D57860C" w:rsidTr="00F717A5">
        <w:tc>
          <w:tcPr>
            <w:tcW w:w="9450" w:type="dxa"/>
            <w:tcBorders>
              <w:top w:val="single" w:sz="8" w:space="0" w:color="auto"/>
              <w:left w:val="single" w:sz="8" w:space="0" w:color="auto"/>
              <w:bottom w:val="single" w:sz="8" w:space="0" w:color="auto"/>
              <w:right w:val="single" w:sz="8" w:space="0" w:color="auto"/>
            </w:tcBorders>
          </w:tcPr>
          <w:p w14:paraId="28B7BC94" w14:textId="77777777" w:rsidR="00F717A5" w:rsidRDefault="00F717A5" w:rsidP="00231CB6">
            <w:pPr>
              <w:ind w:right="720"/>
              <w:jc w:val="center"/>
              <w:rPr>
                <w:b/>
                <w:bCs/>
              </w:rPr>
            </w:pPr>
            <w:r w:rsidRPr="004F2909">
              <w:rPr>
                <w:sz w:val="22"/>
              </w:rPr>
              <w:br w:type="page"/>
            </w:r>
            <w:r w:rsidRPr="004F2909" w:rsidDel="00F861E5">
              <w:rPr>
                <w:sz w:val="22"/>
              </w:rPr>
              <w:t xml:space="preserve"> </w:t>
            </w:r>
          </w:p>
          <w:p w14:paraId="2BCA3D81" w14:textId="77777777" w:rsidR="00F717A5" w:rsidRPr="003E0DF4" w:rsidRDefault="00F717A5" w:rsidP="00231CB6">
            <w:pPr>
              <w:jc w:val="center"/>
              <w:rPr>
                <w:rFonts w:ascii="Times New Roman" w:hAnsi="Times New Roman" w:cs="Times New Roman"/>
                <w:b/>
                <w:bCs/>
              </w:rPr>
            </w:pPr>
            <w:r w:rsidRPr="003E0DF4">
              <w:rPr>
                <w:rFonts w:ascii="Times New Roman" w:hAnsi="Times New Roman" w:cs="Times New Roman"/>
                <w:b/>
                <w:bCs/>
              </w:rPr>
              <w:t>ACKNOWLEDGMENT</w:t>
            </w:r>
          </w:p>
          <w:p w14:paraId="08A63923" w14:textId="77777777" w:rsidR="00F717A5" w:rsidRDefault="00F717A5" w:rsidP="00231CB6">
            <w:pPr>
              <w:jc w:val="center"/>
            </w:pPr>
          </w:p>
          <w:p w14:paraId="6BEA9AD3" w14:textId="77777777" w:rsidR="00F717A5" w:rsidRPr="003E0DF4" w:rsidRDefault="00F717A5" w:rsidP="00231CB6">
            <w:pPr>
              <w:ind w:right="720"/>
              <w:jc w:val="center"/>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00"/>
            </w:tblGrid>
            <w:tr w:rsidR="00F717A5" w:rsidRPr="00F861E5" w14:paraId="63671EB5" w14:textId="77777777" w:rsidTr="00231CB6">
              <w:tc>
                <w:tcPr>
                  <w:tcW w:w="4500" w:type="dxa"/>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tcPr>
                <w:p w14:paraId="224289D0" w14:textId="77777777" w:rsidR="00F717A5" w:rsidRPr="003E0DF4" w:rsidRDefault="00F717A5" w:rsidP="00231CB6">
                  <w:pPr>
                    <w:ind w:right="180"/>
                    <w:rPr>
                      <w:rFonts w:ascii="Times New Roman" w:hAnsi="Times New Roman" w:cs="Times New Roman"/>
                      <w:sz w:val="20"/>
                      <w:szCs w:val="20"/>
                    </w:rPr>
                  </w:pPr>
                  <w:r w:rsidRPr="003E0DF4">
                    <w:rPr>
                      <w:rFonts w:ascii="Times New Roman" w:hAnsi="Times New Roman" w:cs="Times New Roman"/>
                      <w:sz w:val="20"/>
                      <w:szCs w:val="20"/>
                    </w:rPr>
                    <w:t xml:space="preserve">A notary public or other officer completing this certificate verifies only the identity of the </w:t>
                  </w:r>
                </w:p>
                <w:p w14:paraId="6DADBF76" w14:textId="77777777" w:rsidR="00F717A5" w:rsidRPr="003E0DF4" w:rsidRDefault="00F717A5" w:rsidP="00231CB6">
                  <w:pPr>
                    <w:rPr>
                      <w:rFonts w:ascii="Times New Roman" w:hAnsi="Times New Roman" w:cs="Times New Roman"/>
                      <w:sz w:val="20"/>
                      <w:szCs w:val="20"/>
                    </w:rPr>
                  </w:pPr>
                  <w:r w:rsidRPr="003E0DF4">
                    <w:rPr>
                      <w:rFonts w:ascii="Times New Roman" w:hAnsi="Times New Roman" w:cs="Times New Roman"/>
                      <w:sz w:val="20"/>
                      <w:szCs w:val="20"/>
                    </w:rPr>
                    <w:t>individual who signed the document to which this certificate is attached, and not the truthfulness,</w:t>
                  </w:r>
                </w:p>
                <w:p w14:paraId="3D96F5F9" w14:textId="77777777" w:rsidR="00F717A5" w:rsidRPr="003E0DF4" w:rsidRDefault="00F717A5" w:rsidP="00231CB6">
                  <w:pPr>
                    <w:ind w:right="450"/>
                    <w:rPr>
                      <w:rFonts w:ascii="Times New Roman" w:hAnsi="Times New Roman" w:cs="Times New Roman"/>
                      <w:sz w:val="20"/>
                      <w:szCs w:val="20"/>
                    </w:rPr>
                  </w:pPr>
                  <w:r w:rsidRPr="003E0DF4">
                    <w:rPr>
                      <w:rFonts w:ascii="Times New Roman" w:hAnsi="Times New Roman" w:cs="Times New Roman"/>
                      <w:sz w:val="20"/>
                      <w:szCs w:val="20"/>
                    </w:rPr>
                    <w:t>accuracy, or validity of that document.</w:t>
                  </w:r>
                </w:p>
              </w:tc>
            </w:tr>
          </w:tbl>
          <w:p w14:paraId="0611EA03" w14:textId="77777777" w:rsidR="00F717A5" w:rsidRPr="003E0DF4" w:rsidRDefault="00F717A5" w:rsidP="00231CB6">
            <w:pPr>
              <w:jc w:val="both"/>
              <w:rPr>
                <w:rFonts w:ascii="Times New Roman" w:hAnsi="Times New Roman" w:cs="Times New Roman"/>
                <w:sz w:val="20"/>
                <w:szCs w:val="20"/>
              </w:rPr>
            </w:pPr>
          </w:p>
          <w:p w14:paraId="784B29E9" w14:textId="77777777" w:rsidR="00F717A5" w:rsidRPr="003E0DF4" w:rsidRDefault="00F717A5" w:rsidP="00231CB6">
            <w:pPr>
              <w:jc w:val="both"/>
              <w:rPr>
                <w:rFonts w:ascii="Times New Roman" w:hAnsi="Times New Roman" w:cs="Times New Roman"/>
                <w:sz w:val="20"/>
                <w:szCs w:val="20"/>
              </w:rPr>
            </w:pPr>
          </w:p>
          <w:p w14:paraId="7693D204" w14:textId="77777777" w:rsidR="00F717A5" w:rsidRPr="003E0DF4" w:rsidRDefault="00F717A5" w:rsidP="00231CB6">
            <w:pPr>
              <w:jc w:val="both"/>
              <w:rPr>
                <w:rFonts w:ascii="Times New Roman" w:hAnsi="Times New Roman" w:cs="Times New Roman"/>
                <w:sz w:val="20"/>
                <w:szCs w:val="20"/>
              </w:rPr>
            </w:pPr>
          </w:p>
          <w:p w14:paraId="1FECE5C1" w14:textId="77777777" w:rsidR="00F717A5" w:rsidRPr="003E0DF4" w:rsidRDefault="00F717A5" w:rsidP="00231CB6">
            <w:pPr>
              <w:jc w:val="both"/>
              <w:rPr>
                <w:rFonts w:ascii="Times New Roman" w:hAnsi="Times New Roman" w:cs="Times New Roman"/>
                <w:sz w:val="22"/>
              </w:rPr>
            </w:pPr>
            <w:r w:rsidRPr="003E0DF4">
              <w:rPr>
                <w:rFonts w:ascii="Times New Roman" w:hAnsi="Times New Roman" w:cs="Times New Roman"/>
                <w:sz w:val="22"/>
              </w:rPr>
              <w:t>State of California</w:t>
            </w:r>
          </w:p>
          <w:p w14:paraId="5E36F228" w14:textId="77777777" w:rsidR="00F717A5" w:rsidRPr="003E0DF4" w:rsidRDefault="00F717A5" w:rsidP="00231CB6">
            <w:pPr>
              <w:tabs>
                <w:tab w:val="left" w:leader="underscore" w:pos="5040"/>
              </w:tabs>
              <w:ind w:right="1440"/>
              <w:jc w:val="both"/>
              <w:rPr>
                <w:rFonts w:ascii="Times New Roman" w:hAnsi="Times New Roman" w:cs="Times New Roman"/>
                <w:sz w:val="22"/>
              </w:rPr>
            </w:pPr>
          </w:p>
          <w:p w14:paraId="7CF4C896" w14:textId="77777777" w:rsidR="00F717A5" w:rsidRPr="003E0DF4" w:rsidRDefault="00F717A5" w:rsidP="00231CB6">
            <w:pPr>
              <w:tabs>
                <w:tab w:val="left" w:leader="underscore" w:pos="5040"/>
              </w:tabs>
              <w:ind w:right="1440"/>
              <w:jc w:val="both"/>
              <w:rPr>
                <w:rFonts w:ascii="Times New Roman" w:hAnsi="Times New Roman" w:cs="Times New Roman"/>
                <w:sz w:val="20"/>
                <w:szCs w:val="20"/>
              </w:rPr>
            </w:pPr>
            <w:r w:rsidRPr="003E0DF4">
              <w:rPr>
                <w:rFonts w:ascii="Times New Roman" w:hAnsi="Times New Roman" w:cs="Times New Roman"/>
                <w:sz w:val="22"/>
              </w:rPr>
              <w:t xml:space="preserve">County of </w:t>
            </w:r>
            <w:r w:rsidRPr="003E0DF4">
              <w:rPr>
                <w:rFonts w:ascii="Times New Roman" w:hAnsi="Times New Roman" w:cs="Times New Roman"/>
                <w:sz w:val="22"/>
              </w:rPr>
              <w:tab/>
            </w:r>
          </w:p>
          <w:p w14:paraId="55C01D73" w14:textId="77777777" w:rsidR="00F717A5" w:rsidRPr="003E0DF4" w:rsidRDefault="00F717A5" w:rsidP="00231CB6">
            <w:pPr>
              <w:tabs>
                <w:tab w:val="left" w:leader="underscore" w:pos="5040"/>
              </w:tabs>
              <w:jc w:val="both"/>
              <w:rPr>
                <w:rFonts w:ascii="Times New Roman" w:hAnsi="Times New Roman" w:cs="Times New Roman"/>
                <w:sz w:val="20"/>
                <w:szCs w:val="20"/>
              </w:rPr>
            </w:pPr>
          </w:p>
          <w:p w14:paraId="4636A177" w14:textId="77777777" w:rsidR="00F717A5" w:rsidRPr="003E0DF4" w:rsidRDefault="00F717A5" w:rsidP="00231CB6">
            <w:pPr>
              <w:tabs>
                <w:tab w:val="left" w:leader="underscore" w:pos="2970"/>
                <w:tab w:val="left" w:pos="9090"/>
                <w:tab w:val="left" w:pos="10620"/>
              </w:tabs>
              <w:jc w:val="both"/>
              <w:rPr>
                <w:rFonts w:ascii="Times New Roman" w:hAnsi="Times New Roman" w:cs="Times New Roman"/>
                <w:sz w:val="22"/>
              </w:rPr>
            </w:pPr>
          </w:p>
          <w:p w14:paraId="38DD2028" w14:textId="77777777" w:rsidR="00F717A5" w:rsidRPr="003E0DF4" w:rsidRDefault="00F717A5" w:rsidP="00231CB6">
            <w:pPr>
              <w:tabs>
                <w:tab w:val="left" w:leader="underscore" w:pos="2970"/>
                <w:tab w:val="left" w:pos="9090"/>
                <w:tab w:val="left" w:pos="10620"/>
              </w:tabs>
              <w:jc w:val="both"/>
              <w:rPr>
                <w:rFonts w:ascii="Times New Roman" w:hAnsi="Times New Roman" w:cs="Times New Roman"/>
                <w:sz w:val="22"/>
              </w:rPr>
            </w:pPr>
          </w:p>
          <w:p w14:paraId="162774C7" w14:textId="77777777" w:rsidR="00F717A5" w:rsidRPr="003E0DF4" w:rsidRDefault="00F717A5" w:rsidP="00231CB6">
            <w:pPr>
              <w:tabs>
                <w:tab w:val="left" w:leader="underscore" w:pos="2970"/>
                <w:tab w:val="left" w:pos="9090"/>
                <w:tab w:val="left" w:pos="10620"/>
              </w:tabs>
              <w:jc w:val="both"/>
              <w:rPr>
                <w:rFonts w:ascii="Times New Roman" w:hAnsi="Times New Roman" w:cs="Times New Roman"/>
                <w:sz w:val="22"/>
              </w:rPr>
            </w:pPr>
            <w:r w:rsidRPr="003E0DF4">
              <w:rPr>
                <w:rFonts w:ascii="Times New Roman" w:hAnsi="Times New Roman" w:cs="Times New Roman"/>
                <w:sz w:val="22"/>
              </w:rPr>
              <w:t>On</w:t>
            </w:r>
            <w:r w:rsidRPr="003E0DF4">
              <w:rPr>
                <w:rFonts w:ascii="Times New Roman" w:hAnsi="Times New Roman" w:cs="Times New Roman"/>
                <w:sz w:val="22"/>
              </w:rPr>
              <w:tab/>
              <w:t xml:space="preserve"> before me, </w:t>
            </w:r>
            <w:r w:rsidRPr="003E0DF4">
              <w:rPr>
                <w:rFonts w:ascii="Times New Roman" w:hAnsi="Times New Roman" w:cs="Times New Roman"/>
                <w:sz w:val="22"/>
                <w:u w:val="single"/>
              </w:rPr>
              <w:tab/>
            </w:r>
            <w:r w:rsidRPr="003E0DF4">
              <w:rPr>
                <w:rFonts w:ascii="Times New Roman" w:hAnsi="Times New Roman" w:cs="Times New Roman"/>
                <w:sz w:val="22"/>
              </w:rPr>
              <w:t>,</w:t>
            </w:r>
          </w:p>
          <w:p w14:paraId="02B7AC65" w14:textId="77777777" w:rsidR="00F717A5" w:rsidRPr="003E0DF4" w:rsidRDefault="00F717A5" w:rsidP="00231CB6">
            <w:pPr>
              <w:tabs>
                <w:tab w:val="left" w:pos="4770"/>
              </w:tabs>
              <w:jc w:val="both"/>
              <w:rPr>
                <w:rFonts w:ascii="Times New Roman" w:hAnsi="Times New Roman" w:cs="Times New Roman"/>
                <w:sz w:val="22"/>
              </w:rPr>
            </w:pPr>
          </w:p>
          <w:p w14:paraId="5B5D57B6" w14:textId="77777777" w:rsidR="00F717A5" w:rsidRPr="003E0DF4" w:rsidRDefault="00F717A5" w:rsidP="00231CB6">
            <w:pPr>
              <w:tabs>
                <w:tab w:val="left" w:pos="4770"/>
                <w:tab w:val="left" w:pos="9180"/>
              </w:tabs>
              <w:jc w:val="both"/>
              <w:rPr>
                <w:rFonts w:ascii="Times New Roman" w:hAnsi="Times New Roman" w:cs="Times New Roman"/>
                <w:sz w:val="22"/>
              </w:rPr>
            </w:pPr>
            <w:r w:rsidRPr="003E0DF4">
              <w:rPr>
                <w:rFonts w:ascii="Times New Roman" w:hAnsi="Times New Roman" w:cs="Times New Roman"/>
                <w:sz w:val="22"/>
              </w:rPr>
              <w:t xml:space="preserve">A Notary Public personally appeared </w:t>
            </w:r>
            <w:r w:rsidRPr="003E0DF4">
              <w:rPr>
                <w:rFonts w:ascii="Times New Roman" w:hAnsi="Times New Roman" w:cs="Times New Roman"/>
                <w:sz w:val="22"/>
                <w:u w:val="single"/>
              </w:rPr>
              <w:tab/>
            </w:r>
            <w:r w:rsidRPr="003E0DF4">
              <w:rPr>
                <w:rFonts w:ascii="Times New Roman" w:hAnsi="Times New Roman" w:cs="Times New Roman"/>
                <w:sz w:val="22"/>
                <w:u w:val="single"/>
              </w:rPr>
              <w:tab/>
            </w:r>
          </w:p>
          <w:p w14:paraId="26FAC3BA" w14:textId="77777777" w:rsidR="00F717A5" w:rsidRPr="003E0DF4" w:rsidRDefault="00F717A5" w:rsidP="00231CB6">
            <w:pPr>
              <w:tabs>
                <w:tab w:val="left" w:pos="10620"/>
              </w:tabs>
              <w:jc w:val="both"/>
              <w:rPr>
                <w:rFonts w:ascii="Times New Roman" w:hAnsi="Times New Roman" w:cs="Times New Roman"/>
                <w:sz w:val="22"/>
              </w:rPr>
            </w:pPr>
          </w:p>
          <w:p w14:paraId="7D33828B" w14:textId="77777777" w:rsidR="00F717A5" w:rsidRPr="003E0DF4" w:rsidRDefault="00F717A5" w:rsidP="00231CB6">
            <w:pPr>
              <w:tabs>
                <w:tab w:val="left" w:pos="9180"/>
              </w:tabs>
              <w:jc w:val="both"/>
              <w:rPr>
                <w:rFonts w:ascii="Times New Roman" w:hAnsi="Times New Roman" w:cs="Times New Roman"/>
                <w:sz w:val="22"/>
              </w:rPr>
            </w:pPr>
            <w:r w:rsidRPr="003E0DF4">
              <w:rPr>
                <w:rFonts w:ascii="Times New Roman" w:hAnsi="Times New Roman" w:cs="Times New Roman"/>
                <w:sz w:val="22"/>
                <w:u w:val="single"/>
              </w:rPr>
              <w:tab/>
            </w:r>
          </w:p>
          <w:p w14:paraId="3C2415BE" w14:textId="77777777" w:rsidR="00F717A5" w:rsidRPr="003E0DF4" w:rsidRDefault="00F717A5" w:rsidP="00231CB6">
            <w:pPr>
              <w:tabs>
                <w:tab w:val="left" w:pos="10620"/>
              </w:tabs>
              <w:jc w:val="both"/>
              <w:rPr>
                <w:rFonts w:ascii="Times New Roman" w:hAnsi="Times New Roman" w:cs="Times New Roman"/>
                <w:sz w:val="22"/>
              </w:rPr>
            </w:pPr>
          </w:p>
          <w:p w14:paraId="4F62EE9E" w14:textId="77777777" w:rsidR="00F717A5" w:rsidRPr="003E0DF4" w:rsidRDefault="00F717A5" w:rsidP="00231CB6">
            <w:pPr>
              <w:tabs>
                <w:tab w:val="left" w:pos="9180"/>
              </w:tabs>
              <w:jc w:val="both"/>
              <w:rPr>
                <w:rFonts w:ascii="Times New Roman" w:hAnsi="Times New Roman" w:cs="Times New Roman"/>
                <w:sz w:val="22"/>
              </w:rPr>
            </w:pPr>
            <w:r w:rsidRPr="003E0DF4">
              <w:rPr>
                <w:rFonts w:ascii="Times New Roman" w:hAnsi="Times New Roman" w:cs="Times New Roman"/>
                <w:sz w:val="22"/>
                <w:u w:val="single"/>
              </w:rPr>
              <w:tab/>
            </w:r>
          </w:p>
          <w:p w14:paraId="21690003" w14:textId="77777777" w:rsidR="00F717A5" w:rsidRPr="003E0DF4" w:rsidRDefault="00F717A5" w:rsidP="00231CB6">
            <w:pPr>
              <w:tabs>
                <w:tab w:val="left" w:leader="underscore" w:pos="10800"/>
                <w:tab w:val="left" w:leader="underscore" w:pos="11520"/>
              </w:tabs>
              <w:jc w:val="both"/>
              <w:rPr>
                <w:rFonts w:ascii="Times New Roman" w:hAnsi="Times New Roman" w:cs="Times New Roman"/>
                <w:sz w:val="22"/>
              </w:rPr>
            </w:pPr>
          </w:p>
          <w:p w14:paraId="54323A0C" w14:textId="77777777" w:rsidR="00F717A5" w:rsidRPr="003E0DF4" w:rsidRDefault="00F717A5" w:rsidP="00231CB6">
            <w:pPr>
              <w:tabs>
                <w:tab w:val="left" w:leader="underscore" w:pos="10800"/>
                <w:tab w:val="left" w:leader="underscore" w:pos="11520"/>
              </w:tabs>
              <w:jc w:val="both"/>
              <w:rPr>
                <w:rFonts w:ascii="Times New Roman" w:hAnsi="Times New Roman" w:cs="Times New Roman"/>
                <w:sz w:val="22"/>
              </w:rPr>
            </w:pPr>
            <w:r w:rsidRPr="003E0DF4">
              <w:rPr>
                <w:rFonts w:ascii="Times New Roman" w:hAnsi="Times New Roman" w:cs="Times New Roman"/>
                <w:sz w:val="22"/>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5E9B8BA" w14:textId="77777777" w:rsidR="00F717A5" w:rsidRPr="003E0DF4" w:rsidRDefault="00F717A5" w:rsidP="00231CB6">
            <w:pPr>
              <w:tabs>
                <w:tab w:val="left" w:leader="underscore" w:pos="10800"/>
                <w:tab w:val="left" w:leader="underscore" w:pos="11520"/>
              </w:tabs>
              <w:jc w:val="both"/>
              <w:rPr>
                <w:rFonts w:ascii="Times New Roman" w:hAnsi="Times New Roman" w:cs="Times New Roman"/>
                <w:sz w:val="22"/>
              </w:rPr>
            </w:pPr>
          </w:p>
          <w:p w14:paraId="12606D4C" w14:textId="77777777" w:rsidR="00F717A5" w:rsidRPr="003E0DF4" w:rsidRDefault="00F717A5" w:rsidP="00231CB6">
            <w:pPr>
              <w:tabs>
                <w:tab w:val="left" w:leader="underscore" w:pos="10800"/>
                <w:tab w:val="left" w:leader="underscore" w:pos="11520"/>
              </w:tabs>
              <w:jc w:val="both"/>
              <w:rPr>
                <w:rFonts w:ascii="Times New Roman" w:hAnsi="Times New Roman" w:cs="Times New Roman"/>
                <w:sz w:val="22"/>
              </w:rPr>
            </w:pPr>
            <w:r w:rsidRPr="003E0DF4">
              <w:rPr>
                <w:rFonts w:ascii="Times New Roman" w:hAnsi="Times New Roman" w:cs="Times New Roman"/>
                <w:sz w:val="22"/>
              </w:rPr>
              <w:t>I certify under PENALTY OF PERJURY under the laws of the State of California that the foregoing paragraph is true and correct.</w:t>
            </w:r>
          </w:p>
          <w:p w14:paraId="184DB927" w14:textId="77777777" w:rsidR="00F717A5" w:rsidRPr="003E0DF4" w:rsidRDefault="00F717A5" w:rsidP="00231CB6">
            <w:pPr>
              <w:tabs>
                <w:tab w:val="left" w:leader="underscore" w:pos="10800"/>
                <w:tab w:val="left" w:leader="underscore" w:pos="11520"/>
              </w:tabs>
              <w:jc w:val="both"/>
              <w:rPr>
                <w:rFonts w:ascii="Times New Roman" w:hAnsi="Times New Roman" w:cs="Times New Roman"/>
                <w:sz w:val="22"/>
              </w:rPr>
            </w:pPr>
          </w:p>
          <w:p w14:paraId="78C4DE03" w14:textId="77777777" w:rsidR="00F717A5" w:rsidRPr="003E0DF4" w:rsidRDefault="00F717A5" w:rsidP="00231CB6">
            <w:pPr>
              <w:tabs>
                <w:tab w:val="left" w:leader="underscore" w:pos="10800"/>
                <w:tab w:val="left" w:leader="underscore" w:pos="11520"/>
              </w:tabs>
              <w:jc w:val="both"/>
              <w:rPr>
                <w:rFonts w:ascii="Times New Roman" w:hAnsi="Times New Roman" w:cs="Times New Roman"/>
                <w:sz w:val="22"/>
              </w:rPr>
            </w:pPr>
            <w:r w:rsidRPr="003E0DF4">
              <w:rPr>
                <w:rFonts w:ascii="Times New Roman" w:hAnsi="Times New Roman" w:cs="Times New Roman"/>
                <w:sz w:val="22"/>
              </w:rPr>
              <w:t>WITNESS my hand and official seal.</w:t>
            </w:r>
          </w:p>
          <w:p w14:paraId="338618EB" w14:textId="77777777" w:rsidR="00F717A5" w:rsidRPr="003E0DF4" w:rsidRDefault="00F717A5" w:rsidP="00231CB6">
            <w:pPr>
              <w:tabs>
                <w:tab w:val="left" w:leader="underscore" w:pos="11520"/>
              </w:tabs>
              <w:jc w:val="both"/>
              <w:rPr>
                <w:rFonts w:ascii="Times New Roman" w:hAnsi="Times New Roman" w:cs="Times New Roman"/>
                <w:sz w:val="20"/>
                <w:szCs w:val="20"/>
              </w:rPr>
            </w:pPr>
          </w:p>
          <w:p w14:paraId="3A76C4B7" w14:textId="77777777" w:rsidR="00F717A5" w:rsidRPr="003E0DF4" w:rsidRDefault="00F717A5" w:rsidP="00231CB6">
            <w:pPr>
              <w:tabs>
                <w:tab w:val="left" w:leader="underscore" w:pos="11520"/>
              </w:tabs>
              <w:jc w:val="both"/>
              <w:rPr>
                <w:rFonts w:ascii="Times New Roman" w:hAnsi="Times New Roman" w:cs="Times New Roman"/>
                <w:sz w:val="20"/>
                <w:szCs w:val="20"/>
              </w:rPr>
            </w:pPr>
          </w:p>
          <w:p w14:paraId="7965760C" w14:textId="77777777" w:rsidR="00F717A5" w:rsidRPr="003E0DF4" w:rsidRDefault="00F717A5" w:rsidP="00231CB6">
            <w:pPr>
              <w:tabs>
                <w:tab w:val="left" w:leader="underscore" w:pos="11520"/>
              </w:tabs>
              <w:jc w:val="both"/>
              <w:rPr>
                <w:rFonts w:ascii="Times New Roman" w:hAnsi="Times New Roman" w:cs="Times New Roman"/>
                <w:sz w:val="20"/>
                <w:szCs w:val="20"/>
              </w:rPr>
            </w:pPr>
          </w:p>
          <w:p w14:paraId="446E94D5" w14:textId="77777777" w:rsidR="00F717A5" w:rsidRPr="003E0DF4" w:rsidRDefault="00F717A5" w:rsidP="00231CB6">
            <w:pPr>
              <w:tabs>
                <w:tab w:val="left" w:leader="underscore" w:pos="11520"/>
              </w:tabs>
              <w:jc w:val="both"/>
              <w:rPr>
                <w:rFonts w:ascii="Times New Roman" w:hAnsi="Times New Roman" w:cs="Times New Roman"/>
                <w:sz w:val="20"/>
                <w:szCs w:val="20"/>
              </w:rPr>
            </w:pPr>
          </w:p>
          <w:p w14:paraId="61508D90" w14:textId="77777777" w:rsidR="00F717A5" w:rsidRPr="003E0DF4" w:rsidRDefault="00F717A5" w:rsidP="00231CB6">
            <w:pPr>
              <w:tabs>
                <w:tab w:val="left" w:leader="underscore" w:pos="4410"/>
                <w:tab w:val="left" w:leader="underscore" w:pos="11520"/>
              </w:tabs>
              <w:jc w:val="both"/>
              <w:rPr>
                <w:rFonts w:ascii="Times New Roman" w:hAnsi="Times New Roman" w:cs="Times New Roman"/>
                <w:sz w:val="20"/>
                <w:szCs w:val="20"/>
              </w:rPr>
            </w:pPr>
            <w:r w:rsidRPr="003E0DF4">
              <w:rPr>
                <w:rFonts w:ascii="Times New Roman" w:hAnsi="Times New Roman" w:cs="Times New Roman"/>
                <w:sz w:val="22"/>
              </w:rPr>
              <w:t xml:space="preserve">Signature </w:t>
            </w:r>
            <w:r w:rsidRPr="003E0DF4">
              <w:rPr>
                <w:rFonts w:ascii="Times New Roman" w:hAnsi="Times New Roman" w:cs="Times New Roman"/>
                <w:sz w:val="22"/>
              </w:rPr>
              <w:tab/>
            </w:r>
          </w:p>
          <w:p w14:paraId="6A53B383" w14:textId="77777777" w:rsidR="00F717A5" w:rsidRPr="003E0DF4" w:rsidRDefault="00F717A5" w:rsidP="00231CB6">
            <w:pPr>
              <w:tabs>
                <w:tab w:val="left" w:leader="underscore" w:pos="5040"/>
                <w:tab w:val="left" w:leader="underscore" w:pos="11520"/>
              </w:tabs>
              <w:jc w:val="both"/>
              <w:rPr>
                <w:rFonts w:ascii="Times New Roman" w:hAnsi="Times New Roman" w:cs="Times New Roman"/>
                <w:sz w:val="20"/>
                <w:szCs w:val="20"/>
              </w:rPr>
            </w:pPr>
          </w:p>
          <w:p w14:paraId="281A9F81" w14:textId="77777777" w:rsidR="00F717A5" w:rsidRPr="003E0DF4" w:rsidRDefault="00F717A5" w:rsidP="00231CB6">
            <w:pPr>
              <w:tabs>
                <w:tab w:val="right" w:pos="9360"/>
              </w:tabs>
              <w:jc w:val="both"/>
              <w:rPr>
                <w:rFonts w:ascii="Times New Roman" w:hAnsi="Times New Roman" w:cs="Times New Roman"/>
                <w:sz w:val="20"/>
                <w:szCs w:val="20"/>
              </w:rPr>
            </w:pPr>
          </w:p>
          <w:p w14:paraId="2065D575" w14:textId="77777777" w:rsidR="00F717A5" w:rsidRPr="003E0DF4" w:rsidRDefault="00F717A5" w:rsidP="00231CB6">
            <w:pPr>
              <w:tabs>
                <w:tab w:val="left" w:pos="6930"/>
                <w:tab w:val="right" w:pos="9360"/>
              </w:tabs>
              <w:jc w:val="both"/>
              <w:rPr>
                <w:rFonts w:ascii="Times New Roman" w:hAnsi="Times New Roman" w:cs="Times New Roman"/>
                <w:sz w:val="20"/>
                <w:szCs w:val="20"/>
              </w:rPr>
            </w:pPr>
            <w:r w:rsidRPr="003E0DF4">
              <w:rPr>
                <w:rFonts w:ascii="Times New Roman" w:hAnsi="Times New Roman" w:cs="Times New Roman"/>
                <w:sz w:val="20"/>
                <w:szCs w:val="20"/>
              </w:rPr>
              <w:tab/>
            </w:r>
          </w:p>
          <w:p w14:paraId="7DBAA8D1" w14:textId="77777777" w:rsidR="00F717A5" w:rsidRPr="003E0DF4" w:rsidRDefault="00F717A5" w:rsidP="00231CB6">
            <w:pPr>
              <w:tabs>
                <w:tab w:val="left" w:pos="6930"/>
                <w:tab w:val="right" w:pos="9360"/>
              </w:tabs>
              <w:jc w:val="both"/>
              <w:rPr>
                <w:rFonts w:ascii="Times New Roman" w:hAnsi="Times New Roman" w:cs="Times New Roman"/>
                <w:sz w:val="22"/>
              </w:rPr>
            </w:pPr>
            <w:r w:rsidRPr="003E0DF4">
              <w:rPr>
                <w:rFonts w:ascii="Times New Roman" w:hAnsi="Times New Roman" w:cs="Times New Roman"/>
                <w:sz w:val="20"/>
                <w:szCs w:val="20"/>
              </w:rPr>
              <w:tab/>
            </w:r>
            <w:r w:rsidRPr="003E0DF4">
              <w:rPr>
                <w:rFonts w:ascii="Times New Roman" w:hAnsi="Times New Roman" w:cs="Times New Roman"/>
                <w:sz w:val="22"/>
              </w:rPr>
              <w:t>(Seal)</w:t>
            </w:r>
          </w:p>
          <w:p w14:paraId="7CEB466B" w14:textId="77777777" w:rsidR="00F717A5" w:rsidRDefault="00F717A5" w:rsidP="00231CB6">
            <w:pPr>
              <w:tabs>
                <w:tab w:val="left" w:pos="6930"/>
                <w:tab w:val="right" w:pos="9360"/>
              </w:tabs>
              <w:jc w:val="both"/>
            </w:pPr>
          </w:p>
        </w:tc>
        <w:tc>
          <w:tcPr>
            <w:tcW w:w="9450" w:type="dxa"/>
            <w:tcBorders>
              <w:top w:val="single" w:sz="8" w:space="0" w:color="auto"/>
              <w:left w:val="single" w:sz="8" w:space="0" w:color="auto"/>
              <w:bottom w:val="single" w:sz="8" w:space="0" w:color="auto"/>
              <w:right w:val="single" w:sz="8" w:space="0" w:color="auto"/>
            </w:tcBorders>
          </w:tcPr>
          <w:p w14:paraId="41BE3D45" w14:textId="77777777" w:rsidR="00F717A5" w:rsidRPr="004F2909" w:rsidRDefault="00F717A5" w:rsidP="00231CB6">
            <w:pPr>
              <w:ind w:right="720"/>
              <w:jc w:val="center"/>
              <w:rPr>
                <w:sz w:val="22"/>
              </w:rPr>
            </w:pPr>
          </w:p>
        </w:tc>
      </w:tr>
    </w:tbl>
    <w:p w14:paraId="5C10D5BE" w14:textId="77777777" w:rsidR="00F717A5" w:rsidRDefault="00F717A5" w:rsidP="003E0DF4">
      <w:pPr>
        <w:pStyle w:val="Signature"/>
        <w:tabs>
          <w:tab w:val="clear" w:pos="4800"/>
          <w:tab w:val="left" w:pos="2160"/>
        </w:tabs>
        <w:spacing w:before="240"/>
        <w:ind w:left="0"/>
        <w:rPr>
          <w:sz w:val="22"/>
          <w:szCs w:val="22"/>
        </w:rPr>
      </w:pPr>
    </w:p>
    <w:p w14:paraId="3EBAC11A" w14:textId="77777777" w:rsidR="00F717A5" w:rsidRDefault="00F717A5">
      <w:pPr>
        <w:spacing w:after="160" w:line="259" w:lineRule="auto"/>
        <w:rPr>
          <w:rFonts w:ascii="Times New Roman" w:hAnsi="Times New Roman" w:cs="Times New Roman"/>
          <w:sz w:val="22"/>
        </w:rPr>
      </w:pPr>
      <w:r>
        <w:rPr>
          <w:sz w:val="22"/>
        </w:rPr>
        <w:br w:type="page"/>
      </w:r>
    </w:p>
    <w:p w14:paraId="4570E49D" w14:textId="0CE4C087" w:rsidR="00E441C8" w:rsidRPr="004F2909" w:rsidRDefault="00E441C8" w:rsidP="007C2BE4">
      <w:pPr>
        <w:pStyle w:val="Signature"/>
        <w:tabs>
          <w:tab w:val="clear" w:pos="4800"/>
          <w:tab w:val="left" w:pos="2160"/>
        </w:tabs>
        <w:spacing w:before="240"/>
        <w:ind w:left="0"/>
        <w:jc w:val="center"/>
        <w:rPr>
          <w:sz w:val="22"/>
          <w:szCs w:val="22"/>
        </w:rPr>
      </w:pPr>
      <w:r w:rsidRPr="004F2909">
        <w:rPr>
          <w:sz w:val="22"/>
          <w:szCs w:val="22"/>
        </w:rPr>
        <w:lastRenderedPageBreak/>
        <w:t>EXHIBIT “1” TO GRANT DEED</w:t>
      </w:r>
    </w:p>
    <w:p w14:paraId="16FF40CA" w14:textId="77777777" w:rsidR="00E441C8" w:rsidRPr="004F2909" w:rsidRDefault="00E441C8" w:rsidP="00E441C8">
      <w:pPr>
        <w:pStyle w:val="CenterUnd"/>
        <w:rPr>
          <w:sz w:val="22"/>
          <w:szCs w:val="22"/>
        </w:rPr>
      </w:pPr>
      <w:r w:rsidRPr="004F2909">
        <w:rPr>
          <w:sz w:val="22"/>
          <w:szCs w:val="22"/>
        </w:rPr>
        <w:t xml:space="preserve">DESCRIPTION OF </w:t>
      </w:r>
      <w:r>
        <w:rPr>
          <w:sz w:val="22"/>
          <w:szCs w:val="22"/>
        </w:rPr>
        <w:t>PROPERTY</w:t>
      </w:r>
    </w:p>
    <w:p w14:paraId="5965527C" w14:textId="77777777" w:rsidR="00E441C8" w:rsidRPr="004F2909" w:rsidRDefault="00E441C8" w:rsidP="00E441C8">
      <w:pPr>
        <w:pStyle w:val="FlushLeft"/>
        <w:rPr>
          <w:sz w:val="22"/>
          <w:szCs w:val="22"/>
        </w:rPr>
      </w:pPr>
    </w:p>
    <w:p w14:paraId="1F1A355E" w14:textId="77777777" w:rsidR="00E441C8" w:rsidRDefault="00E441C8" w:rsidP="00E441C8">
      <w:pPr>
        <w:pStyle w:val="FlushLeft"/>
        <w:rPr>
          <w:sz w:val="22"/>
          <w:szCs w:val="22"/>
        </w:rPr>
      </w:pPr>
    </w:p>
    <w:p w14:paraId="27F36025" w14:textId="7F9BE942" w:rsidR="00FB5CE3" w:rsidRPr="007C2BE4" w:rsidRDefault="00E441C8" w:rsidP="007C2BE4">
      <w:pPr>
        <w:pStyle w:val="FlushLeft"/>
        <w:rPr>
          <w:sz w:val="22"/>
          <w:szCs w:val="22"/>
        </w:rPr>
      </w:pPr>
      <w:r>
        <w:rPr>
          <w:sz w:val="22"/>
          <w:szCs w:val="22"/>
        </w:rPr>
        <w:t>To be provided by Title Company</w:t>
      </w:r>
    </w:p>
    <w:sectPr w:rsidR="00FB5CE3" w:rsidRPr="007C2BE4">
      <w:footerReference w:type="defaul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41316" w14:textId="77777777" w:rsidR="00A73AFA" w:rsidRDefault="00A73AFA">
      <w:r>
        <w:separator/>
      </w:r>
    </w:p>
  </w:endnote>
  <w:endnote w:type="continuationSeparator" w:id="0">
    <w:p w14:paraId="41B87A88" w14:textId="77777777" w:rsidR="00A73AFA" w:rsidRDefault="00A7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0B24901E" w14:textId="77777777" w:rsidTr="00E441C8">
      <w:trPr>
        <w:trHeight w:val="270"/>
      </w:trPr>
      <w:tc>
        <w:tcPr>
          <w:tcW w:w="3924" w:type="dxa"/>
          <w:vAlign w:val="bottom"/>
        </w:tcPr>
        <w:p w14:paraId="37F13DF5" w14:textId="77777777" w:rsidR="007408ED" w:rsidRPr="00901B2B" w:rsidRDefault="007408ED" w:rsidP="00E441C8">
          <w:pPr>
            <w:pStyle w:val="Footer"/>
            <w:tabs>
              <w:tab w:val="clear" w:pos="4680"/>
              <w:tab w:val="clear" w:pos="9360"/>
            </w:tabs>
            <w:rPr>
              <w:rStyle w:val="FooterTxt"/>
              <w:noProof/>
            </w:rPr>
          </w:pPr>
        </w:p>
      </w:tc>
      <w:tc>
        <w:tcPr>
          <w:tcW w:w="1800" w:type="dxa"/>
          <w:vAlign w:val="bottom"/>
        </w:tcPr>
        <w:p w14:paraId="3CE2A636"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sidR="00DC05B1">
            <w:rPr>
              <w:rStyle w:val="PageNumber"/>
              <w:noProof/>
            </w:rPr>
            <w:t>2</w:t>
          </w:r>
          <w:r w:rsidRPr="00901B2B">
            <w:rPr>
              <w:rStyle w:val="PageNumber"/>
              <w:noProof/>
            </w:rPr>
            <w:fldChar w:fldCharType="end"/>
          </w:r>
          <w:r w:rsidRPr="00901B2B">
            <w:rPr>
              <w:rStyle w:val="PageNumber"/>
              <w:noProof/>
            </w:rPr>
            <w:t>-</w:t>
          </w:r>
        </w:p>
      </w:tc>
      <w:tc>
        <w:tcPr>
          <w:tcW w:w="3924" w:type="dxa"/>
          <w:vAlign w:val="bottom"/>
        </w:tcPr>
        <w:p w14:paraId="5E0F4706" w14:textId="77777777" w:rsidR="007408ED" w:rsidRPr="00901B2B" w:rsidRDefault="007408ED" w:rsidP="00E441C8">
          <w:pPr>
            <w:pStyle w:val="Footer"/>
            <w:tabs>
              <w:tab w:val="clear" w:pos="4680"/>
              <w:tab w:val="clear" w:pos="9360"/>
            </w:tabs>
            <w:jc w:val="right"/>
            <w:rPr>
              <w:noProof/>
            </w:rPr>
          </w:pPr>
        </w:p>
      </w:tc>
    </w:tr>
  </w:tbl>
  <w:p w14:paraId="14B987B2" w14:textId="77777777" w:rsidR="007408ED" w:rsidRPr="0039775C" w:rsidRDefault="007408ED" w:rsidP="00E441C8">
    <w:pPr>
      <w:pStyle w:val="Footer"/>
      <w:tabs>
        <w:tab w:val="clear" w:pos="4680"/>
        <w:tab w:val="clear" w:pos="936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43566909" w14:textId="77777777" w:rsidTr="00E441C8">
      <w:tc>
        <w:tcPr>
          <w:tcW w:w="3924" w:type="dxa"/>
          <w:vAlign w:val="bottom"/>
        </w:tcPr>
        <w:p w14:paraId="1A168300" w14:textId="77777777" w:rsidR="007408ED" w:rsidRPr="00901B2B" w:rsidRDefault="007408ED" w:rsidP="00E441C8">
          <w:pPr>
            <w:pStyle w:val="Footer"/>
            <w:tabs>
              <w:tab w:val="clear" w:pos="4680"/>
              <w:tab w:val="clear" w:pos="9360"/>
            </w:tabs>
            <w:rPr>
              <w:rStyle w:val="FooterTxt"/>
              <w:noProof/>
            </w:rPr>
          </w:pPr>
        </w:p>
      </w:tc>
      <w:tc>
        <w:tcPr>
          <w:tcW w:w="1800" w:type="dxa"/>
          <w:vAlign w:val="bottom"/>
        </w:tcPr>
        <w:p w14:paraId="6CAC48E6"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Pr>
              <w:rStyle w:val="PageNumber"/>
              <w:noProof/>
            </w:rPr>
            <w:t>23</w:t>
          </w:r>
          <w:r w:rsidRPr="00901B2B">
            <w:rPr>
              <w:rStyle w:val="PageNumber"/>
              <w:noProof/>
            </w:rPr>
            <w:fldChar w:fldCharType="end"/>
          </w:r>
          <w:r w:rsidRPr="00901B2B">
            <w:rPr>
              <w:rStyle w:val="PageNumber"/>
              <w:noProof/>
            </w:rPr>
            <w:t>-</w:t>
          </w:r>
        </w:p>
      </w:tc>
      <w:tc>
        <w:tcPr>
          <w:tcW w:w="3924" w:type="dxa"/>
          <w:vAlign w:val="bottom"/>
        </w:tcPr>
        <w:p w14:paraId="28759EB6" w14:textId="77777777" w:rsidR="007408ED" w:rsidRPr="00901B2B" w:rsidRDefault="007408ED" w:rsidP="00E441C8">
          <w:pPr>
            <w:pStyle w:val="Footer"/>
            <w:tabs>
              <w:tab w:val="clear" w:pos="4680"/>
              <w:tab w:val="clear" w:pos="9360"/>
            </w:tabs>
            <w:jc w:val="right"/>
            <w:rPr>
              <w:noProof/>
            </w:rPr>
          </w:pPr>
        </w:p>
      </w:tc>
    </w:tr>
  </w:tbl>
  <w:p w14:paraId="65084B98" w14:textId="77777777" w:rsidR="007408ED" w:rsidRPr="0039775C" w:rsidRDefault="007408ED" w:rsidP="00E441C8">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287C" w14:textId="77777777" w:rsidR="007408ED" w:rsidRPr="0039775C" w:rsidRDefault="007408ED" w:rsidP="00E441C8">
    <w:pPr>
      <w:pStyle w:val="Footer"/>
      <w:tabs>
        <w:tab w:val="clear" w:pos="4680"/>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354CF6BE" w14:textId="77777777" w:rsidTr="00E441C8">
      <w:tc>
        <w:tcPr>
          <w:tcW w:w="3924" w:type="dxa"/>
          <w:vAlign w:val="bottom"/>
        </w:tcPr>
        <w:p w14:paraId="01D81A47" w14:textId="77777777" w:rsidR="007408ED" w:rsidRPr="00901B2B" w:rsidRDefault="007408ED" w:rsidP="00E441C8">
          <w:pPr>
            <w:pStyle w:val="Footer"/>
            <w:tabs>
              <w:tab w:val="clear" w:pos="4680"/>
              <w:tab w:val="clear" w:pos="9360"/>
            </w:tabs>
            <w:rPr>
              <w:rStyle w:val="FooterTxt"/>
              <w:noProof/>
            </w:rPr>
          </w:pPr>
          <w:r w:rsidRPr="00901B2B">
            <w:rPr>
              <w:rStyle w:val="FooterTxt"/>
              <w:noProof/>
            </w:rPr>
            <w:t>2679/019904-0014</w:t>
          </w:r>
        </w:p>
        <w:p w14:paraId="5A74B63C" w14:textId="07E652FB" w:rsidR="007408ED" w:rsidRPr="00901B2B" w:rsidRDefault="007408ED" w:rsidP="00E441C8">
          <w:pPr>
            <w:pStyle w:val="Footer"/>
            <w:tabs>
              <w:tab w:val="clear" w:pos="4680"/>
              <w:tab w:val="clear" w:pos="9360"/>
            </w:tabs>
            <w:rPr>
              <w:rStyle w:val="FooterTxt"/>
              <w:noProof/>
            </w:rPr>
          </w:pPr>
          <w:r w:rsidRPr="00901B2B">
            <w:rPr>
              <w:rStyle w:val="FooterTxt"/>
              <w:noProof/>
            </w:rPr>
            <w:t xml:space="preserve">7051801.5 </w:t>
          </w:r>
          <w:r w:rsidRPr="00901B2B">
            <w:rPr>
              <w:rStyle w:val="FooterTxt"/>
              <w:noProof/>
            </w:rPr>
            <w:fldChar w:fldCharType="begin"/>
          </w:r>
          <w:r w:rsidRPr="00901B2B">
            <w:rPr>
              <w:rStyle w:val="FooterTxt"/>
              <w:noProof/>
            </w:rPr>
            <w:instrText xml:space="preserve"> SAVEDATE \@ "aMM/dd/yy" </w:instrText>
          </w:r>
          <w:r w:rsidRPr="00901B2B">
            <w:rPr>
              <w:rStyle w:val="FooterTxt"/>
              <w:noProof/>
            </w:rPr>
            <w:fldChar w:fldCharType="separate"/>
          </w:r>
          <w:r w:rsidR="00B46A9D">
            <w:rPr>
              <w:rStyle w:val="FooterTxt"/>
              <w:noProof/>
            </w:rPr>
            <w:t>a05/22/15</w:t>
          </w:r>
          <w:r w:rsidRPr="00901B2B">
            <w:rPr>
              <w:rStyle w:val="FooterTxt"/>
              <w:noProof/>
            </w:rPr>
            <w:fldChar w:fldCharType="end"/>
          </w:r>
        </w:p>
      </w:tc>
      <w:tc>
        <w:tcPr>
          <w:tcW w:w="1800" w:type="dxa"/>
          <w:vAlign w:val="bottom"/>
        </w:tcPr>
        <w:p w14:paraId="4A800E97"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sidRPr="00901B2B">
            <w:rPr>
              <w:rStyle w:val="PageNumber"/>
              <w:noProof/>
            </w:rPr>
            <w:t>2</w:t>
          </w:r>
          <w:r w:rsidRPr="00901B2B">
            <w:rPr>
              <w:rStyle w:val="PageNumber"/>
              <w:noProof/>
            </w:rPr>
            <w:fldChar w:fldCharType="end"/>
          </w:r>
          <w:r w:rsidRPr="00901B2B">
            <w:rPr>
              <w:rStyle w:val="PageNumber"/>
              <w:noProof/>
            </w:rPr>
            <w:t>-</w:t>
          </w:r>
        </w:p>
      </w:tc>
      <w:tc>
        <w:tcPr>
          <w:tcW w:w="3924" w:type="dxa"/>
          <w:vAlign w:val="bottom"/>
        </w:tcPr>
        <w:p w14:paraId="2DBC8BD3" w14:textId="77777777" w:rsidR="007408ED" w:rsidRPr="00901B2B" w:rsidRDefault="007408ED" w:rsidP="00E441C8">
          <w:pPr>
            <w:pStyle w:val="Footer"/>
            <w:tabs>
              <w:tab w:val="clear" w:pos="4680"/>
              <w:tab w:val="clear" w:pos="9360"/>
            </w:tabs>
            <w:jc w:val="right"/>
            <w:rPr>
              <w:noProof/>
            </w:rPr>
          </w:pPr>
        </w:p>
      </w:tc>
    </w:tr>
  </w:tbl>
  <w:p w14:paraId="64A2AFBD" w14:textId="77777777" w:rsidR="007408ED" w:rsidRPr="0039775C" w:rsidRDefault="007408ED" w:rsidP="00E441C8">
    <w:pPr>
      <w:pStyle w:val="Footer"/>
      <w:tabs>
        <w:tab w:val="clear" w:pos="4680"/>
        <w:tab w:val="clear"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17141202" w14:textId="77777777" w:rsidTr="00E441C8">
      <w:tc>
        <w:tcPr>
          <w:tcW w:w="3924" w:type="dxa"/>
          <w:vAlign w:val="bottom"/>
        </w:tcPr>
        <w:p w14:paraId="45E75F09" w14:textId="77777777" w:rsidR="007408ED" w:rsidRPr="00901B2B" w:rsidRDefault="007408ED" w:rsidP="00E441C8">
          <w:pPr>
            <w:pStyle w:val="Footer"/>
            <w:tabs>
              <w:tab w:val="clear" w:pos="4680"/>
              <w:tab w:val="clear" w:pos="9360"/>
            </w:tabs>
            <w:rPr>
              <w:rStyle w:val="FooterTxt"/>
              <w:noProof/>
            </w:rPr>
          </w:pPr>
        </w:p>
      </w:tc>
      <w:tc>
        <w:tcPr>
          <w:tcW w:w="1800" w:type="dxa"/>
          <w:vAlign w:val="bottom"/>
        </w:tcPr>
        <w:p w14:paraId="5835A4E0"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sidR="00DC05B1">
            <w:rPr>
              <w:rStyle w:val="PageNumber"/>
              <w:noProof/>
            </w:rPr>
            <w:t>19</w:t>
          </w:r>
          <w:r w:rsidRPr="00901B2B">
            <w:rPr>
              <w:rStyle w:val="PageNumber"/>
              <w:noProof/>
            </w:rPr>
            <w:fldChar w:fldCharType="end"/>
          </w:r>
          <w:r w:rsidRPr="00901B2B">
            <w:rPr>
              <w:rStyle w:val="PageNumber"/>
              <w:noProof/>
            </w:rPr>
            <w:t>-</w:t>
          </w:r>
        </w:p>
      </w:tc>
      <w:tc>
        <w:tcPr>
          <w:tcW w:w="3924" w:type="dxa"/>
          <w:vAlign w:val="bottom"/>
        </w:tcPr>
        <w:p w14:paraId="1D02FF97" w14:textId="77777777" w:rsidR="007408ED" w:rsidRPr="00901B2B" w:rsidRDefault="007408ED" w:rsidP="00E441C8">
          <w:pPr>
            <w:pStyle w:val="Footer"/>
            <w:tabs>
              <w:tab w:val="clear" w:pos="4680"/>
              <w:tab w:val="clear" w:pos="9360"/>
            </w:tabs>
            <w:jc w:val="right"/>
            <w:rPr>
              <w:noProof/>
            </w:rPr>
          </w:pPr>
        </w:p>
      </w:tc>
    </w:tr>
  </w:tbl>
  <w:p w14:paraId="78039B82" w14:textId="77777777" w:rsidR="007408ED" w:rsidRPr="0039775C" w:rsidRDefault="007408ED" w:rsidP="00E441C8">
    <w:pPr>
      <w:pStyle w:val="Footer"/>
      <w:tabs>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17D40260" w14:textId="77777777" w:rsidTr="00E441C8">
      <w:tc>
        <w:tcPr>
          <w:tcW w:w="3924" w:type="dxa"/>
          <w:vAlign w:val="bottom"/>
        </w:tcPr>
        <w:p w14:paraId="4FFA0085" w14:textId="77777777" w:rsidR="007408ED" w:rsidRPr="00901B2B" w:rsidRDefault="007408ED" w:rsidP="00E441C8">
          <w:pPr>
            <w:pStyle w:val="Footer"/>
            <w:tabs>
              <w:tab w:val="clear" w:pos="4680"/>
              <w:tab w:val="clear" w:pos="9360"/>
            </w:tabs>
            <w:rPr>
              <w:rStyle w:val="FooterTxt"/>
              <w:noProof/>
            </w:rPr>
          </w:pPr>
          <w:r w:rsidRPr="00901B2B">
            <w:rPr>
              <w:rStyle w:val="FooterTxt"/>
              <w:noProof/>
            </w:rPr>
            <w:t>2679/019904-0014</w:t>
          </w:r>
        </w:p>
        <w:p w14:paraId="44F2CD53" w14:textId="2A0A0F46" w:rsidR="007408ED" w:rsidRPr="00901B2B" w:rsidRDefault="007408ED" w:rsidP="00E441C8">
          <w:pPr>
            <w:pStyle w:val="Footer"/>
            <w:tabs>
              <w:tab w:val="clear" w:pos="4680"/>
              <w:tab w:val="clear" w:pos="9360"/>
            </w:tabs>
            <w:rPr>
              <w:rStyle w:val="FooterTxt"/>
              <w:noProof/>
            </w:rPr>
          </w:pPr>
          <w:r w:rsidRPr="00901B2B">
            <w:rPr>
              <w:rStyle w:val="FooterTxt"/>
              <w:noProof/>
            </w:rPr>
            <w:t xml:space="preserve">7051801.5 </w:t>
          </w:r>
          <w:r w:rsidRPr="00901B2B">
            <w:rPr>
              <w:rStyle w:val="FooterTxt"/>
              <w:noProof/>
            </w:rPr>
            <w:fldChar w:fldCharType="begin"/>
          </w:r>
          <w:r w:rsidRPr="00901B2B">
            <w:rPr>
              <w:rStyle w:val="FooterTxt"/>
              <w:noProof/>
            </w:rPr>
            <w:instrText xml:space="preserve"> SAVEDATE \@ "aMM/dd/yy" </w:instrText>
          </w:r>
          <w:r w:rsidRPr="00901B2B">
            <w:rPr>
              <w:rStyle w:val="FooterTxt"/>
              <w:noProof/>
            </w:rPr>
            <w:fldChar w:fldCharType="separate"/>
          </w:r>
          <w:r w:rsidR="00B46A9D">
            <w:rPr>
              <w:rStyle w:val="FooterTxt"/>
              <w:noProof/>
            </w:rPr>
            <w:t>a05/22/15</w:t>
          </w:r>
          <w:r w:rsidRPr="00901B2B">
            <w:rPr>
              <w:rStyle w:val="FooterTxt"/>
              <w:noProof/>
            </w:rPr>
            <w:fldChar w:fldCharType="end"/>
          </w:r>
        </w:p>
      </w:tc>
      <w:tc>
        <w:tcPr>
          <w:tcW w:w="1800" w:type="dxa"/>
          <w:vAlign w:val="bottom"/>
        </w:tcPr>
        <w:p w14:paraId="31BBCF48"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sidRPr="00901B2B">
            <w:rPr>
              <w:rStyle w:val="PageNumber"/>
              <w:noProof/>
            </w:rPr>
            <w:t>1</w:t>
          </w:r>
          <w:r w:rsidRPr="00901B2B">
            <w:rPr>
              <w:rStyle w:val="PageNumber"/>
              <w:noProof/>
            </w:rPr>
            <w:fldChar w:fldCharType="end"/>
          </w:r>
          <w:r w:rsidRPr="00901B2B">
            <w:rPr>
              <w:rStyle w:val="PageNumber"/>
              <w:noProof/>
            </w:rPr>
            <w:t>-</w:t>
          </w:r>
        </w:p>
      </w:tc>
      <w:tc>
        <w:tcPr>
          <w:tcW w:w="3924" w:type="dxa"/>
          <w:vAlign w:val="bottom"/>
        </w:tcPr>
        <w:p w14:paraId="0D0BC6BD" w14:textId="77777777" w:rsidR="007408ED" w:rsidRPr="00901B2B" w:rsidRDefault="007408ED" w:rsidP="00E441C8">
          <w:pPr>
            <w:pStyle w:val="Footer"/>
            <w:tabs>
              <w:tab w:val="clear" w:pos="4680"/>
              <w:tab w:val="clear" w:pos="9360"/>
            </w:tabs>
            <w:jc w:val="right"/>
            <w:rPr>
              <w:noProof/>
            </w:rPr>
          </w:pPr>
        </w:p>
      </w:tc>
    </w:tr>
  </w:tbl>
  <w:p w14:paraId="3B6BDBD1" w14:textId="77777777" w:rsidR="007408ED" w:rsidRPr="0039775C" w:rsidRDefault="007408ED" w:rsidP="00E441C8">
    <w:pPr>
      <w:pStyle w:val="Footer"/>
      <w:tabs>
        <w:tab w:val="clear" w:pos="4680"/>
        <w:tab w:val="clear"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18CC58AB" w14:textId="77777777" w:rsidTr="00E441C8">
      <w:tc>
        <w:tcPr>
          <w:tcW w:w="3924" w:type="dxa"/>
          <w:vAlign w:val="bottom"/>
        </w:tcPr>
        <w:p w14:paraId="3388DECF" w14:textId="77777777" w:rsidR="007408ED" w:rsidRPr="00901B2B" w:rsidRDefault="007408ED" w:rsidP="00E441C8">
          <w:pPr>
            <w:pStyle w:val="Footer"/>
            <w:tabs>
              <w:tab w:val="clear" w:pos="4680"/>
              <w:tab w:val="clear" w:pos="9360"/>
            </w:tabs>
            <w:rPr>
              <w:rStyle w:val="FooterTxt"/>
              <w:noProof/>
            </w:rPr>
          </w:pPr>
          <w:r w:rsidRPr="00901B2B">
            <w:rPr>
              <w:rStyle w:val="FooterTxt"/>
              <w:noProof/>
            </w:rPr>
            <w:t>2679/019904-0014</w:t>
          </w:r>
        </w:p>
        <w:p w14:paraId="24D88C62" w14:textId="5EF8AAB9" w:rsidR="007408ED" w:rsidRPr="00901B2B" w:rsidRDefault="007408ED" w:rsidP="00E441C8">
          <w:pPr>
            <w:pStyle w:val="Footer"/>
            <w:tabs>
              <w:tab w:val="clear" w:pos="4680"/>
              <w:tab w:val="clear" w:pos="9360"/>
            </w:tabs>
            <w:rPr>
              <w:rStyle w:val="FooterTxt"/>
              <w:noProof/>
            </w:rPr>
          </w:pPr>
          <w:r w:rsidRPr="00901B2B">
            <w:rPr>
              <w:rStyle w:val="FooterTxt"/>
              <w:noProof/>
            </w:rPr>
            <w:t xml:space="preserve">7051801.5 </w:t>
          </w:r>
          <w:r w:rsidRPr="00901B2B">
            <w:rPr>
              <w:rStyle w:val="FooterTxt"/>
              <w:noProof/>
            </w:rPr>
            <w:fldChar w:fldCharType="begin"/>
          </w:r>
          <w:r w:rsidRPr="00901B2B">
            <w:rPr>
              <w:rStyle w:val="FooterTxt"/>
              <w:noProof/>
            </w:rPr>
            <w:instrText xml:space="preserve"> SAVEDATE \@ "aMM/dd/yy" </w:instrText>
          </w:r>
          <w:r w:rsidRPr="00901B2B">
            <w:rPr>
              <w:rStyle w:val="FooterTxt"/>
              <w:noProof/>
            </w:rPr>
            <w:fldChar w:fldCharType="separate"/>
          </w:r>
          <w:r w:rsidR="00B46A9D">
            <w:rPr>
              <w:rStyle w:val="FooterTxt"/>
              <w:noProof/>
            </w:rPr>
            <w:t>a05/22/15</w:t>
          </w:r>
          <w:r w:rsidRPr="00901B2B">
            <w:rPr>
              <w:rStyle w:val="FooterTxt"/>
              <w:noProof/>
            </w:rPr>
            <w:fldChar w:fldCharType="end"/>
          </w:r>
        </w:p>
      </w:tc>
      <w:tc>
        <w:tcPr>
          <w:tcW w:w="1800" w:type="dxa"/>
          <w:vAlign w:val="bottom"/>
        </w:tcPr>
        <w:p w14:paraId="228E55A2"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sidR="00DC05B1">
            <w:rPr>
              <w:rStyle w:val="PageNumber"/>
              <w:noProof/>
            </w:rPr>
            <w:t>20</w:t>
          </w:r>
          <w:r w:rsidRPr="00901B2B">
            <w:rPr>
              <w:rStyle w:val="PageNumber"/>
              <w:noProof/>
            </w:rPr>
            <w:fldChar w:fldCharType="end"/>
          </w:r>
          <w:r w:rsidRPr="00901B2B">
            <w:rPr>
              <w:rStyle w:val="PageNumber"/>
              <w:noProof/>
            </w:rPr>
            <w:t>-</w:t>
          </w:r>
        </w:p>
      </w:tc>
      <w:tc>
        <w:tcPr>
          <w:tcW w:w="3924" w:type="dxa"/>
          <w:vAlign w:val="bottom"/>
        </w:tcPr>
        <w:p w14:paraId="4977ED03" w14:textId="77777777" w:rsidR="007408ED" w:rsidRPr="00901B2B" w:rsidRDefault="007408ED" w:rsidP="00E441C8">
          <w:pPr>
            <w:pStyle w:val="Footer"/>
            <w:tabs>
              <w:tab w:val="clear" w:pos="4680"/>
              <w:tab w:val="clear" w:pos="9360"/>
            </w:tabs>
            <w:jc w:val="right"/>
            <w:rPr>
              <w:noProof/>
            </w:rPr>
          </w:pPr>
        </w:p>
      </w:tc>
    </w:tr>
  </w:tbl>
  <w:p w14:paraId="72726405" w14:textId="77777777" w:rsidR="007408ED" w:rsidRPr="0039775C" w:rsidRDefault="007408ED" w:rsidP="00E441C8">
    <w:pPr>
      <w:pStyle w:val="Footer"/>
      <w:tabs>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25526C8B" w14:textId="77777777" w:rsidTr="00E441C8">
      <w:tc>
        <w:tcPr>
          <w:tcW w:w="3924" w:type="dxa"/>
          <w:vAlign w:val="bottom"/>
        </w:tcPr>
        <w:p w14:paraId="6533B55B" w14:textId="77777777" w:rsidR="007408ED" w:rsidRPr="00901B2B" w:rsidRDefault="007408ED" w:rsidP="00E441C8">
          <w:pPr>
            <w:pStyle w:val="Footer"/>
            <w:tabs>
              <w:tab w:val="clear" w:pos="4680"/>
              <w:tab w:val="clear" w:pos="9360"/>
            </w:tabs>
            <w:rPr>
              <w:rStyle w:val="FooterTxt"/>
              <w:noProof/>
            </w:rPr>
          </w:pPr>
          <w:r w:rsidRPr="00901B2B">
            <w:rPr>
              <w:rStyle w:val="FooterTxt"/>
              <w:noProof/>
            </w:rPr>
            <w:t>2679/019904-0014</w:t>
          </w:r>
        </w:p>
        <w:p w14:paraId="0BC15FB2" w14:textId="04BA6130" w:rsidR="007408ED" w:rsidRPr="00901B2B" w:rsidRDefault="007408ED" w:rsidP="00E441C8">
          <w:pPr>
            <w:pStyle w:val="Footer"/>
            <w:tabs>
              <w:tab w:val="clear" w:pos="4680"/>
              <w:tab w:val="clear" w:pos="9360"/>
            </w:tabs>
            <w:rPr>
              <w:rStyle w:val="FooterTxt"/>
              <w:noProof/>
            </w:rPr>
          </w:pPr>
          <w:r w:rsidRPr="00901B2B">
            <w:rPr>
              <w:rStyle w:val="FooterTxt"/>
              <w:noProof/>
            </w:rPr>
            <w:t xml:space="preserve">7051801.5 </w:t>
          </w:r>
          <w:r w:rsidRPr="00901B2B">
            <w:rPr>
              <w:rStyle w:val="FooterTxt"/>
              <w:noProof/>
            </w:rPr>
            <w:fldChar w:fldCharType="begin"/>
          </w:r>
          <w:r w:rsidRPr="00901B2B">
            <w:rPr>
              <w:rStyle w:val="FooterTxt"/>
              <w:noProof/>
            </w:rPr>
            <w:instrText xml:space="preserve"> SAVEDATE \@ "aMM/dd/yy" </w:instrText>
          </w:r>
          <w:r w:rsidRPr="00901B2B">
            <w:rPr>
              <w:rStyle w:val="FooterTxt"/>
              <w:noProof/>
            </w:rPr>
            <w:fldChar w:fldCharType="separate"/>
          </w:r>
          <w:r w:rsidR="00B46A9D">
            <w:rPr>
              <w:rStyle w:val="FooterTxt"/>
              <w:noProof/>
            </w:rPr>
            <w:t>a05/22/15</w:t>
          </w:r>
          <w:r w:rsidRPr="00901B2B">
            <w:rPr>
              <w:rStyle w:val="FooterTxt"/>
              <w:noProof/>
            </w:rPr>
            <w:fldChar w:fldCharType="end"/>
          </w:r>
        </w:p>
      </w:tc>
      <w:tc>
        <w:tcPr>
          <w:tcW w:w="1800" w:type="dxa"/>
          <w:vAlign w:val="bottom"/>
        </w:tcPr>
        <w:p w14:paraId="1480D7E7"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Pr>
              <w:rStyle w:val="PageNumber"/>
              <w:noProof/>
            </w:rPr>
            <w:t>22</w:t>
          </w:r>
          <w:r w:rsidRPr="00901B2B">
            <w:rPr>
              <w:rStyle w:val="PageNumber"/>
              <w:noProof/>
            </w:rPr>
            <w:fldChar w:fldCharType="end"/>
          </w:r>
          <w:r w:rsidRPr="00901B2B">
            <w:rPr>
              <w:rStyle w:val="PageNumber"/>
              <w:noProof/>
            </w:rPr>
            <w:t>-</w:t>
          </w:r>
        </w:p>
      </w:tc>
      <w:tc>
        <w:tcPr>
          <w:tcW w:w="3924" w:type="dxa"/>
          <w:vAlign w:val="bottom"/>
        </w:tcPr>
        <w:p w14:paraId="2DE78126" w14:textId="77777777" w:rsidR="007408ED" w:rsidRPr="00901B2B" w:rsidRDefault="007408ED" w:rsidP="00E441C8">
          <w:pPr>
            <w:pStyle w:val="Footer"/>
            <w:tabs>
              <w:tab w:val="clear" w:pos="4680"/>
              <w:tab w:val="clear" w:pos="9360"/>
            </w:tabs>
            <w:jc w:val="right"/>
            <w:rPr>
              <w:noProof/>
            </w:rPr>
          </w:pPr>
        </w:p>
      </w:tc>
    </w:tr>
  </w:tbl>
  <w:p w14:paraId="661ACCE3" w14:textId="77777777" w:rsidR="007408ED" w:rsidRPr="0039775C" w:rsidRDefault="007408ED" w:rsidP="00E441C8">
    <w:pPr>
      <w:pStyle w:val="Footer"/>
      <w:tabs>
        <w:tab w:val="clear" w:pos="4680"/>
        <w:tab w:val="clear"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56B28DAF" w14:textId="77777777" w:rsidTr="00E441C8">
      <w:tc>
        <w:tcPr>
          <w:tcW w:w="3924" w:type="dxa"/>
          <w:vAlign w:val="bottom"/>
        </w:tcPr>
        <w:p w14:paraId="1A09795F" w14:textId="77777777" w:rsidR="007408ED" w:rsidRPr="00901B2B" w:rsidRDefault="007408ED" w:rsidP="00E441C8">
          <w:pPr>
            <w:pStyle w:val="Footer"/>
            <w:tabs>
              <w:tab w:val="clear" w:pos="4680"/>
              <w:tab w:val="clear" w:pos="9360"/>
            </w:tabs>
            <w:rPr>
              <w:rStyle w:val="FooterTxt"/>
              <w:noProof/>
            </w:rPr>
          </w:pPr>
          <w:r w:rsidRPr="00901B2B">
            <w:rPr>
              <w:rStyle w:val="FooterTxt"/>
              <w:noProof/>
            </w:rPr>
            <w:t>2679/019904-0014</w:t>
          </w:r>
        </w:p>
        <w:p w14:paraId="7881DF97" w14:textId="7D2F2A14" w:rsidR="007408ED" w:rsidRPr="00901B2B" w:rsidRDefault="007408ED" w:rsidP="00E441C8">
          <w:pPr>
            <w:pStyle w:val="Footer"/>
            <w:tabs>
              <w:tab w:val="clear" w:pos="4680"/>
              <w:tab w:val="clear" w:pos="9360"/>
            </w:tabs>
            <w:rPr>
              <w:rStyle w:val="FooterTxt"/>
              <w:noProof/>
            </w:rPr>
          </w:pPr>
          <w:r w:rsidRPr="00901B2B">
            <w:rPr>
              <w:rStyle w:val="FooterTxt"/>
              <w:noProof/>
            </w:rPr>
            <w:t xml:space="preserve">7051801.5 </w:t>
          </w:r>
          <w:r w:rsidRPr="00901B2B">
            <w:rPr>
              <w:rStyle w:val="FooterTxt"/>
              <w:noProof/>
            </w:rPr>
            <w:fldChar w:fldCharType="begin"/>
          </w:r>
          <w:r w:rsidRPr="00901B2B">
            <w:rPr>
              <w:rStyle w:val="FooterTxt"/>
              <w:noProof/>
            </w:rPr>
            <w:instrText xml:space="preserve"> SAVEDATE \@ "aMM/dd/yy" </w:instrText>
          </w:r>
          <w:r w:rsidRPr="00901B2B">
            <w:rPr>
              <w:rStyle w:val="FooterTxt"/>
              <w:noProof/>
            </w:rPr>
            <w:fldChar w:fldCharType="separate"/>
          </w:r>
          <w:r w:rsidR="00B46A9D">
            <w:rPr>
              <w:rStyle w:val="FooterTxt"/>
              <w:noProof/>
            </w:rPr>
            <w:t>a05/22/15</w:t>
          </w:r>
          <w:r w:rsidRPr="00901B2B">
            <w:rPr>
              <w:rStyle w:val="FooterTxt"/>
              <w:noProof/>
            </w:rPr>
            <w:fldChar w:fldCharType="end"/>
          </w:r>
        </w:p>
      </w:tc>
      <w:tc>
        <w:tcPr>
          <w:tcW w:w="1800" w:type="dxa"/>
          <w:vAlign w:val="bottom"/>
        </w:tcPr>
        <w:p w14:paraId="296B98E5"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sidR="00DC05B1">
            <w:rPr>
              <w:rStyle w:val="PageNumber"/>
              <w:noProof/>
            </w:rPr>
            <w:t>21</w:t>
          </w:r>
          <w:r w:rsidRPr="00901B2B">
            <w:rPr>
              <w:rStyle w:val="PageNumber"/>
              <w:noProof/>
            </w:rPr>
            <w:fldChar w:fldCharType="end"/>
          </w:r>
          <w:r w:rsidRPr="00901B2B">
            <w:rPr>
              <w:rStyle w:val="PageNumber"/>
              <w:noProof/>
            </w:rPr>
            <w:t>-</w:t>
          </w:r>
        </w:p>
      </w:tc>
      <w:tc>
        <w:tcPr>
          <w:tcW w:w="3924" w:type="dxa"/>
          <w:vAlign w:val="bottom"/>
        </w:tcPr>
        <w:p w14:paraId="1FD5588B" w14:textId="77777777" w:rsidR="007408ED" w:rsidRPr="00901B2B" w:rsidRDefault="007408ED" w:rsidP="00E441C8">
          <w:pPr>
            <w:pStyle w:val="Footer"/>
            <w:tabs>
              <w:tab w:val="clear" w:pos="4680"/>
              <w:tab w:val="clear" w:pos="9360"/>
            </w:tabs>
            <w:jc w:val="right"/>
            <w:rPr>
              <w:noProof/>
            </w:rPr>
          </w:pPr>
        </w:p>
      </w:tc>
    </w:tr>
  </w:tbl>
  <w:p w14:paraId="1AF24D77" w14:textId="77777777" w:rsidR="007408ED" w:rsidRPr="0039775C" w:rsidRDefault="007408ED" w:rsidP="00E441C8">
    <w:pPr>
      <w:pStyle w:val="Footer"/>
      <w:tabs>
        <w:tab w:val="clear" w:pos="4680"/>
        <w:tab w:val="clear" w:pos="93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CellMar>
        <w:left w:w="36" w:type="dxa"/>
        <w:right w:w="36" w:type="dxa"/>
      </w:tblCellMar>
      <w:tblLook w:val="04A0" w:firstRow="1" w:lastRow="0" w:firstColumn="1" w:lastColumn="0" w:noHBand="0" w:noVBand="1"/>
    </w:tblPr>
    <w:tblGrid>
      <w:gridCol w:w="3924"/>
      <w:gridCol w:w="1800"/>
      <w:gridCol w:w="3924"/>
    </w:tblGrid>
    <w:tr w:rsidR="007408ED" w:rsidRPr="00901B2B" w14:paraId="0F73F392" w14:textId="77777777" w:rsidTr="00E441C8">
      <w:tc>
        <w:tcPr>
          <w:tcW w:w="3924" w:type="dxa"/>
          <w:vAlign w:val="bottom"/>
        </w:tcPr>
        <w:p w14:paraId="7D6C9891" w14:textId="77777777" w:rsidR="007408ED" w:rsidRPr="00901B2B" w:rsidRDefault="007408ED" w:rsidP="00E441C8">
          <w:pPr>
            <w:pStyle w:val="Footer"/>
            <w:tabs>
              <w:tab w:val="clear" w:pos="4680"/>
              <w:tab w:val="clear" w:pos="9360"/>
            </w:tabs>
            <w:rPr>
              <w:rStyle w:val="FooterTxt"/>
              <w:noProof/>
            </w:rPr>
          </w:pPr>
        </w:p>
      </w:tc>
      <w:tc>
        <w:tcPr>
          <w:tcW w:w="1800" w:type="dxa"/>
          <w:vAlign w:val="bottom"/>
        </w:tcPr>
        <w:p w14:paraId="4A25EC82" w14:textId="77777777" w:rsidR="007408ED" w:rsidRPr="00901B2B" w:rsidRDefault="007408ED" w:rsidP="00E441C8">
          <w:pPr>
            <w:pStyle w:val="Footer"/>
            <w:tabs>
              <w:tab w:val="clear" w:pos="4680"/>
              <w:tab w:val="clear" w:pos="9360"/>
            </w:tabs>
            <w:jc w:val="center"/>
            <w:rPr>
              <w:rStyle w:val="PageNumber"/>
              <w:noProof/>
            </w:rPr>
          </w:pPr>
          <w:r w:rsidRPr="00901B2B">
            <w:rPr>
              <w:rStyle w:val="PageNumber"/>
              <w:noProof/>
            </w:rPr>
            <w:t>-</w:t>
          </w:r>
          <w:r w:rsidRPr="00901B2B">
            <w:rPr>
              <w:rStyle w:val="PageNumber"/>
              <w:noProof/>
            </w:rPr>
            <w:fldChar w:fldCharType="begin"/>
          </w:r>
          <w:r w:rsidRPr="00901B2B">
            <w:rPr>
              <w:rStyle w:val="PageNumber"/>
              <w:noProof/>
            </w:rPr>
            <w:instrText xml:space="preserve"> PAGE  </w:instrText>
          </w:r>
          <w:r w:rsidRPr="00901B2B">
            <w:rPr>
              <w:rStyle w:val="PageNumber"/>
              <w:noProof/>
            </w:rPr>
            <w:fldChar w:fldCharType="separate"/>
          </w:r>
          <w:r w:rsidR="00DC05B1">
            <w:rPr>
              <w:rStyle w:val="PageNumber"/>
              <w:noProof/>
            </w:rPr>
            <w:t>25</w:t>
          </w:r>
          <w:r w:rsidRPr="00901B2B">
            <w:rPr>
              <w:rStyle w:val="PageNumber"/>
              <w:noProof/>
            </w:rPr>
            <w:fldChar w:fldCharType="end"/>
          </w:r>
          <w:r w:rsidRPr="00901B2B">
            <w:rPr>
              <w:rStyle w:val="PageNumber"/>
              <w:noProof/>
            </w:rPr>
            <w:t>-</w:t>
          </w:r>
        </w:p>
      </w:tc>
      <w:tc>
        <w:tcPr>
          <w:tcW w:w="3924" w:type="dxa"/>
          <w:vAlign w:val="bottom"/>
        </w:tcPr>
        <w:p w14:paraId="2BEF1E8E" w14:textId="77777777" w:rsidR="007408ED" w:rsidRPr="00901B2B" w:rsidRDefault="007408ED" w:rsidP="00E441C8">
          <w:pPr>
            <w:pStyle w:val="Footer"/>
            <w:tabs>
              <w:tab w:val="clear" w:pos="4680"/>
              <w:tab w:val="clear" w:pos="9360"/>
            </w:tabs>
            <w:jc w:val="right"/>
            <w:rPr>
              <w:noProof/>
            </w:rPr>
          </w:pPr>
        </w:p>
      </w:tc>
    </w:tr>
  </w:tbl>
  <w:p w14:paraId="6E53F48A" w14:textId="77777777" w:rsidR="007408ED" w:rsidRPr="0039775C" w:rsidRDefault="007408ED" w:rsidP="00E441C8">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20E4" w14:textId="77777777" w:rsidR="00A73AFA" w:rsidRDefault="00A73AFA">
      <w:r>
        <w:separator/>
      </w:r>
    </w:p>
  </w:footnote>
  <w:footnote w:type="continuationSeparator" w:id="0">
    <w:p w14:paraId="51422C30" w14:textId="77777777" w:rsidR="00A73AFA" w:rsidRDefault="00A7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741CB" w14:textId="16ADE623" w:rsidR="00B46A9D" w:rsidRPr="00DC05B1" w:rsidRDefault="00DC05B1" w:rsidP="00DC05B1">
    <w:pPr>
      <w:pStyle w:val="Header"/>
    </w:pPr>
    <w:ins w:id="4" w:author="Crawley, La Wanda" w:date="2015-05-22T15:07:00Z">
      <w:r>
        <w:tab/>
      </w:r>
      <w:r>
        <w:tab/>
        <w:t>Attachment A</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360"/>
    <w:multiLevelType w:val="hybridMultilevel"/>
    <w:tmpl w:val="AFB2F1FA"/>
    <w:lvl w:ilvl="0" w:tplc="38E072BA">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3741"/>
    <w:multiLevelType w:val="hybridMultilevel"/>
    <w:tmpl w:val="0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B3201"/>
    <w:multiLevelType w:val="hybridMultilevel"/>
    <w:tmpl w:val="EB604D0C"/>
    <w:lvl w:ilvl="0" w:tplc="6F8CA812">
      <w:start w:val="1"/>
      <w:numFmt w:val="lowerLetter"/>
      <w:lvlText w:val="(%1)"/>
      <w:lvlJc w:val="left"/>
      <w:pPr>
        <w:ind w:left="720" w:hanging="360"/>
      </w:pPr>
      <w:rPr>
        <w:rFonts w:hint="default"/>
      </w:rPr>
    </w:lvl>
    <w:lvl w:ilvl="1" w:tplc="38E072B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F3411"/>
    <w:multiLevelType w:val="hybridMultilevel"/>
    <w:tmpl w:val="EB604D0C"/>
    <w:lvl w:ilvl="0" w:tplc="6F8CA812">
      <w:start w:val="1"/>
      <w:numFmt w:val="lowerLetter"/>
      <w:lvlText w:val="(%1)"/>
      <w:lvlJc w:val="left"/>
      <w:pPr>
        <w:ind w:left="3330" w:hanging="360"/>
      </w:pPr>
      <w:rPr>
        <w:rFonts w:hint="default"/>
      </w:rPr>
    </w:lvl>
    <w:lvl w:ilvl="1" w:tplc="38E072B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43D4D"/>
    <w:multiLevelType w:val="hybridMultilevel"/>
    <w:tmpl w:val="CB82BA8E"/>
    <w:lvl w:ilvl="0" w:tplc="38E072BA">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8237D"/>
    <w:multiLevelType w:val="hybridMultilevel"/>
    <w:tmpl w:val="BBA2DA34"/>
    <w:lvl w:ilvl="0" w:tplc="F400244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B7E83"/>
    <w:multiLevelType w:val="hybridMultilevel"/>
    <w:tmpl w:val="FAE4A23C"/>
    <w:lvl w:ilvl="0" w:tplc="4D648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C2C90"/>
    <w:multiLevelType w:val="hybridMultilevel"/>
    <w:tmpl w:val="9A4E2B5C"/>
    <w:lvl w:ilvl="0" w:tplc="C9381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D7B9E"/>
    <w:multiLevelType w:val="hybridMultilevel"/>
    <w:tmpl w:val="31F26B7A"/>
    <w:lvl w:ilvl="0" w:tplc="C93811A4">
      <w:start w:val="1"/>
      <w:numFmt w:val="lowerLetter"/>
      <w:lvlText w:val="(%1)"/>
      <w:lvlJc w:val="left"/>
      <w:pPr>
        <w:ind w:left="720" w:hanging="360"/>
      </w:pPr>
      <w:rPr>
        <w:rFonts w:hint="default"/>
      </w:rPr>
    </w:lvl>
    <w:lvl w:ilvl="1" w:tplc="CEE6C3DE">
      <w:start w:val="1"/>
      <w:numFmt w:val="lowerRoman"/>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93065"/>
    <w:multiLevelType w:val="hybridMultilevel"/>
    <w:tmpl w:val="328C8C98"/>
    <w:lvl w:ilvl="0" w:tplc="18D04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A0D28"/>
    <w:multiLevelType w:val="hybridMultilevel"/>
    <w:tmpl w:val="CB82BA8E"/>
    <w:lvl w:ilvl="0" w:tplc="38E072BA">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F639E"/>
    <w:multiLevelType w:val="hybridMultilevel"/>
    <w:tmpl w:val="09E2A462"/>
    <w:lvl w:ilvl="0" w:tplc="7514F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87490"/>
    <w:multiLevelType w:val="hybridMultilevel"/>
    <w:tmpl w:val="31F26B7A"/>
    <w:lvl w:ilvl="0" w:tplc="C93811A4">
      <w:start w:val="1"/>
      <w:numFmt w:val="lowerLetter"/>
      <w:lvlText w:val="(%1)"/>
      <w:lvlJc w:val="left"/>
      <w:pPr>
        <w:ind w:left="720" w:hanging="360"/>
      </w:pPr>
      <w:rPr>
        <w:rFonts w:hint="default"/>
      </w:rPr>
    </w:lvl>
    <w:lvl w:ilvl="1" w:tplc="CEE6C3DE">
      <w:start w:val="1"/>
      <w:numFmt w:val="lowerRoman"/>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74EFD"/>
    <w:multiLevelType w:val="hybridMultilevel"/>
    <w:tmpl w:val="2B68B7C8"/>
    <w:lvl w:ilvl="0" w:tplc="CEE6C3D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15B86"/>
    <w:multiLevelType w:val="hybridMultilevel"/>
    <w:tmpl w:val="694C1FB8"/>
    <w:lvl w:ilvl="0" w:tplc="8C7AB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A7064"/>
    <w:multiLevelType w:val="hybridMultilevel"/>
    <w:tmpl w:val="7B668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10091"/>
    <w:multiLevelType w:val="hybridMultilevel"/>
    <w:tmpl w:val="EB604D0C"/>
    <w:lvl w:ilvl="0" w:tplc="6F8CA812">
      <w:start w:val="1"/>
      <w:numFmt w:val="lowerLetter"/>
      <w:lvlText w:val="(%1)"/>
      <w:lvlJc w:val="left"/>
      <w:pPr>
        <w:ind w:left="720" w:hanging="360"/>
      </w:pPr>
      <w:rPr>
        <w:rFonts w:hint="default"/>
      </w:rPr>
    </w:lvl>
    <w:lvl w:ilvl="1" w:tplc="38E072B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D38D6"/>
    <w:multiLevelType w:val="hybridMultilevel"/>
    <w:tmpl w:val="31F26B7A"/>
    <w:lvl w:ilvl="0" w:tplc="C93811A4">
      <w:start w:val="1"/>
      <w:numFmt w:val="lowerLetter"/>
      <w:lvlText w:val="(%1)"/>
      <w:lvlJc w:val="left"/>
      <w:pPr>
        <w:ind w:left="720" w:hanging="360"/>
      </w:pPr>
      <w:rPr>
        <w:rFonts w:hint="default"/>
      </w:rPr>
    </w:lvl>
    <w:lvl w:ilvl="1" w:tplc="CEE6C3DE">
      <w:start w:val="1"/>
      <w:numFmt w:val="lowerRoman"/>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70B6D"/>
    <w:multiLevelType w:val="hybridMultilevel"/>
    <w:tmpl w:val="3FA034E6"/>
    <w:lvl w:ilvl="0" w:tplc="132E1EEC">
      <w:start w:val="1"/>
      <w:numFmt w:val="lowerLetter"/>
      <w:lvlText w:val="(%1)"/>
      <w:lvlJc w:val="left"/>
      <w:pPr>
        <w:ind w:left="720" w:hanging="360"/>
      </w:pPr>
      <w:rPr>
        <w:rFonts w:hint="default"/>
      </w:rPr>
    </w:lvl>
    <w:lvl w:ilvl="1" w:tplc="F83CA688">
      <w:start w:val="1"/>
      <w:numFmt w:val="lowerRoman"/>
      <w:lvlText w:val="%2."/>
      <w:lvlJc w:val="left"/>
      <w:pPr>
        <w:ind w:left="2340" w:hanging="360"/>
      </w:pPr>
      <w:rPr>
        <w:rFont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239DF"/>
    <w:multiLevelType w:val="hybridMultilevel"/>
    <w:tmpl w:val="3F7C0CE0"/>
    <w:lvl w:ilvl="0" w:tplc="86584E7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5"/>
  </w:num>
  <w:num w:numId="5">
    <w:abstractNumId w:val="14"/>
  </w:num>
  <w:num w:numId="6">
    <w:abstractNumId w:val="8"/>
  </w:num>
  <w:num w:numId="7">
    <w:abstractNumId w:val="13"/>
  </w:num>
  <w:num w:numId="8">
    <w:abstractNumId w:val="18"/>
  </w:num>
  <w:num w:numId="9">
    <w:abstractNumId w:val="19"/>
  </w:num>
  <w:num w:numId="10">
    <w:abstractNumId w:val="11"/>
  </w:num>
  <w:num w:numId="11">
    <w:abstractNumId w:val="2"/>
  </w:num>
  <w:num w:numId="12">
    <w:abstractNumId w:val="0"/>
  </w:num>
  <w:num w:numId="13">
    <w:abstractNumId w:val="16"/>
  </w:num>
  <w:num w:numId="14">
    <w:abstractNumId w:val="4"/>
  </w:num>
  <w:num w:numId="15">
    <w:abstractNumId w:val="10"/>
  </w:num>
  <w:num w:numId="16">
    <w:abstractNumId w:val="17"/>
  </w:num>
  <w:num w:numId="17">
    <w:abstractNumId w:val="12"/>
  </w:num>
  <w:num w:numId="18">
    <w:abstractNumId w:val="7"/>
  </w:num>
  <w:num w:numId="19">
    <w:abstractNumId w:val="1"/>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wley, La Wanda">
    <w15:presenceInfo w15:providerId="AD" w15:userId="S-1-5-21-461060772-4055593213-1481306383-1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C8"/>
    <w:rsid w:val="00003276"/>
    <w:rsid w:val="00013B28"/>
    <w:rsid w:val="00096887"/>
    <w:rsid w:val="000C4F5C"/>
    <w:rsid w:val="000D6BE5"/>
    <w:rsid w:val="000F0555"/>
    <w:rsid w:val="001140A8"/>
    <w:rsid w:val="001430CA"/>
    <w:rsid w:val="001431C1"/>
    <w:rsid w:val="001540D5"/>
    <w:rsid w:val="00154483"/>
    <w:rsid w:val="00171A0F"/>
    <w:rsid w:val="00182317"/>
    <w:rsid w:val="001C2F45"/>
    <w:rsid w:val="001C633E"/>
    <w:rsid w:val="001F4438"/>
    <w:rsid w:val="001F5EA3"/>
    <w:rsid w:val="00224E6D"/>
    <w:rsid w:val="002316BC"/>
    <w:rsid w:val="00231CB6"/>
    <w:rsid w:val="002364C4"/>
    <w:rsid w:val="00241C45"/>
    <w:rsid w:val="002430EB"/>
    <w:rsid w:val="002A6D87"/>
    <w:rsid w:val="002C73F6"/>
    <w:rsid w:val="002D4F59"/>
    <w:rsid w:val="002E24CD"/>
    <w:rsid w:val="002F0F7F"/>
    <w:rsid w:val="002F5CAE"/>
    <w:rsid w:val="003231C0"/>
    <w:rsid w:val="003B7BCC"/>
    <w:rsid w:val="003C5D9A"/>
    <w:rsid w:val="003D134D"/>
    <w:rsid w:val="003E0DF4"/>
    <w:rsid w:val="004065E0"/>
    <w:rsid w:val="00451D20"/>
    <w:rsid w:val="00465E0F"/>
    <w:rsid w:val="00480D54"/>
    <w:rsid w:val="00494387"/>
    <w:rsid w:val="004C2656"/>
    <w:rsid w:val="004D3131"/>
    <w:rsid w:val="004D6201"/>
    <w:rsid w:val="00503D6C"/>
    <w:rsid w:val="00505578"/>
    <w:rsid w:val="0053372C"/>
    <w:rsid w:val="00540A84"/>
    <w:rsid w:val="0054578C"/>
    <w:rsid w:val="00561C56"/>
    <w:rsid w:val="005A6E8F"/>
    <w:rsid w:val="005B146A"/>
    <w:rsid w:val="005E1A0E"/>
    <w:rsid w:val="005E6E11"/>
    <w:rsid w:val="005F45D3"/>
    <w:rsid w:val="005F528C"/>
    <w:rsid w:val="00672AAE"/>
    <w:rsid w:val="006756AC"/>
    <w:rsid w:val="006C301F"/>
    <w:rsid w:val="006F4343"/>
    <w:rsid w:val="006F5344"/>
    <w:rsid w:val="00703740"/>
    <w:rsid w:val="007408ED"/>
    <w:rsid w:val="007A2F5A"/>
    <w:rsid w:val="007B51E6"/>
    <w:rsid w:val="007B5630"/>
    <w:rsid w:val="007B7332"/>
    <w:rsid w:val="007C2BE4"/>
    <w:rsid w:val="007D3DC0"/>
    <w:rsid w:val="007E3672"/>
    <w:rsid w:val="007E72A0"/>
    <w:rsid w:val="00800CD7"/>
    <w:rsid w:val="00822D25"/>
    <w:rsid w:val="0082521F"/>
    <w:rsid w:val="008656DD"/>
    <w:rsid w:val="008A0441"/>
    <w:rsid w:val="008D6855"/>
    <w:rsid w:val="008D7E1C"/>
    <w:rsid w:val="00923D4F"/>
    <w:rsid w:val="0093480B"/>
    <w:rsid w:val="00951253"/>
    <w:rsid w:val="00951613"/>
    <w:rsid w:val="00953448"/>
    <w:rsid w:val="00992E0C"/>
    <w:rsid w:val="009A7A2F"/>
    <w:rsid w:val="009F6775"/>
    <w:rsid w:val="00A63C63"/>
    <w:rsid w:val="00A73AFA"/>
    <w:rsid w:val="00A8503A"/>
    <w:rsid w:val="00AA216E"/>
    <w:rsid w:val="00AB00D6"/>
    <w:rsid w:val="00AE0124"/>
    <w:rsid w:val="00B46A9D"/>
    <w:rsid w:val="00B669E4"/>
    <w:rsid w:val="00B71A3B"/>
    <w:rsid w:val="00B813D3"/>
    <w:rsid w:val="00BA4A0B"/>
    <w:rsid w:val="00BD6F10"/>
    <w:rsid w:val="00C326B7"/>
    <w:rsid w:val="00C435DF"/>
    <w:rsid w:val="00C5118C"/>
    <w:rsid w:val="00C711B2"/>
    <w:rsid w:val="00C71C45"/>
    <w:rsid w:val="00C77B73"/>
    <w:rsid w:val="00CA1AFF"/>
    <w:rsid w:val="00CC1DCF"/>
    <w:rsid w:val="00CD0A23"/>
    <w:rsid w:val="00CD6B4A"/>
    <w:rsid w:val="00D4502D"/>
    <w:rsid w:val="00D640F0"/>
    <w:rsid w:val="00D878B9"/>
    <w:rsid w:val="00D95281"/>
    <w:rsid w:val="00DC05B1"/>
    <w:rsid w:val="00DC135C"/>
    <w:rsid w:val="00DC7F1C"/>
    <w:rsid w:val="00DF6DC0"/>
    <w:rsid w:val="00E441C8"/>
    <w:rsid w:val="00E61B63"/>
    <w:rsid w:val="00E65019"/>
    <w:rsid w:val="00E7491E"/>
    <w:rsid w:val="00ED0E15"/>
    <w:rsid w:val="00EF492E"/>
    <w:rsid w:val="00F04EDF"/>
    <w:rsid w:val="00F36187"/>
    <w:rsid w:val="00F712C3"/>
    <w:rsid w:val="00F717A5"/>
    <w:rsid w:val="00F861E5"/>
    <w:rsid w:val="00F918DD"/>
    <w:rsid w:val="00FB5CE3"/>
    <w:rsid w:val="00FD3B83"/>
    <w:rsid w:val="00FD6F71"/>
    <w:rsid w:val="00FE527F"/>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E5CC"/>
  <w15:docId w15:val="{82A5AB7A-4AF9-4920-B9C3-5C34280D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C8"/>
    <w:pPr>
      <w:spacing w:after="0" w:line="240" w:lineRule="auto"/>
    </w:pPr>
    <w:rPr>
      <w:rFonts w:ascii="Calibri" w:eastAsia="Times New Roman" w:hAnsi="Calibri" w:cs="Calibri"/>
      <w:sz w:val="21"/>
    </w:rPr>
  </w:style>
  <w:style w:type="paragraph" w:styleId="Heading1">
    <w:name w:val="heading 1"/>
    <w:basedOn w:val="Normal"/>
    <w:next w:val="Normal"/>
    <w:link w:val="Heading1Char"/>
    <w:qFormat/>
    <w:rsid w:val="00E441C8"/>
    <w:pPr>
      <w:keepNext/>
      <w:keepLines/>
      <w:spacing w:before="480"/>
      <w:outlineLvl w:val="0"/>
    </w:pPr>
    <w:rPr>
      <w:rFonts w:ascii="Cambria" w:hAnsi="Cambria" w:cs="Times New Roman"/>
      <w:b/>
      <w:bCs/>
      <w:sz w:val="28"/>
      <w:szCs w:val="28"/>
    </w:rPr>
  </w:style>
  <w:style w:type="paragraph" w:styleId="Heading2">
    <w:name w:val="heading 2"/>
    <w:basedOn w:val="Normal"/>
    <w:next w:val="Normal"/>
    <w:link w:val="Heading2Char"/>
    <w:semiHidden/>
    <w:unhideWhenUsed/>
    <w:qFormat/>
    <w:rsid w:val="00E441C8"/>
    <w:pPr>
      <w:keepNext/>
      <w:keepLines/>
      <w:spacing w:before="200"/>
      <w:outlineLvl w:val="1"/>
    </w:pPr>
    <w:rPr>
      <w:rFonts w:ascii="Cambria" w:hAnsi="Cambria" w:cs="Times New Roman"/>
      <w:b/>
      <w:bCs/>
      <w:sz w:val="26"/>
      <w:szCs w:val="26"/>
    </w:rPr>
  </w:style>
  <w:style w:type="paragraph" w:styleId="Heading3">
    <w:name w:val="heading 3"/>
    <w:basedOn w:val="Normal"/>
    <w:next w:val="Normal"/>
    <w:link w:val="Heading3Char"/>
    <w:semiHidden/>
    <w:unhideWhenUsed/>
    <w:qFormat/>
    <w:rsid w:val="00E441C8"/>
    <w:pPr>
      <w:keepNext/>
      <w:keepLines/>
      <w:spacing w:before="200"/>
      <w:outlineLvl w:val="2"/>
    </w:pPr>
    <w:rPr>
      <w:rFonts w:ascii="Cambria" w:hAnsi="Cambria" w:cs="Times New Roman"/>
      <w:b/>
      <w:bCs/>
    </w:rPr>
  </w:style>
  <w:style w:type="paragraph" w:styleId="Heading4">
    <w:name w:val="heading 4"/>
    <w:basedOn w:val="Normal"/>
    <w:next w:val="Normal"/>
    <w:link w:val="Heading4Char"/>
    <w:semiHidden/>
    <w:unhideWhenUsed/>
    <w:qFormat/>
    <w:rsid w:val="00E441C8"/>
    <w:pPr>
      <w:keepNext/>
      <w:keepLines/>
      <w:spacing w:before="200"/>
      <w:outlineLvl w:val="3"/>
    </w:pPr>
    <w:rPr>
      <w:rFonts w:ascii="Cambria" w:hAnsi="Cambria" w:cs="Times New Roman"/>
      <w:b/>
      <w:bCs/>
      <w:i/>
      <w:iCs/>
    </w:rPr>
  </w:style>
  <w:style w:type="paragraph" w:styleId="Heading5">
    <w:name w:val="heading 5"/>
    <w:basedOn w:val="Normal"/>
    <w:next w:val="Normal"/>
    <w:link w:val="Heading5Char"/>
    <w:semiHidden/>
    <w:unhideWhenUsed/>
    <w:qFormat/>
    <w:rsid w:val="00E441C8"/>
    <w:pPr>
      <w:keepNext/>
      <w:keepLines/>
      <w:spacing w:before="200"/>
      <w:outlineLvl w:val="4"/>
    </w:pPr>
    <w:rPr>
      <w:rFonts w:ascii="Cambria" w:hAnsi="Cambria" w:cs="Times New Roman"/>
    </w:rPr>
  </w:style>
  <w:style w:type="paragraph" w:styleId="Heading6">
    <w:name w:val="heading 6"/>
    <w:basedOn w:val="Normal"/>
    <w:next w:val="Normal"/>
    <w:link w:val="Heading6Char"/>
    <w:semiHidden/>
    <w:unhideWhenUsed/>
    <w:qFormat/>
    <w:rsid w:val="00E441C8"/>
    <w:pPr>
      <w:keepNext/>
      <w:keepLines/>
      <w:spacing w:before="200"/>
      <w:outlineLvl w:val="5"/>
    </w:pPr>
    <w:rPr>
      <w:rFonts w:ascii="Cambria" w:hAnsi="Cambria" w:cs="Times New Roman"/>
      <w:i/>
      <w:iCs/>
    </w:rPr>
  </w:style>
  <w:style w:type="paragraph" w:styleId="Heading7">
    <w:name w:val="heading 7"/>
    <w:basedOn w:val="Normal"/>
    <w:next w:val="Normal"/>
    <w:link w:val="Heading7Char"/>
    <w:semiHidden/>
    <w:unhideWhenUsed/>
    <w:qFormat/>
    <w:rsid w:val="00E441C8"/>
    <w:pPr>
      <w:keepNext/>
      <w:keepLines/>
      <w:spacing w:before="200"/>
      <w:outlineLvl w:val="6"/>
    </w:pPr>
    <w:rPr>
      <w:rFonts w:ascii="Cambria" w:hAnsi="Cambria" w:cs="Times New Roman"/>
      <w:i/>
      <w:iCs/>
    </w:rPr>
  </w:style>
  <w:style w:type="paragraph" w:styleId="Heading8">
    <w:name w:val="heading 8"/>
    <w:basedOn w:val="Normal"/>
    <w:next w:val="Normal"/>
    <w:link w:val="Heading8Char"/>
    <w:semiHidden/>
    <w:unhideWhenUsed/>
    <w:qFormat/>
    <w:rsid w:val="00E441C8"/>
    <w:pPr>
      <w:keepNext/>
      <w:keepLines/>
      <w:spacing w:before="200"/>
      <w:outlineLvl w:val="7"/>
    </w:pPr>
    <w:rPr>
      <w:rFonts w:ascii="Cambria" w:hAnsi="Cambria" w:cs="Times New Roman"/>
      <w:sz w:val="20"/>
      <w:szCs w:val="20"/>
    </w:rPr>
  </w:style>
  <w:style w:type="paragraph" w:styleId="Heading9">
    <w:name w:val="heading 9"/>
    <w:basedOn w:val="Normal"/>
    <w:next w:val="Normal"/>
    <w:link w:val="Heading9Char"/>
    <w:semiHidden/>
    <w:unhideWhenUsed/>
    <w:qFormat/>
    <w:rsid w:val="00E441C8"/>
    <w:pPr>
      <w:keepNext/>
      <w:keepLines/>
      <w:spacing w:before="200"/>
      <w:outlineLvl w:val="8"/>
    </w:pPr>
    <w:rPr>
      <w:rFonts w:ascii="Cambria"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1C8"/>
    <w:rPr>
      <w:rFonts w:ascii="Cambria" w:eastAsia="Times New Roman" w:hAnsi="Cambria" w:cs="Times New Roman"/>
      <w:b/>
      <w:bCs/>
      <w:sz w:val="28"/>
      <w:szCs w:val="28"/>
    </w:rPr>
  </w:style>
  <w:style w:type="character" w:customStyle="1" w:styleId="Heading2Char">
    <w:name w:val="Heading 2 Char"/>
    <w:basedOn w:val="DefaultParagraphFont"/>
    <w:link w:val="Heading2"/>
    <w:semiHidden/>
    <w:rsid w:val="00E441C8"/>
    <w:rPr>
      <w:rFonts w:ascii="Cambria" w:eastAsia="Times New Roman" w:hAnsi="Cambria" w:cs="Times New Roman"/>
      <w:b/>
      <w:bCs/>
      <w:sz w:val="26"/>
      <w:szCs w:val="26"/>
    </w:rPr>
  </w:style>
  <w:style w:type="character" w:customStyle="1" w:styleId="Heading3Char">
    <w:name w:val="Heading 3 Char"/>
    <w:basedOn w:val="DefaultParagraphFont"/>
    <w:link w:val="Heading3"/>
    <w:semiHidden/>
    <w:rsid w:val="00E441C8"/>
    <w:rPr>
      <w:rFonts w:ascii="Cambria" w:eastAsia="Times New Roman" w:hAnsi="Cambria" w:cs="Times New Roman"/>
      <w:b/>
      <w:bCs/>
      <w:sz w:val="21"/>
    </w:rPr>
  </w:style>
  <w:style w:type="character" w:customStyle="1" w:styleId="Heading4Char">
    <w:name w:val="Heading 4 Char"/>
    <w:basedOn w:val="DefaultParagraphFont"/>
    <w:link w:val="Heading4"/>
    <w:semiHidden/>
    <w:rsid w:val="00E441C8"/>
    <w:rPr>
      <w:rFonts w:ascii="Cambria" w:eastAsia="Times New Roman" w:hAnsi="Cambria" w:cs="Times New Roman"/>
      <w:b/>
      <w:bCs/>
      <w:i/>
      <w:iCs/>
      <w:sz w:val="21"/>
    </w:rPr>
  </w:style>
  <w:style w:type="character" w:customStyle="1" w:styleId="Heading5Char">
    <w:name w:val="Heading 5 Char"/>
    <w:basedOn w:val="DefaultParagraphFont"/>
    <w:link w:val="Heading5"/>
    <w:semiHidden/>
    <w:rsid w:val="00E441C8"/>
    <w:rPr>
      <w:rFonts w:ascii="Cambria" w:eastAsia="Times New Roman" w:hAnsi="Cambria" w:cs="Times New Roman"/>
      <w:sz w:val="21"/>
    </w:rPr>
  </w:style>
  <w:style w:type="character" w:customStyle="1" w:styleId="Heading6Char">
    <w:name w:val="Heading 6 Char"/>
    <w:basedOn w:val="DefaultParagraphFont"/>
    <w:link w:val="Heading6"/>
    <w:semiHidden/>
    <w:rsid w:val="00E441C8"/>
    <w:rPr>
      <w:rFonts w:ascii="Cambria" w:eastAsia="Times New Roman" w:hAnsi="Cambria" w:cs="Times New Roman"/>
      <w:i/>
      <w:iCs/>
      <w:sz w:val="21"/>
    </w:rPr>
  </w:style>
  <w:style w:type="character" w:customStyle="1" w:styleId="Heading7Char">
    <w:name w:val="Heading 7 Char"/>
    <w:basedOn w:val="DefaultParagraphFont"/>
    <w:link w:val="Heading7"/>
    <w:semiHidden/>
    <w:rsid w:val="00E441C8"/>
    <w:rPr>
      <w:rFonts w:ascii="Cambria" w:eastAsia="Times New Roman" w:hAnsi="Cambria" w:cs="Times New Roman"/>
      <w:i/>
      <w:iCs/>
      <w:sz w:val="21"/>
    </w:rPr>
  </w:style>
  <w:style w:type="character" w:customStyle="1" w:styleId="Heading8Char">
    <w:name w:val="Heading 8 Char"/>
    <w:basedOn w:val="DefaultParagraphFont"/>
    <w:link w:val="Heading8"/>
    <w:semiHidden/>
    <w:rsid w:val="00E441C8"/>
    <w:rPr>
      <w:rFonts w:ascii="Cambria" w:eastAsia="Times New Roman" w:hAnsi="Cambria" w:cs="Times New Roman"/>
      <w:sz w:val="20"/>
      <w:szCs w:val="20"/>
    </w:rPr>
  </w:style>
  <w:style w:type="character" w:customStyle="1" w:styleId="Heading9Char">
    <w:name w:val="Heading 9 Char"/>
    <w:basedOn w:val="DefaultParagraphFont"/>
    <w:link w:val="Heading9"/>
    <w:semiHidden/>
    <w:rsid w:val="00E441C8"/>
    <w:rPr>
      <w:rFonts w:ascii="Cambria" w:eastAsia="Times New Roman" w:hAnsi="Cambria" w:cs="Times New Roman"/>
      <w:i/>
      <w:iCs/>
      <w:sz w:val="20"/>
      <w:szCs w:val="20"/>
    </w:rPr>
  </w:style>
  <w:style w:type="paragraph" w:styleId="EnvelopeAddress">
    <w:name w:val="envelope address"/>
    <w:basedOn w:val="Normal"/>
    <w:rsid w:val="00E441C8"/>
    <w:pPr>
      <w:framePr w:w="7920" w:h="1980" w:hRule="exact" w:hSpace="180" w:wrap="auto" w:hAnchor="page" w:xAlign="center" w:yAlign="bottom"/>
      <w:ind w:left="2880"/>
    </w:pPr>
  </w:style>
  <w:style w:type="paragraph" w:customStyle="1" w:styleId="Default">
    <w:name w:val="Default"/>
    <w:rsid w:val="00E441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41C8"/>
    <w:pPr>
      <w:ind w:left="720"/>
      <w:contextualSpacing/>
    </w:pPr>
  </w:style>
  <w:style w:type="paragraph" w:styleId="Header">
    <w:name w:val="header"/>
    <w:basedOn w:val="Normal"/>
    <w:link w:val="HeaderChar"/>
    <w:rsid w:val="00E441C8"/>
    <w:pPr>
      <w:tabs>
        <w:tab w:val="center" w:pos="4680"/>
        <w:tab w:val="right" w:pos="9360"/>
      </w:tabs>
    </w:pPr>
  </w:style>
  <w:style w:type="character" w:customStyle="1" w:styleId="HeaderChar">
    <w:name w:val="Header Char"/>
    <w:basedOn w:val="DefaultParagraphFont"/>
    <w:link w:val="Header"/>
    <w:rsid w:val="00E441C8"/>
    <w:rPr>
      <w:rFonts w:ascii="Calibri" w:eastAsia="Times New Roman" w:hAnsi="Calibri" w:cs="Calibri"/>
      <w:sz w:val="21"/>
    </w:rPr>
  </w:style>
  <w:style w:type="paragraph" w:styleId="Footer">
    <w:name w:val="footer"/>
    <w:basedOn w:val="Normal"/>
    <w:link w:val="FooterChar"/>
    <w:rsid w:val="00E441C8"/>
    <w:pPr>
      <w:tabs>
        <w:tab w:val="center" w:pos="4680"/>
        <w:tab w:val="right" w:pos="9360"/>
      </w:tabs>
    </w:pPr>
  </w:style>
  <w:style w:type="character" w:customStyle="1" w:styleId="FooterChar">
    <w:name w:val="Footer Char"/>
    <w:basedOn w:val="DefaultParagraphFont"/>
    <w:link w:val="Footer"/>
    <w:rsid w:val="00E441C8"/>
    <w:rPr>
      <w:rFonts w:ascii="Calibri" w:eastAsia="Times New Roman" w:hAnsi="Calibri" w:cs="Calibri"/>
      <w:sz w:val="21"/>
    </w:rPr>
  </w:style>
  <w:style w:type="paragraph" w:customStyle="1" w:styleId="Body">
    <w:name w:val="Body"/>
    <w:aliases w:val="b"/>
    <w:basedOn w:val="Normal"/>
    <w:rsid w:val="00E441C8"/>
    <w:pPr>
      <w:suppressAutoHyphens/>
      <w:spacing w:before="240"/>
      <w:ind w:firstLine="720"/>
      <w:jc w:val="both"/>
    </w:pPr>
    <w:rPr>
      <w:rFonts w:ascii="Times New Roman" w:hAnsi="Times New Roman" w:cs="Times New Roman"/>
      <w:sz w:val="24"/>
      <w:szCs w:val="20"/>
    </w:rPr>
  </w:style>
  <w:style w:type="character" w:customStyle="1" w:styleId="NonTocText">
    <w:name w:val="Non Toc Text"/>
    <w:rsid w:val="00E441C8"/>
    <w:rPr>
      <w:color w:val="000000"/>
    </w:rPr>
  </w:style>
  <w:style w:type="character" w:styleId="Hyperlink">
    <w:name w:val="Hyperlink"/>
    <w:rsid w:val="00E441C8"/>
    <w:rPr>
      <w:color w:val="0000FF"/>
      <w:u w:val="single"/>
    </w:rPr>
  </w:style>
  <w:style w:type="character" w:customStyle="1" w:styleId="FooterTxt">
    <w:name w:val="FooterTxt"/>
    <w:rsid w:val="00E441C8"/>
    <w:rPr>
      <w:sz w:val="14"/>
    </w:rPr>
  </w:style>
  <w:style w:type="character" w:styleId="PageNumber">
    <w:name w:val="page number"/>
    <w:basedOn w:val="DefaultParagraphFont"/>
    <w:rsid w:val="00E441C8"/>
  </w:style>
  <w:style w:type="paragraph" w:customStyle="1" w:styleId="FlushLeft">
    <w:name w:val="Flush Left"/>
    <w:aliases w:val="fl"/>
    <w:basedOn w:val="Normal"/>
    <w:rsid w:val="00E441C8"/>
    <w:pPr>
      <w:spacing w:before="240"/>
      <w:jc w:val="both"/>
    </w:pPr>
    <w:rPr>
      <w:rFonts w:ascii="Times New Roman" w:hAnsi="Times New Roman" w:cs="Times New Roman"/>
      <w:sz w:val="24"/>
      <w:szCs w:val="20"/>
    </w:rPr>
  </w:style>
  <w:style w:type="paragraph" w:customStyle="1" w:styleId="Center">
    <w:name w:val="Center"/>
    <w:aliases w:val="c"/>
    <w:basedOn w:val="Normal"/>
    <w:next w:val="Body"/>
    <w:rsid w:val="00E441C8"/>
    <w:pPr>
      <w:keepNext/>
      <w:keepLines/>
      <w:suppressAutoHyphens/>
      <w:spacing w:before="240"/>
      <w:jc w:val="center"/>
    </w:pPr>
    <w:rPr>
      <w:rFonts w:ascii="Times New Roman" w:hAnsi="Times New Roman" w:cs="Times New Roman"/>
      <w:sz w:val="24"/>
      <w:szCs w:val="20"/>
    </w:rPr>
  </w:style>
  <w:style w:type="paragraph" w:styleId="Signature">
    <w:name w:val="Signature"/>
    <w:basedOn w:val="Normal"/>
    <w:link w:val="SignatureChar"/>
    <w:rsid w:val="00E441C8"/>
    <w:pPr>
      <w:keepLines/>
      <w:tabs>
        <w:tab w:val="left" w:pos="4800"/>
        <w:tab w:val="left" w:pos="5220"/>
        <w:tab w:val="left" w:pos="5640"/>
        <w:tab w:val="left" w:pos="9120"/>
      </w:tabs>
      <w:ind w:left="4320"/>
    </w:pPr>
    <w:rPr>
      <w:rFonts w:ascii="Times New Roman" w:hAnsi="Times New Roman" w:cs="Times New Roman"/>
      <w:sz w:val="24"/>
      <w:szCs w:val="20"/>
    </w:rPr>
  </w:style>
  <w:style w:type="character" w:customStyle="1" w:styleId="SignatureChar">
    <w:name w:val="Signature Char"/>
    <w:basedOn w:val="DefaultParagraphFont"/>
    <w:link w:val="Signature"/>
    <w:rsid w:val="00E441C8"/>
    <w:rPr>
      <w:rFonts w:ascii="Times New Roman" w:eastAsia="Times New Roman" w:hAnsi="Times New Roman" w:cs="Times New Roman"/>
      <w:sz w:val="24"/>
      <w:szCs w:val="20"/>
    </w:rPr>
  </w:style>
  <w:style w:type="paragraph" w:customStyle="1" w:styleId="CenterUnd">
    <w:name w:val="Center Und"/>
    <w:aliases w:val="cu"/>
    <w:basedOn w:val="Center"/>
    <w:next w:val="Body"/>
    <w:rsid w:val="00E441C8"/>
    <w:rPr>
      <w:u w:val="single"/>
    </w:rPr>
  </w:style>
  <w:style w:type="paragraph" w:customStyle="1" w:styleId="Plain">
    <w:name w:val="Plain"/>
    <w:rsid w:val="00E441C8"/>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E441C8"/>
    <w:pPr>
      <w:widowControl w:val="0"/>
      <w:adjustRightInd w:val="0"/>
      <w:spacing w:after="240" w:line="360" w:lineRule="atLeast"/>
      <w:ind w:firstLine="720"/>
      <w:jc w:val="both"/>
      <w:textAlignment w:val="baseline"/>
    </w:pPr>
    <w:rPr>
      <w:rFonts w:ascii="Times New Roman" w:hAnsi="Times New Roman" w:cs="Times New Roman"/>
      <w:sz w:val="24"/>
      <w:szCs w:val="24"/>
    </w:rPr>
  </w:style>
  <w:style w:type="character" w:customStyle="1" w:styleId="BodyTextChar">
    <w:name w:val="Body Text Char"/>
    <w:basedOn w:val="DefaultParagraphFont"/>
    <w:link w:val="BodyText"/>
    <w:rsid w:val="00E441C8"/>
    <w:rPr>
      <w:rFonts w:ascii="Times New Roman" w:eastAsia="Times New Roman" w:hAnsi="Times New Roman" w:cs="Times New Roman"/>
      <w:sz w:val="24"/>
      <w:szCs w:val="24"/>
    </w:rPr>
  </w:style>
  <w:style w:type="paragraph" w:customStyle="1" w:styleId="Body1">
    <w:name w:val="Body 1&quot;"/>
    <w:aliases w:val="b1"/>
    <w:basedOn w:val="Normal"/>
    <w:link w:val="Body1Char"/>
    <w:uiPriority w:val="1"/>
    <w:rsid w:val="00E441C8"/>
    <w:pPr>
      <w:spacing w:before="240"/>
      <w:ind w:firstLine="1440"/>
      <w:jc w:val="both"/>
    </w:pPr>
    <w:rPr>
      <w:rFonts w:ascii="Times New Roman" w:hAnsi="Times New Roman" w:cs="Times New Roman"/>
      <w:sz w:val="24"/>
      <w:szCs w:val="20"/>
    </w:rPr>
  </w:style>
  <w:style w:type="character" w:customStyle="1" w:styleId="Body1Char">
    <w:name w:val="Body 1&quot; Char"/>
    <w:aliases w:val="b1 Char"/>
    <w:link w:val="Body1"/>
    <w:uiPriority w:val="1"/>
    <w:rsid w:val="00E441C8"/>
    <w:rPr>
      <w:rFonts w:ascii="Times New Roman" w:eastAsia="Times New Roman" w:hAnsi="Times New Roman" w:cs="Times New Roman"/>
      <w:sz w:val="24"/>
      <w:szCs w:val="20"/>
    </w:rPr>
  </w:style>
  <w:style w:type="paragraph" w:customStyle="1" w:styleId="CenteredText">
    <w:name w:val="Centered Text"/>
    <w:basedOn w:val="Normal"/>
    <w:qFormat/>
    <w:rsid w:val="00E441C8"/>
    <w:pPr>
      <w:spacing w:after="240"/>
      <w:jc w:val="center"/>
    </w:pPr>
    <w:rPr>
      <w:rFonts w:ascii="Times New Roman" w:hAnsi="Times New Roman" w:cs="Times New Roman"/>
      <w:sz w:val="24"/>
      <w:szCs w:val="20"/>
    </w:rPr>
  </w:style>
  <w:style w:type="character" w:styleId="CommentReference">
    <w:name w:val="annotation reference"/>
    <w:rsid w:val="00E441C8"/>
    <w:rPr>
      <w:sz w:val="16"/>
      <w:szCs w:val="16"/>
    </w:rPr>
  </w:style>
  <w:style w:type="paragraph" w:styleId="CommentText">
    <w:name w:val="annotation text"/>
    <w:basedOn w:val="Normal"/>
    <w:link w:val="CommentTextChar"/>
    <w:rsid w:val="00E441C8"/>
    <w:rPr>
      <w:sz w:val="20"/>
      <w:szCs w:val="20"/>
    </w:rPr>
  </w:style>
  <w:style w:type="character" w:customStyle="1" w:styleId="CommentTextChar">
    <w:name w:val="Comment Text Char"/>
    <w:basedOn w:val="DefaultParagraphFont"/>
    <w:link w:val="CommentText"/>
    <w:rsid w:val="00E441C8"/>
    <w:rPr>
      <w:rFonts w:ascii="Calibri" w:eastAsia="Times New Roman" w:hAnsi="Calibri" w:cs="Calibri"/>
      <w:sz w:val="20"/>
      <w:szCs w:val="20"/>
    </w:rPr>
  </w:style>
  <w:style w:type="paragraph" w:styleId="CommentSubject">
    <w:name w:val="annotation subject"/>
    <w:basedOn w:val="CommentText"/>
    <w:next w:val="CommentText"/>
    <w:link w:val="CommentSubjectChar"/>
    <w:rsid w:val="00E441C8"/>
    <w:rPr>
      <w:b/>
      <w:bCs/>
    </w:rPr>
  </w:style>
  <w:style w:type="character" w:customStyle="1" w:styleId="CommentSubjectChar">
    <w:name w:val="Comment Subject Char"/>
    <w:basedOn w:val="CommentTextChar"/>
    <w:link w:val="CommentSubject"/>
    <w:rsid w:val="00E441C8"/>
    <w:rPr>
      <w:rFonts w:ascii="Calibri" w:eastAsia="Times New Roman" w:hAnsi="Calibri" w:cs="Calibri"/>
      <w:b/>
      <w:bCs/>
      <w:sz w:val="20"/>
      <w:szCs w:val="20"/>
    </w:rPr>
  </w:style>
  <w:style w:type="paragraph" w:styleId="BalloonText">
    <w:name w:val="Balloon Text"/>
    <w:basedOn w:val="Normal"/>
    <w:link w:val="BalloonTextChar"/>
    <w:rsid w:val="00E441C8"/>
    <w:rPr>
      <w:rFonts w:ascii="Tahoma" w:hAnsi="Tahoma" w:cs="Tahoma"/>
      <w:sz w:val="16"/>
      <w:szCs w:val="16"/>
    </w:rPr>
  </w:style>
  <w:style w:type="character" w:customStyle="1" w:styleId="BalloonTextChar">
    <w:name w:val="Balloon Text Char"/>
    <w:basedOn w:val="DefaultParagraphFont"/>
    <w:link w:val="BalloonText"/>
    <w:rsid w:val="00E441C8"/>
    <w:rPr>
      <w:rFonts w:ascii="Tahoma" w:eastAsia="Times New Roman" w:hAnsi="Tahoma" w:cs="Tahoma"/>
      <w:sz w:val="16"/>
      <w:szCs w:val="16"/>
    </w:rPr>
  </w:style>
  <w:style w:type="paragraph" w:customStyle="1" w:styleId="FORM">
    <w:name w:val="FORM"/>
    <w:rsid w:val="00E441C8"/>
    <w:pPr>
      <w:framePr w:w="10080" w:wrap="auto" w:hAnchor="text"/>
      <w:spacing w:before="180" w:after="180" w:line="240" w:lineRule="auto"/>
      <w:ind w:left="360" w:right="360"/>
    </w:pPr>
    <w:rPr>
      <w:rFonts w:ascii="Courier New" w:eastAsia="Times New Roman" w:hAnsi="Courier New" w:cs="Times New Roman"/>
      <w:noProof/>
      <w:color w:val="000000"/>
      <w:sz w:val="20"/>
      <w:szCs w:val="20"/>
    </w:rPr>
  </w:style>
  <w:style w:type="paragraph" w:customStyle="1" w:styleId="LNF">
    <w:name w:val="LN_F"/>
    <w:rsid w:val="00E441C8"/>
    <w:pPr>
      <w:spacing w:after="0" w:line="240" w:lineRule="auto"/>
      <w:ind w:left="360" w:right="360"/>
    </w:pPr>
    <w:rPr>
      <w:rFonts w:ascii="Courier New" w:eastAsia="Times New Roman" w:hAnsi="Courier New" w:cs="Times New Roman"/>
      <w:noProof/>
      <w:color w:val="000000"/>
      <w:sz w:val="20"/>
      <w:szCs w:val="20"/>
    </w:rPr>
  </w:style>
  <w:style w:type="paragraph" w:customStyle="1" w:styleId="BodyText10">
    <w:name w:val="Body Text 1.0"/>
    <w:basedOn w:val="BodyText"/>
    <w:rsid w:val="000F0555"/>
    <w:pPr>
      <w:widowControl/>
      <w:adjustRightInd/>
      <w:spacing w:before="240" w:after="0" w:line="240" w:lineRule="auto"/>
      <w:ind w:firstLine="1440"/>
      <w:textAlignment w:val="auto"/>
    </w:pPr>
    <w:rPr>
      <w:szCs w:val="20"/>
    </w:rPr>
  </w:style>
  <w:style w:type="paragraph" w:styleId="FootnoteText">
    <w:name w:val="footnote text"/>
    <w:basedOn w:val="Normal"/>
    <w:link w:val="FootnoteTextChar"/>
    <w:semiHidden/>
    <w:rsid w:val="000F0555"/>
    <w:pPr>
      <w:ind w:left="360" w:hanging="360"/>
      <w:jc w:val="both"/>
    </w:pPr>
    <w:rPr>
      <w:rFonts w:ascii="Times New Roman" w:hAnsi="Times New Roman" w:cs="Times New Roman"/>
      <w:sz w:val="16"/>
      <w:szCs w:val="20"/>
    </w:rPr>
  </w:style>
  <w:style w:type="character" w:customStyle="1" w:styleId="FootnoteTextChar">
    <w:name w:val="Footnote Text Char"/>
    <w:basedOn w:val="DefaultParagraphFont"/>
    <w:link w:val="FootnoteText"/>
    <w:semiHidden/>
    <w:rsid w:val="000F0555"/>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granitepeakpartners.com"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raltman@raineslaw.com" TargetMode="Externa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8A13-C055-4F14-B38D-62C0C456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8635</Words>
  <Characters>49223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57743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Michael</dc:creator>
  <cp:lastModifiedBy>Crawley, La Wanda</cp:lastModifiedBy>
  <cp:revision>3</cp:revision>
  <cp:lastPrinted>2015-05-02T00:56:00Z</cp:lastPrinted>
  <dcterms:created xsi:type="dcterms:W3CDTF">2015-05-22T22:05:00Z</dcterms:created>
  <dcterms:modified xsi:type="dcterms:W3CDTF">2015-05-22T22:07:00Z</dcterms:modified>
</cp:coreProperties>
</file>