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6E" w:rsidRPr="00E804BA" w:rsidRDefault="00C20A6E" w:rsidP="00544FB8">
      <w:pPr>
        <w:tabs>
          <w:tab w:val="center" w:pos="4680"/>
          <w:tab w:val="right" w:pos="9360"/>
        </w:tabs>
      </w:pPr>
      <w:bookmarkStart w:id="0" w:name="_GoBack"/>
      <w:bookmarkEnd w:id="0"/>
    </w:p>
    <w:p w:rsidR="00C20A6E" w:rsidRDefault="00C20A6E" w:rsidP="00544FB8">
      <w:pPr>
        <w:tabs>
          <w:tab w:val="center" w:pos="4680"/>
        </w:tabs>
        <w:jc w:val="both"/>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C20A6E" w:rsidTr="00005ABB">
        <w:tc>
          <w:tcPr>
            <w:tcW w:w="9576" w:type="dxa"/>
          </w:tcPr>
          <w:p w:rsidR="00C20A6E" w:rsidRDefault="00C20A6E" w:rsidP="00005ABB">
            <w:pPr>
              <w:tabs>
                <w:tab w:val="center" w:pos="4680"/>
              </w:tabs>
              <w:jc w:val="both"/>
            </w:pPr>
          </w:p>
        </w:tc>
      </w:tr>
    </w:tbl>
    <w:p w:rsidR="00C20A6E" w:rsidRDefault="00C20A6E" w:rsidP="005072FB">
      <w:pPr>
        <w:tabs>
          <w:tab w:val="center" w:pos="4680"/>
        </w:tabs>
        <w:jc w:val="both"/>
      </w:pPr>
    </w:p>
    <w:p w:rsidR="00C20A6E" w:rsidRDefault="00C20A6E" w:rsidP="005072FB">
      <w:pPr>
        <w:tabs>
          <w:tab w:val="center" w:pos="4680"/>
        </w:tabs>
        <w:jc w:val="both"/>
      </w:pPr>
    </w:p>
    <w:p w:rsidR="00C20A6E" w:rsidRDefault="00C20A6E" w:rsidP="005072FB">
      <w:pPr>
        <w:tabs>
          <w:tab w:val="center" w:pos="4680"/>
        </w:tabs>
        <w:jc w:val="both"/>
      </w:pPr>
    </w:p>
    <w:p w:rsidR="00C20A6E" w:rsidRDefault="00C20A6E" w:rsidP="005072FB">
      <w:pPr>
        <w:tabs>
          <w:tab w:val="center" w:pos="4680"/>
        </w:tabs>
        <w:jc w:val="both"/>
      </w:pPr>
    </w:p>
    <w:p w:rsidR="00C20A6E" w:rsidRDefault="00C20A6E" w:rsidP="00BE1E58">
      <w:pPr>
        <w:tabs>
          <w:tab w:val="center" w:pos="4680"/>
        </w:tabs>
        <w:jc w:val="center"/>
        <w:rPr>
          <w:b/>
        </w:rPr>
      </w:pPr>
      <w:r>
        <w:rPr>
          <w:b/>
        </w:rPr>
        <w:t xml:space="preserve">PROJECT DELIVERY AND CONSTRUCTION </w:t>
      </w:r>
      <w:proofErr w:type="gramStart"/>
      <w:r>
        <w:rPr>
          <w:b/>
        </w:rPr>
        <w:t>AGREEMENT</w:t>
      </w:r>
      <w:proofErr w:type="gramEnd"/>
      <w:r>
        <w:rPr>
          <w:b/>
        </w:rPr>
        <w:br/>
      </w:r>
      <w:r w:rsidR="0073559C" w:rsidRPr="00816A2B">
        <w:rPr>
          <w:b/>
          <w:highlight w:val="lightGray"/>
        </w:rPr>
        <w:t>[ENTER PROGRAM NAME]</w:t>
      </w:r>
      <w:r>
        <w:rPr>
          <w:b/>
        </w:rPr>
        <w:t xml:space="preserve"> FINANCING PROGRAM</w:t>
      </w:r>
    </w:p>
    <w:p w:rsidR="00C20A6E" w:rsidRDefault="00C20A6E" w:rsidP="005072FB">
      <w:pPr>
        <w:tabs>
          <w:tab w:val="center" w:pos="4680"/>
        </w:tabs>
        <w:jc w:val="both"/>
      </w:pPr>
    </w:p>
    <w:p w:rsidR="00C20A6E" w:rsidRPr="00BE1E58" w:rsidRDefault="00C20A6E" w:rsidP="00052EF0">
      <w:pPr>
        <w:tabs>
          <w:tab w:val="center" w:pos="4680"/>
        </w:tabs>
        <w:jc w:val="center"/>
        <w:rPr>
          <w:b/>
        </w:rPr>
      </w:pPr>
      <w:proofErr w:type="gramStart"/>
      <w:r>
        <w:rPr>
          <w:b/>
        </w:rPr>
        <w:t>by</w:t>
      </w:r>
      <w:proofErr w:type="gramEnd"/>
      <w:r>
        <w:rPr>
          <w:b/>
        </w:rPr>
        <w:t xml:space="preserve"> and among</w:t>
      </w:r>
    </w:p>
    <w:p w:rsidR="00C20A6E" w:rsidRDefault="00C20A6E" w:rsidP="005072FB">
      <w:pPr>
        <w:tabs>
          <w:tab w:val="center" w:pos="4680"/>
        </w:tabs>
        <w:jc w:val="both"/>
      </w:pPr>
    </w:p>
    <w:p w:rsidR="00C20A6E" w:rsidRDefault="00C20A6E" w:rsidP="005072FB">
      <w:pPr>
        <w:tabs>
          <w:tab w:val="center" w:pos="4680"/>
        </w:tabs>
        <w:jc w:val="both"/>
      </w:pPr>
    </w:p>
    <w:p w:rsidR="00C20A6E" w:rsidRDefault="00C20A6E" w:rsidP="005072FB">
      <w:pPr>
        <w:tabs>
          <w:tab w:val="center" w:pos="4680"/>
        </w:tabs>
        <w:jc w:val="center"/>
        <w:rPr>
          <w:b/>
        </w:rPr>
      </w:pPr>
      <w:r w:rsidRPr="005072FB">
        <w:rPr>
          <w:b/>
        </w:rPr>
        <w:t>STATE PUBLIC WORKS BOARD</w:t>
      </w:r>
    </w:p>
    <w:p w:rsidR="00C20A6E" w:rsidRPr="005072FB" w:rsidRDefault="00C20A6E" w:rsidP="005072FB">
      <w:pPr>
        <w:tabs>
          <w:tab w:val="center" w:pos="4680"/>
        </w:tabs>
        <w:jc w:val="center"/>
        <w:rPr>
          <w:b/>
        </w:rPr>
      </w:pPr>
      <w:r>
        <w:rPr>
          <w:b/>
        </w:rPr>
        <w:t>OF THE STATE OF CALIFORNIA</w:t>
      </w:r>
    </w:p>
    <w:p w:rsidR="00C20A6E" w:rsidRDefault="00C20A6E" w:rsidP="005072FB">
      <w:pPr>
        <w:tabs>
          <w:tab w:val="center" w:pos="4680"/>
        </w:tabs>
        <w:jc w:val="both"/>
      </w:pPr>
    </w:p>
    <w:p w:rsidR="00C20A6E" w:rsidRPr="00BE1E58" w:rsidRDefault="00C20A6E" w:rsidP="00BE1E58">
      <w:pPr>
        <w:tabs>
          <w:tab w:val="center" w:pos="4680"/>
        </w:tabs>
        <w:jc w:val="center"/>
        <w:rPr>
          <w:b/>
        </w:rPr>
      </w:pPr>
      <w:proofErr w:type="gramStart"/>
      <w:r>
        <w:rPr>
          <w:b/>
        </w:rPr>
        <w:t>and</w:t>
      </w:r>
      <w:proofErr w:type="gramEnd"/>
    </w:p>
    <w:p w:rsidR="00C20A6E" w:rsidRDefault="00C20A6E" w:rsidP="005072FB">
      <w:pPr>
        <w:tabs>
          <w:tab w:val="center" w:pos="4680"/>
        </w:tabs>
        <w:jc w:val="both"/>
      </w:pPr>
    </w:p>
    <w:p w:rsidR="00C20A6E" w:rsidRDefault="00C20A6E" w:rsidP="005072FB">
      <w:pPr>
        <w:tabs>
          <w:tab w:val="center" w:pos="4680"/>
        </w:tabs>
        <w:jc w:val="both"/>
      </w:pPr>
    </w:p>
    <w:p w:rsidR="00C20A6E" w:rsidRPr="00816A2B" w:rsidRDefault="00AB6469" w:rsidP="00BE1E58">
      <w:pPr>
        <w:tabs>
          <w:tab w:val="center" w:pos="4680"/>
        </w:tabs>
        <w:jc w:val="center"/>
        <w:rPr>
          <w:b/>
          <w:caps/>
          <w:highlight w:val="lightGray"/>
        </w:rPr>
      </w:pPr>
      <w:r w:rsidRPr="00816A2B">
        <w:rPr>
          <w:b/>
          <w:caps/>
          <w:highlight w:val="lightGray"/>
        </w:rPr>
        <w:t>[</w:t>
      </w:r>
      <w:r w:rsidR="00C20A6E" w:rsidRPr="00816A2B">
        <w:rPr>
          <w:b/>
          <w:caps/>
          <w:highlight w:val="lightGray"/>
        </w:rPr>
        <w:t>Department of Corrections and Rehabilitation</w:t>
      </w:r>
    </w:p>
    <w:p w:rsidR="00C20A6E" w:rsidRPr="00816A2B" w:rsidRDefault="00C20A6E" w:rsidP="00BE1E58">
      <w:pPr>
        <w:tabs>
          <w:tab w:val="center" w:pos="4680"/>
        </w:tabs>
        <w:jc w:val="center"/>
        <w:rPr>
          <w:b/>
          <w:highlight w:val="lightGray"/>
        </w:rPr>
      </w:pPr>
      <w:r w:rsidRPr="00816A2B">
        <w:rPr>
          <w:b/>
          <w:caps/>
          <w:highlight w:val="lightGray"/>
        </w:rPr>
        <w:t>of the state of california</w:t>
      </w:r>
    </w:p>
    <w:p w:rsidR="00C20A6E" w:rsidRPr="00816A2B" w:rsidRDefault="00C20A6E" w:rsidP="005072FB">
      <w:pPr>
        <w:tabs>
          <w:tab w:val="center" w:pos="4680"/>
        </w:tabs>
        <w:jc w:val="both"/>
        <w:rPr>
          <w:highlight w:val="lightGray"/>
        </w:rPr>
      </w:pPr>
    </w:p>
    <w:p w:rsidR="00C20A6E" w:rsidRPr="00BE1E58" w:rsidRDefault="00C20A6E" w:rsidP="00BE1E58">
      <w:pPr>
        <w:tabs>
          <w:tab w:val="center" w:pos="4680"/>
        </w:tabs>
        <w:jc w:val="center"/>
        <w:rPr>
          <w:b/>
        </w:rPr>
      </w:pPr>
      <w:proofErr w:type="gramStart"/>
      <w:r w:rsidRPr="00816A2B">
        <w:rPr>
          <w:b/>
          <w:highlight w:val="lightGray"/>
        </w:rPr>
        <w:t>and</w:t>
      </w:r>
      <w:proofErr w:type="gramEnd"/>
      <w:r w:rsidR="00AB6469" w:rsidRPr="00816A2B">
        <w:rPr>
          <w:b/>
          <w:highlight w:val="lightGray"/>
        </w:rPr>
        <w:t>]</w:t>
      </w:r>
    </w:p>
    <w:p w:rsidR="00C20A6E" w:rsidRDefault="00C20A6E" w:rsidP="005072FB">
      <w:pPr>
        <w:tabs>
          <w:tab w:val="center" w:pos="4680"/>
        </w:tabs>
        <w:jc w:val="both"/>
      </w:pPr>
    </w:p>
    <w:p w:rsidR="004C5363" w:rsidRDefault="004C5363" w:rsidP="005072FB">
      <w:pPr>
        <w:tabs>
          <w:tab w:val="center" w:pos="4680"/>
        </w:tabs>
        <w:jc w:val="both"/>
      </w:pPr>
    </w:p>
    <w:p w:rsidR="00C20A6E" w:rsidRDefault="00844CC0" w:rsidP="00BE1E58">
      <w:pPr>
        <w:tabs>
          <w:tab w:val="center" w:pos="4680"/>
        </w:tabs>
        <w:jc w:val="center"/>
        <w:rPr>
          <w:b/>
        </w:rPr>
      </w:pPr>
      <w:r>
        <w:rPr>
          <w:b/>
        </w:rPr>
        <w:t>BOARD OF STATE AND COMMUNITY CORRECTIONS</w:t>
      </w:r>
      <w:r w:rsidR="00C20A6E">
        <w:rPr>
          <w:b/>
        </w:rPr>
        <w:br/>
        <w:t>OF THE STATE OF CALIFORNIA</w:t>
      </w:r>
    </w:p>
    <w:p w:rsidR="00C20A6E" w:rsidRPr="004C5363" w:rsidRDefault="00C20A6E" w:rsidP="00BE1E58">
      <w:pPr>
        <w:tabs>
          <w:tab w:val="center" w:pos="4680"/>
        </w:tabs>
        <w:jc w:val="center"/>
      </w:pPr>
    </w:p>
    <w:p w:rsidR="00C20A6E" w:rsidRDefault="00C20A6E" w:rsidP="00BE1E58">
      <w:pPr>
        <w:tabs>
          <w:tab w:val="center" w:pos="4680"/>
        </w:tabs>
        <w:jc w:val="center"/>
        <w:rPr>
          <w:b/>
        </w:rPr>
      </w:pPr>
      <w:proofErr w:type="gramStart"/>
      <w:r>
        <w:rPr>
          <w:b/>
        </w:rPr>
        <w:t>and</w:t>
      </w:r>
      <w:proofErr w:type="gramEnd"/>
    </w:p>
    <w:p w:rsidR="00C20A6E" w:rsidRDefault="00C20A6E" w:rsidP="00BE1E58">
      <w:pPr>
        <w:tabs>
          <w:tab w:val="center" w:pos="4680"/>
        </w:tabs>
        <w:jc w:val="center"/>
      </w:pPr>
    </w:p>
    <w:p w:rsidR="004C5363" w:rsidRPr="004C5363" w:rsidRDefault="004C5363" w:rsidP="00BE1E58">
      <w:pPr>
        <w:tabs>
          <w:tab w:val="center" w:pos="4680"/>
        </w:tabs>
        <w:jc w:val="center"/>
      </w:pPr>
    </w:p>
    <w:p w:rsidR="00C20A6E" w:rsidRDefault="004665A4" w:rsidP="00BE1E58">
      <w:pPr>
        <w:tabs>
          <w:tab w:val="center" w:pos="4680"/>
        </w:tabs>
        <w:jc w:val="center"/>
        <w:rPr>
          <w:b/>
        </w:rPr>
      </w:pPr>
      <w:r w:rsidRPr="004665A4">
        <w:rPr>
          <w:b/>
          <w:highlight w:val="lightGray"/>
        </w:rPr>
        <w:t>[ENTER COUNTY NAME]</w:t>
      </w:r>
    </w:p>
    <w:p w:rsidR="00C20A6E" w:rsidRDefault="00C20A6E" w:rsidP="00BE1E58">
      <w:pPr>
        <w:tabs>
          <w:tab w:val="center" w:pos="4680"/>
        </w:tabs>
        <w:jc w:val="center"/>
      </w:pPr>
    </w:p>
    <w:p w:rsidR="004C5363" w:rsidRPr="004C5363" w:rsidRDefault="004C5363" w:rsidP="00BE1E58">
      <w:pPr>
        <w:tabs>
          <w:tab w:val="center" w:pos="4680"/>
        </w:tabs>
        <w:jc w:val="center"/>
      </w:pPr>
    </w:p>
    <w:p w:rsidR="00C20A6E" w:rsidRPr="00BE1E58" w:rsidRDefault="00C20A6E" w:rsidP="00BE1E58">
      <w:pPr>
        <w:tabs>
          <w:tab w:val="center" w:pos="4680"/>
        </w:tabs>
        <w:jc w:val="center"/>
        <w:rPr>
          <w:b/>
        </w:rPr>
      </w:pPr>
      <w:r>
        <w:rPr>
          <w:b/>
        </w:rPr>
        <w:t xml:space="preserve">Effective Date of </w:t>
      </w:r>
      <w:r w:rsidR="004665A4" w:rsidRPr="00816A2B">
        <w:rPr>
          <w:b/>
          <w:highlight w:val="lightGray"/>
        </w:rPr>
        <w:t>[MONTH]</w:t>
      </w:r>
      <w:r w:rsidR="007548CF">
        <w:rPr>
          <w:b/>
        </w:rPr>
        <w:t xml:space="preserve"> </w:t>
      </w:r>
      <w:r w:rsidR="004665A4" w:rsidRPr="00816A2B">
        <w:rPr>
          <w:b/>
          <w:highlight w:val="lightGray"/>
        </w:rPr>
        <w:t>[DAY]</w:t>
      </w:r>
      <w:r>
        <w:rPr>
          <w:b/>
        </w:rPr>
        <w:t>, 20</w:t>
      </w:r>
      <w:r w:rsidR="004665A4" w:rsidRPr="00816A2B">
        <w:rPr>
          <w:b/>
          <w:highlight w:val="lightGray"/>
        </w:rPr>
        <w:t>[YEAR]</w:t>
      </w:r>
    </w:p>
    <w:p w:rsidR="00C20A6E" w:rsidRDefault="00C20A6E" w:rsidP="005072FB">
      <w:pPr>
        <w:tabs>
          <w:tab w:val="center" w:pos="4680"/>
        </w:tabs>
        <w:jc w:val="both"/>
      </w:pPr>
    </w:p>
    <w:p w:rsidR="00C20A6E" w:rsidRDefault="00C20A6E" w:rsidP="005072FB">
      <w:pPr>
        <w:tabs>
          <w:tab w:val="center" w:pos="4680"/>
        </w:tabs>
        <w:jc w:val="both"/>
      </w:pPr>
    </w:p>
    <w:p w:rsidR="009E29C2" w:rsidRPr="00F76F57" w:rsidRDefault="009E29C2" w:rsidP="00B2691F">
      <w:pPr>
        <w:tabs>
          <w:tab w:val="center" w:pos="4680"/>
        </w:tabs>
        <w:jc w:val="center"/>
        <w:rPr>
          <w:b/>
        </w:rPr>
      </w:pPr>
      <w:r w:rsidRPr="00F76F57">
        <w:rPr>
          <w:b/>
        </w:rPr>
        <w:t xml:space="preserve">(FOR A </w:t>
      </w:r>
      <w:r w:rsidR="0073559C" w:rsidRPr="00816A2B">
        <w:rPr>
          <w:b/>
          <w:highlight w:val="lightGray"/>
        </w:rPr>
        <w:t>[ENTER TYPE OF FACILITY]</w:t>
      </w:r>
      <w:r w:rsidR="0073559C" w:rsidRPr="00F76F57">
        <w:rPr>
          <w:b/>
        </w:rPr>
        <w:t xml:space="preserve"> </w:t>
      </w:r>
      <w:r w:rsidRPr="00F76F57">
        <w:rPr>
          <w:b/>
        </w:rPr>
        <w:t>FACILITY</w:t>
      </w:r>
    </w:p>
    <w:p w:rsidR="00C20A6E" w:rsidRDefault="00C20A6E" w:rsidP="00B05D1F">
      <w:pPr>
        <w:tabs>
          <w:tab w:val="center" w:pos="4680"/>
        </w:tabs>
        <w:jc w:val="center"/>
      </w:pPr>
      <w:r>
        <w:rPr>
          <w:b/>
        </w:rPr>
        <w:t xml:space="preserve">LOCATED IN THE COUNTY OF </w:t>
      </w:r>
      <w:r w:rsidR="004665A4" w:rsidRPr="004665A4">
        <w:rPr>
          <w:b/>
          <w:highlight w:val="lightGray"/>
        </w:rPr>
        <w:t>[ENTER COUNTY NAME]</w:t>
      </w:r>
      <w:r>
        <w:rPr>
          <w:b/>
        </w:rPr>
        <w:t>)</w:t>
      </w:r>
    </w:p>
    <w:p w:rsidR="0020457C" w:rsidRDefault="0020457C">
      <w:pPr>
        <w:tabs>
          <w:tab w:val="center" w:pos="4680"/>
        </w:tabs>
        <w:jc w:val="center"/>
      </w:pPr>
    </w:p>
    <w:p w:rsidR="00C20A6E" w:rsidRDefault="00C20A6E" w:rsidP="005072FB">
      <w:pPr>
        <w:tabs>
          <w:tab w:val="center" w:pos="4680"/>
        </w:tabs>
        <w:jc w:val="both"/>
      </w:pPr>
    </w:p>
    <w:p w:rsidR="00C20A6E" w:rsidRDefault="00C20A6E" w:rsidP="005072FB">
      <w:pPr>
        <w:tabs>
          <w:tab w:val="center" w:pos="4680"/>
        </w:tabs>
        <w:jc w:val="both"/>
      </w:pPr>
    </w:p>
    <w:p w:rsidR="00C20A6E" w:rsidRDefault="00C20A6E" w:rsidP="005072FB">
      <w:pPr>
        <w:tabs>
          <w:tab w:val="center" w:pos="4680"/>
        </w:tabs>
        <w:jc w:val="both"/>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C20A6E" w:rsidTr="00005ABB">
        <w:tc>
          <w:tcPr>
            <w:tcW w:w="9576" w:type="dxa"/>
          </w:tcPr>
          <w:p w:rsidR="00C20A6E" w:rsidRDefault="00C20A6E" w:rsidP="00005ABB">
            <w:pPr>
              <w:tabs>
                <w:tab w:val="center" w:pos="4680"/>
              </w:tabs>
              <w:jc w:val="both"/>
            </w:pPr>
          </w:p>
        </w:tc>
      </w:tr>
    </w:tbl>
    <w:p w:rsidR="00C20A6E" w:rsidRPr="005072FB" w:rsidRDefault="00C20A6E" w:rsidP="005072FB">
      <w:pPr>
        <w:tabs>
          <w:tab w:val="center" w:pos="4680"/>
        </w:tabs>
        <w:jc w:val="both"/>
      </w:pPr>
    </w:p>
    <w:p w:rsidR="00C20A6E" w:rsidRDefault="00C20A6E" w:rsidP="005072FB">
      <w:pPr>
        <w:tabs>
          <w:tab w:val="center" w:pos="4680"/>
        </w:tabs>
        <w:jc w:val="both"/>
        <w:sectPr w:rsidR="00C20A6E" w:rsidSect="006D634B">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docGrid w:linePitch="360"/>
        </w:sectPr>
      </w:pPr>
    </w:p>
    <w:bookmarkStart w:id="2" w:name="mpTableOfContents"/>
    <w:p w:rsidR="00816A2B" w:rsidRDefault="00816A2B">
      <w:pPr>
        <w:pStyle w:val="TOC1"/>
        <w:rPr>
          <w:rFonts w:asciiTheme="minorHAnsi" w:eastAsiaTheme="minorEastAsia" w:hAnsiTheme="minorHAnsi" w:cstheme="minorBidi"/>
          <w:caps w:val="0"/>
          <w:noProof/>
          <w:sz w:val="22"/>
          <w:szCs w:val="22"/>
        </w:rPr>
      </w:pPr>
      <w:r>
        <w:lastRenderedPageBreak/>
        <w:fldChar w:fldCharType="begin"/>
      </w:r>
      <w:r>
        <w:instrText xml:space="preserve"> TOC \o "1-2" \h \z \u </w:instrText>
      </w:r>
      <w:r>
        <w:fldChar w:fldCharType="separate"/>
      </w:r>
      <w:hyperlink w:anchor="_Toc374611821" w:history="1">
        <w:r w:rsidRPr="00242B6B">
          <w:rPr>
            <w:rStyle w:val="Hyperlink"/>
            <w:noProof/>
          </w:rPr>
          <w:t>Article 1 GENERAL</w:t>
        </w:r>
        <w:r>
          <w:rPr>
            <w:noProof/>
            <w:webHidden/>
          </w:rPr>
          <w:tab/>
        </w:r>
        <w:r>
          <w:rPr>
            <w:noProof/>
            <w:webHidden/>
          </w:rPr>
          <w:fldChar w:fldCharType="begin"/>
        </w:r>
        <w:r>
          <w:rPr>
            <w:noProof/>
            <w:webHidden/>
          </w:rPr>
          <w:instrText xml:space="preserve"> PAGEREF _Toc374611821 \h </w:instrText>
        </w:r>
        <w:r>
          <w:rPr>
            <w:noProof/>
            <w:webHidden/>
          </w:rPr>
        </w:r>
        <w:r>
          <w:rPr>
            <w:noProof/>
            <w:webHidden/>
          </w:rPr>
          <w:fldChar w:fldCharType="separate"/>
        </w:r>
        <w:r w:rsidR="003F58A6">
          <w:rPr>
            <w:noProof/>
            <w:webHidden/>
          </w:rPr>
          <w:t>3</w:t>
        </w:r>
        <w:r>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22" w:history="1">
        <w:r w:rsidR="00816A2B" w:rsidRPr="00242B6B">
          <w:rPr>
            <w:rStyle w:val="Hyperlink"/>
            <w:noProof/>
          </w:rPr>
          <w:t>1.1</w:t>
        </w:r>
        <w:r w:rsidR="00816A2B">
          <w:rPr>
            <w:rFonts w:asciiTheme="minorHAnsi" w:eastAsiaTheme="minorEastAsia" w:hAnsiTheme="minorHAnsi" w:cstheme="minorBidi"/>
            <w:noProof/>
            <w:sz w:val="22"/>
            <w:szCs w:val="22"/>
          </w:rPr>
          <w:tab/>
        </w:r>
        <w:r w:rsidR="00816A2B" w:rsidRPr="00242B6B">
          <w:rPr>
            <w:rStyle w:val="Hyperlink"/>
            <w:noProof/>
          </w:rPr>
          <w:t>General Covenants, Acknowledgements and Agreements of the Parties</w:t>
        </w:r>
        <w:r w:rsidR="00816A2B">
          <w:rPr>
            <w:noProof/>
            <w:webHidden/>
          </w:rPr>
          <w:tab/>
        </w:r>
        <w:r w:rsidR="00816A2B">
          <w:rPr>
            <w:noProof/>
            <w:webHidden/>
          </w:rPr>
          <w:fldChar w:fldCharType="begin"/>
        </w:r>
        <w:r w:rsidR="00816A2B">
          <w:rPr>
            <w:noProof/>
            <w:webHidden/>
          </w:rPr>
          <w:instrText xml:space="preserve"> PAGEREF _Toc374611822 \h </w:instrText>
        </w:r>
        <w:r w:rsidR="00816A2B">
          <w:rPr>
            <w:noProof/>
            <w:webHidden/>
          </w:rPr>
        </w:r>
        <w:r w:rsidR="00816A2B">
          <w:rPr>
            <w:noProof/>
            <w:webHidden/>
          </w:rPr>
          <w:fldChar w:fldCharType="separate"/>
        </w:r>
        <w:r w:rsidR="003F58A6">
          <w:rPr>
            <w:noProof/>
            <w:webHidden/>
          </w:rPr>
          <w:t>3</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23" w:history="1">
        <w:r w:rsidR="00816A2B" w:rsidRPr="00242B6B">
          <w:rPr>
            <w:rStyle w:val="Hyperlink"/>
            <w:noProof/>
          </w:rPr>
          <w:t>1.2</w:t>
        </w:r>
        <w:r w:rsidR="00816A2B">
          <w:rPr>
            <w:rFonts w:asciiTheme="minorHAnsi" w:eastAsiaTheme="minorEastAsia" w:hAnsiTheme="minorHAnsi" w:cstheme="minorBidi"/>
            <w:noProof/>
            <w:sz w:val="22"/>
            <w:szCs w:val="22"/>
          </w:rPr>
          <w:tab/>
        </w:r>
        <w:r w:rsidR="00816A2B" w:rsidRPr="00242B6B">
          <w:rPr>
            <w:rStyle w:val="Hyperlink"/>
            <w:noProof/>
          </w:rPr>
          <w:t xml:space="preserve">Approvals, Consents and Actions Necessary to Maintain Eligibility in the </w:t>
        </w:r>
        <w:r w:rsidR="00816A2B" w:rsidRPr="00242B6B">
          <w:rPr>
            <w:rStyle w:val="Hyperlink"/>
            <w:noProof/>
            <w:highlight w:val="lightGray"/>
          </w:rPr>
          <w:t>[ENTER PROGRAM NAME]</w:t>
        </w:r>
        <w:r w:rsidR="00816A2B" w:rsidRPr="00242B6B">
          <w:rPr>
            <w:rStyle w:val="Hyperlink"/>
            <w:noProof/>
          </w:rPr>
          <w:t xml:space="preserve"> Financing Program</w:t>
        </w:r>
        <w:r w:rsidR="00816A2B">
          <w:rPr>
            <w:noProof/>
            <w:webHidden/>
          </w:rPr>
          <w:tab/>
        </w:r>
        <w:r w:rsidR="00816A2B">
          <w:rPr>
            <w:noProof/>
            <w:webHidden/>
          </w:rPr>
          <w:fldChar w:fldCharType="begin"/>
        </w:r>
        <w:r w:rsidR="00816A2B">
          <w:rPr>
            <w:noProof/>
            <w:webHidden/>
          </w:rPr>
          <w:instrText xml:space="preserve"> PAGEREF _Toc374611823 \h </w:instrText>
        </w:r>
        <w:r w:rsidR="00816A2B">
          <w:rPr>
            <w:noProof/>
            <w:webHidden/>
          </w:rPr>
        </w:r>
        <w:r w:rsidR="00816A2B">
          <w:rPr>
            <w:noProof/>
            <w:webHidden/>
          </w:rPr>
          <w:fldChar w:fldCharType="separate"/>
        </w:r>
        <w:r w:rsidR="003F58A6">
          <w:rPr>
            <w:noProof/>
            <w:webHidden/>
          </w:rPr>
          <w:t>3</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24" w:history="1">
        <w:r w:rsidR="00816A2B" w:rsidRPr="00242B6B">
          <w:rPr>
            <w:rStyle w:val="Hyperlink"/>
            <w:noProof/>
          </w:rPr>
          <w:t>1.3</w:t>
        </w:r>
        <w:r w:rsidR="00816A2B">
          <w:rPr>
            <w:rFonts w:asciiTheme="minorHAnsi" w:eastAsiaTheme="minorEastAsia" w:hAnsiTheme="minorHAnsi" w:cstheme="minorBidi"/>
            <w:noProof/>
            <w:sz w:val="22"/>
            <w:szCs w:val="22"/>
          </w:rPr>
          <w:tab/>
        </w:r>
        <w:r w:rsidR="00816A2B" w:rsidRPr="00242B6B">
          <w:rPr>
            <w:rStyle w:val="Hyperlink"/>
            <w:noProof/>
            <w:highlight w:val="lightGray"/>
          </w:rPr>
          <w:t>[ENTER PROGRAM NAME]</w:t>
        </w:r>
        <w:r w:rsidR="00816A2B" w:rsidRPr="00242B6B">
          <w:rPr>
            <w:rStyle w:val="Hyperlink"/>
            <w:noProof/>
          </w:rPr>
          <w:t xml:space="preserve"> Lease Revenue Bond Financing</w:t>
        </w:r>
        <w:r w:rsidR="00816A2B">
          <w:rPr>
            <w:noProof/>
            <w:webHidden/>
          </w:rPr>
          <w:tab/>
        </w:r>
        <w:r w:rsidR="00816A2B">
          <w:rPr>
            <w:noProof/>
            <w:webHidden/>
          </w:rPr>
          <w:fldChar w:fldCharType="begin"/>
        </w:r>
        <w:r w:rsidR="00816A2B">
          <w:rPr>
            <w:noProof/>
            <w:webHidden/>
          </w:rPr>
          <w:instrText xml:space="preserve"> PAGEREF _Toc374611824 \h </w:instrText>
        </w:r>
        <w:r w:rsidR="00816A2B">
          <w:rPr>
            <w:noProof/>
            <w:webHidden/>
          </w:rPr>
        </w:r>
        <w:r w:rsidR="00816A2B">
          <w:rPr>
            <w:noProof/>
            <w:webHidden/>
          </w:rPr>
          <w:fldChar w:fldCharType="separate"/>
        </w:r>
        <w:r w:rsidR="003F58A6">
          <w:rPr>
            <w:noProof/>
            <w:webHidden/>
          </w:rPr>
          <w:t>4</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27" w:history="1">
        <w:r w:rsidR="00816A2B" w:rsidRPr="00242B6B">
          <w:rPr>
            <w:rStyle w:val="Hyperlink"/>
            <w:noProof/>
          </w:rPr>
          <w:t>1.4</w:t>
        </w:r>
        <w:r w:rsidR="00816A2B">
          <w:rPr>
            <w:rFonts w:asciiTheme="minorHAnsi" w:eastAsiaTheme="minorEastAsia" w:hAnsiTheme="minorHAnsi" w:cstheme="minorBidi"/>
            <w:noProof/>
            <w:sz w:val="22"/>
            <w:szCs w:val="22"/>
          </w:rPr>
          <w:tab/>
        </w:r>
        <w:r w:rsidR="00816A2B" w:rsidRPr="00242B6B">
          <w:rPr>
            <w:rStyle w:val="Hyperlink"/>
            <w:noProof/>
          </w:rPr>
          <w:t xml:space="preserve">The </w:t>
        </w:r>
        <w:r w:rsidR="00816A2B" w:rsidRPr="00242B6B">
          <w:rPr>
            <w:rStyle w:val="Hyperlink"/>
            <w:noProof/>
            <w:highlight w:val="lightGray"/>
          </w:rPr>
          <w:t>[Department and the ]</w:t>
        </w:r>
        <w:r w:rsidR="00816A2B" w:rsidRPr="00242B6B">
          <w:rPr>
            <w:rStyle w:val="Hyperlink"/>
            <w:noProof/>
          </w:rPr>
          <w:t>BSCC Act as Liaison of the Board and Finance to the Participating County</w:t>
        </w:r>
        <w:r w:rsidR="00816A2B">
          <w:rPr>
            <w:noProof/>
            <w:webHidden/>
          </w:rPr>
          <w:tab/>
        </w:r>
        <w:r w:rsidR="00816A2B">
          <w:rPr>
            <w:noProof/>
            <w:webHidden/>
          </w:rPr>
          <w:fldChar w:fldCharType="begin"/>
        </w:r>
        <w:r w:rsidR="00816A2B">
          <w:rPr>
            <w:noProof/>
            <w:webHidden/>
          </w:rPr>
          <w:instrText xml:space="preserve"> PAGEREF _Toc374611827 \h </w:instrText>
        </w:r>
        <w:r w:rsidR="00816A2B">
          <w:rPr>
            <w:noProof/>
            <w:webHidden/>
          </w:rPr>
        </w:r>
        <w:r w:rsidR="00816A2B">
          <w:rPr>
            <w:noProof/>
            <w:webHidden/>
          </w:rPr>
          <w:fldChar w:fldCharType="separate"/>
        </w:r>
        <w:r w:rsidR="003F58A6">
          <w:rPr>
            <w:noProof/>
            <w:webHidden/>
          </w:rPr>
          <w:t>5</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28" w:history="1">
        <w:r w:rsidR="00816A2B" w:rsidRPr="00242B6B">
          <w:rPr>
            <w:rStyle w:val="Hyperlink"/>
            <w:noProof/>
          </w:rPr>
          <w:t>1.5</w:t>
        </w:r>
        <w:r w:rsidR="00816A2B">
          <w:rPr>
            <w:rFonts w:asciiTheme="minorHAnsi" w:eastAsiaTheme="minorEastAsia" w:hAnsiTheme="minorHAnsi" w:cstheme="minorBidi"/>
            <w:noProof/>
            <w:sz w:val="22"/>
            <w:szCs w:val="22"/>
          </w:rPr>
          <w:tab/>
        </w:r>
        <w:r w:rsidR="00816A2B" w:rsidRPr="00242B6B">
          <w:rPr>
            <w:rStyle w:val="Hyperlink"/>
            <w:noProof/>
          </w:rPr>
          <w:t>Representations and Warranties of the Participating County</w:t>
        </w:r>
        <w:r w:rsidR="00816A2B">
          <w:rPr>
            <w:noProof/>
            <w:webHidden/>
          </w:rPr>
          <w:tab/>
        </w:r>
        <w:r w:rsidR="00816A2B">
          <w:rPr>
            <w:noProof/>
            <w:webHidden/>
          </w:rPr>
          <w:fldChar w:fldCharType="begin"/>
        </w:r>
        <w:r w:rsidR="00816A2B">
          <w:rPr>
            <w:noProof/>
            <w:webHidden/>
          </w:rPr>
          <w:instrText xml:space="preserve"> PAGEREF _Toc374611828 \h </w:instrText>
        </w:r>
        <w:r w:rsidR="00816A2B">
          <w:rPr>
            <w:noProof/>
            <w:webHidden/>
          </w:rPr>
        </w:r>
        <w:r w:rsidR="00816A2B">
          <w:rPr>
            <w:noProof/>
            <w:webHidden/>
          </w:rPr>
          <w:fldChar w:fldCharType="separate"/>
        </w:r>
        <w:r w:rsidR="003F58A6">
          <w:rPr>
            <w:noProof/>
            <w:webHidden/>
          </w:rPr>
          <w:t>5</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29" w:history="1">
        <w:r w:rsidR="00816A2B" w:rsidRPr="00242B6B">
          <w:rPr>
            <w:rStyle w:val="Hyperlink"/>
            <w:noProof/>
          </w:rPr>
          <w:t>1.6</w:t>
        </w:r>
        <w:r w:rsidR="00816A2B">
          <w:rPr>
            <w:rFonts w:asciiTheme="minorHAnsi" w:eastAsiaTheme="minorEastAsia" w:hAnsiTheme="minorHAnsi" w:cstheme="minorBidi"/>
            <w:noProof/>
            <w:sz w:val="22"/>
            <w:szCs w:val="22"/>
          </w:rPr>
          <w:tab/>
        </w:r>
        <w:r w:rsidR="00816A2B" w:rsidRPr="00242B6B">
          <w:rPr>
            <w:rStyle w:val="Hyperlink"/>
            <w:noProof/>
          </w:rPr>
          <w:t>Representations and Warranties of the Board</w:t>
        </w:r>
        <w:r w:rsidR="00816A2B">
          <w:rPr>
            <w:noProof/>
            <w:webHidden/>
          </w:rPr>
          <w:tab/>
        </w:r>
        <w:r w:rsidR="00816A2B">
          <w:rPr>
            <w:noProof/>
            <w:webHidden/>
          </w:rPr>
          <w:fldChar w:fldCharType="begin"/>
        </w:r>
        <w:r w:rsidR="00816A2B">
          <w:rPr>
            <w:noProof/>
            <w:webHidden/>
          </w:rPr>
          <w:instrText xml:space="preserve"> PAGEREF _Toc374611829 \h </w:instrText>
        </w:r>
        <w:r w:rsidR="00816A2B">
          <w:rPr>
            <w:noProof/>
            <w:webHidden/>
          </w:rPr>
        </w:r>
        <w:r w:rsidR="00816A2B">
          <w:rPr>
            <w:noProof/>
            <w:webHidden/>
          </w:rPr>
          <w:fldChar w:fldCharType="separate"/>
        </w:r>
        <w:r w:rsidR="003F58A6">
          <w:rPr>
            <w:noProof/>
            <w:webHidden/>
          </w:rPr>
          <w:t>6</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30" w:history="1">
        <w:r w:rsidR="00816A2B" w:rsidRPr="00242B6B">
          <w:rPr>
            <w:rStyle w:val="Hyperlink"/>
            <w:noProof/>
          </w:rPr>
          <w:t>1.7</w:t>
        </w:r>
        <w:r w:rsidR="00816A2B">
          <w:rPr>
            <w:rFonts w:asciiTheme="minorHAnsi" w:eastAsiaTheme="minorEastAsia" w:hAnsiTheme="minorHAnsi" w:cstheme="minorBidi"/>
            <w:noProof/>
            <w:sz w:val="22"/>
            <w:szCs w:val="22"/>
          </w:rPr>
          <w:tab/>
        </w:r>
        <w:r w:rsidR="00816A2B" w:rsidRPr="00242B6B">
          <w:rPr>
            <w:rStyle w:val="Hyperlink"/>
            <w:noProof/>
          </w:rPr>
          <w:t xml:space="preserve">Representations and Warranties of the </w:t>
        </w:r>
        <w:r w:rsidR="00816A2B" w:rsidRPr="00242B6B">
          <w:rPr>
            <w:rStyle w:val="Hyperlink"/>
            <w:noProof/>
            <w:highlight w:val="lightGray"/>
          </w:rPr>
          <w:t>[Department and the ]</w:t>
        </w:r>
        <w:r w:rsidR="00816A2B" w:rsidRPr="00242B6B">
          <w:rPr>
            <w:rStyle w:val="Hyperlink"/>
            <w:noProof/>
          </w:rPr>
          <w:t>BSCC</w:t>
        </w:r>
        <w:r w:rsidR="00816A2B">
          <w:rPr>
            <w:noProof/>
            <w:webHidden/>
          </w:rPr>
          <w:tab/>
        </w:r>
        <w:r w:rsidR="00816A2B">
          <w:rPr>
            <w:noProof/>
            <w:webHidden/>
          </w:rPr>
          <w:fldChar w:fldCharType="begin"/>
        </w:r>
        <w:r w:rsidR="00816A2B">
          <w:rPr>
            <w:noProof/>
            <w:webHidden/>
          </w:rPr>
          <w:instrText xml:space="preserve"> PAGEREF _Toc374611830 \h </w:instrText>
        </w:r>
        <w:r w:rsidR="00816A2B">
          <w:rPr>
            <w:noProof/>
            <w:webHidden/>
          </w:rPr>
        </w:r>
        <w:r w:rsidR="00816A2B">
          <w:rPr>
            <w:noProof/>
            <w:webHidden/>
          </w:rPr>
          <w:fldChar w:fldCharType="separate"/>
        </w:r>
        <w:r w:rsidR="003F58A6">
          <w:rPr>
            <w:noProof/>
            <w:webHidden/>
          </w:rPr>
          <w:t>7</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31" w:history="1">
        <w:r w:rsidR="00816A2B" w:rsidRPr="00242B6B">
          <w:rPr>
            <w:rStyle w:val="Hyperlink"/>
            <w:noProof/>
          </w:rPr>
          <w:t>1.8</w:t>
        </w:r>
        <w:r w:rsidR="00816A2B">
          <w:rPr>
            <w:rFonts w:asciiTheme="minorHAnsi" w:eastAsiaTheme="minorEastAsia" w:hAnsiTheme="minorHAnsi" w:cstheme="minorBidi"/>
            <w:noProof/>
            <w:sz w:val="22"/>
            <w:szCs w:val="22"/>
          </w:rPr>
          <w:tab/>
        </w:r>
        <w:r w:rsidR="00816A2B" w:rsidRPr="00242B6B">
          <w:rPr>
            <w:rStyle w:val="Hyperlink"/>
            <w:noProof/>
          </w:rPr>
          <w:t>Compliance with Terms and Conditions of the Project Documents</w:t>
        </w:r>
        <w:r w:rsidR="00816A2B">
          <w:rPr>
            <w:noProof/>
            <w:webHidden/>
          </w:rPr>
          <w:tab/>
        </w:r>
        <w:r w:rsidR="00816A2B">
          <w:rPr>
            <w:noProof/>
            <w:webHidden/>
          </w:rPr>
          <w:fldChar w:fldCharType="begin"/>
        </w:r>
        <w:r w:rsidR="00816A2B">
          <w:rPr>
            <w:noProof/>
            <w:webHidden/>
          </w:rPr>
          <w:instrText xml:space="preserve"> PAGEREF _Toc374611831 \h </w:instrText>
        </w:r>
        <w:r w:rsidR="00816A2B">
          <w:rPr>
            <w:noProof/>
            <w:webHidden/>
          </w:rPr>
        </w:r>
        <w:r w:rsidR="00816A2B">
          <w:rPr>
            <w:noProof/>
            <w:webHidden/>
          </w:rPr>
          <w:fldChar w:fldCharType="separate"/>
        </w:r>
        <w:r w:rsidR="003F58A6">
          <w:rPr>
            <w:noProof/>
            <w:webHidden/>
          </w:rPr>
          <w:t>8</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32" w:history="1">
        <w:r w:rsidR="00816A2B" w:rsidRPr="00242B6B">
          <w:rPr>
            <w:rStyle w:val="Hyperlink"/>
            <w:noProof/>
          </w:rPr>
          <w:t>1.9</w:t>
        </w:r>
        <w:r w:rsidR="00816A2B">
          <w:rPr>
            <w:rFonts w:asciiTheme="minorHAnsi" w:eastAsiaTheme="minorEastAsia" w:hAnsiTheme="minorHAnsi" w:cstheme="minorBidi"/>
            <w:noProof/>
            <w:sz w:val="22"/>
            <w:szCs w:val="22"/>
          </w:rPr>
          <w:tab/>
        </w:r>
        <w:r w:rsidR="00816A2B" w:rsidRPr="00242B6B">
          <w:rPr>
            <w:rStyle w:val="Hyperlink"/>
            <w:noProof/>
          </w:rPr>
          <w:t>Conflicts Between Terms of Documents</w:t>
        </w:r>
        <w:r w:rsidR="00816A2B">
          <w:rPr>
            <w:noProof/>
            <w:webHidden/>
          </w:rPr>
          <w:tab/>
        </w:r>
        <w:r w:rsidR="00816A2B">
          <w:rPr>
            <w:noProof/>
            <w:webHidden/>
          </w:rPr>
          <w:fldChar w:fldCharType="begin"/>
        </w:r>
        <w:r w:rsidR="00816A2B">
          <w:rPr>
            <w:noProof/>
            <w:webHidden/>
          </w:rPr>
          <w:instrText xml:space="preserve"> PAGEREF _Toc374611832 \h </w:instrText>
        </w:r>
        <w:r w:rsidR="00816A2B">
          <w:rPr>
            <w:noProof/>
            <w:webHidden/>
          </w:rPr>
        </w:r>
        <w:r w:rsidR="00816A2B">
          <w:rPr>
            <w:noProof/>
            <w:webHidden/>
          </w:rPr>
          <w:fldChar w:fldCharType="separate"/>
        </w:r>
        <w:r w:rsidR="003F58A6">
          <w:rPr>
            <w:noProof/>
            <w:webHidden/>
          </w:rPr>
          <w:t>8</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33" w:history="1">
        <w:r w:rsidR="00816A2B" w:rsidRPr="00242B6B">
          <w:rPr>
            <w:rStyle w:val="Hyperlink"/>
            <w:noProof/>
          </w:rPr>
          <w:t>1.10</w:t>
        </w:r>
        <w:r w:rsidR="00816A2B">
          <w:rPr>
            <w:rFonts w:asciiTheme="minorHAnsi" w:eastAsiaTheme="minorEastAsia" w:hAnsiTheme="minorHAnsi" w:cstheme="minorBidi"/>
            <w:noProof/>
            <w:sz w:val="22"/>
            <w:szCs w:val="22"/>
          </w:rPr>
          <w:tab/>
        </w:r>
        <w:r w:rsidR="00816A2B" w:rsidRPr="00242B6B">
          <w:rPr>
            <w:rStyle w:val="Hyperlink"/>
            <w:noProof/>
          </w:rPr>
          <w:t>Indemnity</w:t>
        </w:r>
        <w:r w:rsidR="00816A2B">
          <w:rPr>
            <w:noProof/>
            <w:webHidden/>
          </w:rPr>
          <w:tab/>
        </w:r>
        <w:r w:rsidR="00816A2B">
          <w:rPr>
            <w:noProof/>
            <w:webHidden/>
          </w:rPr>
          <w:fldChar w:fldCharType="begin"/>
        </w:r>
        <w:r w:rsidR="00816A2B">
          <w:rPr>
            <w:noProof/>
            <w:webHidden/>
          </w:rPr>
          <w:instrText xml:space="preserve"> PAGEREF _Toc374611833 \h </w:instrText>
        </w:r>
        <w:r w:rsidR="00816A2B">
          <w:rPr>
            <w:noProof/>
            <w:webHidden/>
          </w:rPr>
        </w:r>
        <w:r w:rsidR="00816A2B">
          <w:rPr>
            <w:noProof/>
            <w:webHidden/>
          </w:rPr>
          <w:fldChar w:fldCharType="separate"/>
        </w:r>
        <w:r w:rsidR="003F58A6">
          <w:rPr>
            <w:noProof/>
            <w:webHidden/>
          </w:rPr>
          <w:t>8</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34" w:history="1">
        <w:r w:rsidR="00816A2B" w:rsidRPr="00242B6B">
          <w:rPr>
            <w:rStyle w:val="Hyperlink"/>
            <w:noProof/>
          </w:rPr>
          <w:t>1.11</w:t>
        </w:r>
        <w:r w:rsidR="00816A2B">
          <w:rPr>
            <w:rFonts w:asciiTheme="minorHAnsi" w:eastAsiaTheme="minorEastAsia" w:hAnsiTheme="minorHAnsi" w:cstheme="minorBidi"/>
            <w:noProof/>
            <w:sz w:val="22"/>
            <w:szCs w:val="22"/>
          </w:rPr>
          <w:tab/>
        </w:r>
        <w:r w:rsidR="00816A2B" w:rsidRPr="00242B6B">
          <w:rPr>
            <w:rStyle w:val="Hyperlink"/>
            <w:noProof/>
          </w:rPr>
          <w:t>Assignment or Subletting of the Facility</w:t>
        </w:r>
        <w:r w:rsidR="00816A2B">
          <w:rPr>
            <w:noProof/>
            <w:webHidden/>
          </w:rPr>
          <w:tab/>
        </w:r>
        <w:r w:rsidR="00816A2B">
          <w:rPr>
            <w:noProof/>
            <w:webHidden/>
          </w:rPr>
          <w:fldChar w:fldCharType="begin"/>
        </w:r>
        <w:r w:rsidR="00816A2B">
          <w:rPr>
            <w:noProof/>
            <w:webHidden/>
          </w:rPr>
          <w:instrText xml:space="preserve"> PAGEREF _Toc374611834 \h </w:instrText>
        </w:r>
        <w:r w:rsidR="00816A2B">
          <w:rPr>
            <w:noProof/>
            <w:webHidden/>
          </w:rPr>
        </w:r>
        <w:r w:rsidR="00816A2B">
          <w:rPr>
            <w:noProof/>
            <w:webHidden/>
          </w:rPr>
          <w:fldChar w:fldCharType="separate"/>
        </w:r>
        <w:r w:rsidR="003F58A6">
          <w:rPr>
            <w:noProof/>
            <w:webHidden/>
          </w:rPr>
          <w:t>8</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35" w:history="1">
        <w:r w:rsidR="00816A2B" w:rsidRPr="00242B6B">
          <w:rPr>
            <w:rStyle w:val="Hyperlink"/>
            <w:noProof/>
          </w:rPr>
          <w:t>1.12</w:t>
        </w:r>
        <w:r w:rsidR="00816A2B">
          <w:rPr>
            <w:rFonts w:asciiTheme="minorHAnsi" w:eastAsiaTheme="minorEastAsia" w:hAnsiTheme="minorHAnsi" w:cstheme="minorBidi"/>
            <w:noProof/>
            <w:sz w:val="22"/>
            <w:szCs w:val="22"/>
          </w:rPr>
          <w:tab/>
        </w:r>
        <w:r w:rsidR="00816A2B" w:rsidRPr="00242B6B">
          <w:rPr>
            <w:rStyle w:val="Hyperlink"/>
            <w:noProof/>
          </w:rPr>
          <w:t>Relationship of the Parties</w:t>
        </w:r>
        <w:r w:rsidR="00816A2B">
          <w:rPr>
            <w:noProof/>
            <w:webHidden/>
          </w:rPr>
          <w:tab/>
        </w:r>
        <w:r w:rsidR="00816A2B">
          <w:rPr>
            <w:noProof/>
            <w:webHidden/>
          </w:rPr>
          <w:fldChar w:fldCharType="begin"/>
        </w:r>
        <w:r w:rsidR="00816A2B">
          <w:rPr>
            <w:noProof/>
            <w:webHidden/>
          </w:rPr>
          <w:instrText xml:space="preserve"> PAGEREF _Toc374611835 \h </w:instrText>
        </w:r>
        <w:r w:rsidR="00816A2B">
          <w:rPr>
            <w:noProof/>
            <w:webHidden/>
          </w:rPr>
        </w:r>
        <w:r w:rsidR="00816A2B">
          <w:rPr>
            <w:noProof/>
            <w:webHidden/>
          </w:rPr>
          <w:fldChar w:fldCharType="separate"/>
        </w:r>
        <w:r w:rsidR="003F58A6">
          <w:rPr>
            <w:noProof/>
            <w:webHidden/>
          </w:rPr>
          <w:t>9</w:t>
        </w:r>
        <w:r w:rsidR="00816A2B">
          <w:rPr>
            <w:noProof/>
            <w:webHidden/>
          </w:rPr>
          <w:fldChar w:fldCharType="end"/>
        </w:r>
      </w:hyperlink>
    </w:p>
    <w:p w:rsidR="00816A2B" w:rsidRDefault="00ED42DE">
      <w:pPr>
        <w:pStyle w:val="TOC1"/>
        <w:rPr>
          <w:rFonts w:asciiTheme="minorHAnsi" w:eastAsiaTheme="minorEastAsia" w:hAnsiTheme="minorHAnsi" w:cstheme="minorBidi"/>
          <w:caps w:val="0"/>
          <w:noProof/>
          <w:sz w:val="22"/>
          <w:szCs w:val="22"/>
        </w:rPr>
      </w:pPr>
      <w:hyperlink w:anchor="_Toc374611836" w:history="1">
        <w:r w:rsidR="00816A2B" w:rsidRPr="00242B6B">
          <w:rPr>
            <w:rStyle w:val="Hyperlink"/>
            <w:noProof/>
          </w:rPr>
          <w:t>Article 2 TERM AND TERMINATION OF AGREEMENT</w:t>
        </w:r>
        <w:r w:rsidR="00816A2B">
          <w:rPr>
            <w:noProof/>
            <w:webHidden/>
          </w:rPr>
          <w:tab/>
        </w:r>
        <w:r w:rsidR="00816A2B">
          <w:rPr>
            <w:noProof/>
            <w:webHidden/>
          </w:rPr>
          <w:fldChar w:fldCharType="begin"/>
        </w:r>
        <w:r w:rsidR="00816A2B">
          <w:rPr>
            <w:noProof/>
            <w:webHidden/>
          </w:rPr>
          <w:instrText xml:space="preserve"> PAGEREF _Toc374611836 \h </w:instrText>
        </w:r>
        <w:r w:rsidR="00816A2B">
          <w:rPr>
            <w:noProof/>
            <w:webHidden/>
          </w:rPr>
        </w:r>
        <w:r w:rsidR="00816A2B">
          <w:rPr>
            <w:noProof/>
            <w:webHidden/>
          </w:rPr>
          <w:fldChar w:fldCharType="separate"/>
        </w:r>
        <w:r w:rsidR="003F58A6">
          <w:rPr>
            <w:noProof/>
            <w:webHidden/>
          </w:rPr>
          <w:t>9</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37" w:history="1">
        <w:r w:rsidR="00816A2B" w:rsidRPr="00242B6B">
          <w:rPr>
            <w:rStyle w:val="Hyperlink"/>
            <w:noProof/>
          </w:rPr>
          <w:t>2.1</w:t>
        </w:r>
        <w:r w:rsidR="00816A2B">
          <w:rPr>
            <w:rFonts w:asciiTheme="minorHAnsi" w:eastAsiaTheme="minorEastAsia" w:hAnsiTheme="minorHAnsi" w:cstheme="minorBidi"/>
            <w:noProof/>
            <w:sz w:val="22"/>
            <w:szCs w:val="22"/>
          </w:rPr>
          <w:tab/>
        </w:r>
        <w:r w:rsidR="00816A2B" w:rsidRPr="00242B6B">
          <w:rPr>
            <w:rStyle w:val="Hyperlink"/>
            <w:noProof/>
          </w:rPr>
          <w:t>Term of Agreement</w:t>
        </w:r>
        <w:r w:rsidR="00816A2B">
          <w:rPr>
            <w:noProof/>
            <w:webHidden/>
          </w:rPr>
          <w:tab/>
        </w:r>
        <w:r w:rsidR="00816A2B">
          <w:rPr>
            <w:noProof/>
            <w:webHidden/>
          </w:rPr>
          <w:fldChar w:fldCharType="begin"/>
        </w:r>
        <w:r w:rsidR="00816A2B">
          <w:rPr>
            <w:noProof/>
            <w:webHidden/>
          </w:rPr>
          <w:instrText xml:space="preserve"> PAGEREF _Toc374611837 \h </w:instrText>
        </w:r>
        <w:r w:rsidR="00816A2B">
          <w:rPr>
            <w:noProof/>
            <w:webHidden/>
          </w:rPr>
        </w:r>
        <w:r w:rsidR="00816A2B">
          <w:rPr>
            <w:noProof/>
            <w:webHidden/>
          </w:rPr>
          <w:fldChar w:fldCharType="separate"/>
        </w:r>
        <w:r w:rsidR="003F58A6">
          <w:rPr>
            <w:noProof/>
            <w:webHidden/>
          </w:rPr>
          <w:t>9</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38" w:history="1">
        <w:r w:rsidR="00816A2B" w:rsidRPr="00242B6B">
          <w:rPr>
            <w:rStyle w:val="Hyperlink"/>
            <w:noProof/>
          </w:rPr>
          <w:t>2.2</w:t>
        </w:r>
        <w:r w:rsidR="00816A2B">
          <w:rPr>
            <w:rFonts w:asciiTheme="minorHAnsi" w:eastAsiaTheme="minorEastAsia" w:hAnsiTheme="minorHAnsi" w:cstheme="minorBidi"/>
            <w:noProof/>
            <w:sz w:val="22"/>
            <w:szCs w:val="22"/>
          </w:rPr>
          <w:tab/>
        </w:r>
        <w:r w:rsidR="00816A2B" w:rsidRPr="00242B6B">
          <w:rPr>
            <w:rStyle w:val="Hyperlink"/>
            <w:noProof/>
          </w:rPr>
          <w:t>Termination of Agreement</w:t>
        </w:r>
        <w:r w:rsidR="00816A2B">
          <w:rPr>
            <w:noProof/>
            <w:webHidden/>
          </w:rPr>
          <w:tab/>
        </w:r>
        <w:r w:rsidR="00816A2B">
          <w:rPr>
            <w:noProof/>
            <w:webHidden/>
          </w:rPr>
          <w:fldChar w:fldCharType="begin"/>
        </w:r>
        <w:r w:rsidR="00816A2B">
          <w:rPr>
            <w:noProof/>
            <w:webHidden/>
          </w:rPr>
          <w:instrText xml:space="preserve"> PAGEREF _Toc374611838 \h </w:instrText>
        </w:r>
        <w:r w:rsidR="00816A2B">
          <w:rPr>
            <w:noProof/>
            <w:webHidden/>
          </w:rPr>
        </w:r>
        <w:r w:rsidR="00816A2B">
          <w:rPr>
            <w:noProof/>
            <w:webHidden/>
          </w:rPr>
          <w:fldChar w:fldCharType="separate"/>
        </w:r>
        <w:r w:rsidR="003F58A6">
          <w:rPr>
            <w:noProof/>
            <w:webHidden/>
          </w:rPr>
          <w:t>9</w:t>
        </w:r>
        <w:r w:rsidR="00816A2B">
          <w:rPr>
            <w:noProof/>
            <w:webHidden/>
          </w:rPr>
          <w:fldChar w:fldCharType="end"/>
        </w:r>
      </w:hyperlink>
    </w:p>
    <w:p w:rsidR="00816A2B" w:rsidRDefault="00ED42DE">
      <w:pPr>
        <w:pStyle w:val="TOC1"/>
        <w:rPr>
          <w:rFonts w:asciiTheme="minorHAnsi" w:eastAsiaTheme="minorEastAsia" w:hAnsiTheme="minorHAnsi" w:cstheme="minorBidi"/>
          <w:caps w:val="0"/>
          <w:noProof/>
          <w:sz w:val="22"/>
          <w:szCs w:val="22"/>
        </w:rPr>
      </w:pPr>
      <w:hyperlink w:anchor="_Toc374611839" w:history="1">
        <w:r w:rsidR="00816A2B" w:rsidRPr="00242B6B">
          <w:rPr>
            <w:rStyle w:val="Hyperlink"/>
            <w:noProof/>
          </w:rPr>
          <w:t>Article 3 COST SHARING OF THE PROJECT</w:t>
        </w:r>
        <w:r w:rsidR="00816A2B">
          <w:rPr>
            <w:noProof/>
            <w:webHidden/>
          </w:rPr>
          <w:tab/>
        </w:r>
        <w:r w:rsidR="00816A2B">
          <w:rPr>
            <w:noProof/>
            <w:webHidden/>
          </w:rPr>
          <w:fldChar w:fldCharType="begin"/>
        </w:r>
        <w:r w:rsidR="00816A2B">
          <w:rPr>
            <w:noProof/>
            <w:webHidden/>
          </w:rPr>
          <w:instrText xml:space="preserve"> PAGEREF _Toc374611839 \h </w:instrText>
        </w:r>
        <w:r w:rsidR="00816A2B">
          <w:rPr>
            <w:noProof/>
            <w:webHidden/>
          </w:rPr>
        </w:r>
        <w:r w:rsidR="00816A2B">
          <w:rPr>
            <w:noProof/>
            <w:webHidden/>
          </w:rPr>
          <w:fldChar w:fldCharType="separate"/>
        </w:r>
        <w:r w:rsidR="003F58A6">
          <w:rPr>
            <w:noProof/>
            <w:webHidden/>
          </w:rPr>
          <w:t>11</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40" w:history="1">
        <w:r w:rsidR="00816A2B" w:rsidRPr="00242B6B">
          <w:rPr>
            <w:rStyle w:val="Hyperlink"/>
            <w:noProof/>
          </w:rPr>
          <w:t>3.1</w:t>
        </w:r>
        <w:r w:rsidR="00816A2B">
          <w:rPr>
            <w:rFonts w:asciiTheme="minorHAnsi" w:eastAsiaTheme="minorEastAsia" w:hAnsiTheme="minorHAnsi" w:cstheme="minorBidi"/>
            <w:noProof/>
            <w:sz w:val="22"/>
            <w:szCs w:val="22"/>
          </w:rPr>
          <w:tab/>
        </w:r>
        <w:r w:rsidR="00816A2B" w:rsidRPr="00242B6B">
          <w:rPr>
            <w:rStyle w:val="Hyperlink"/>
            <w:noProof/>
          </w:rPr>
          <w:t>Financing Eligibility of the Project</w:t>
        </w:r>
        <w:r w:rsidR="00816A2B">
          <w:rPr>
            <w:noProof/>
            <w:webHidden/>
          </w:rPr>
          <w:tab/>
        </w:r>
        <w:r w:rsidR="00816A2B">
          <w:rPr>
            <w:noProof/>
            <w:webHidden/>
          </w:rPr>
          <w:fldChar w:fldCharType="begin"/>
        </w:r>
        <w:r w:rsidR="00816A2B">
          <w:rPr>
            <w:noProof/>
            <w:webHidden/>
          </w:rPr>
          <w:instrText xml:space="preserve"> PAGEREF _Toc374611840 \h </w:instrText>
        </w:r>
        <w:r w:rsidR="00816A2B">
          <w:rPr>
            <w:noProof/>
            <w:webHidden/>
          </w:rPr>
        </w:r>
        <w:r w:rsidR="00816A2B">
          <w:rPr>
            <w:noProof/>
            <w:webHidden/>
          </w:rPr>
          <w:fldChar w:fldCharType="separate"/>
        </w:r>
        <w:r w:rsidR="003F58A6">
          <w:rPr>
            <w:noProof/>
            <w:webHidden/>
          </w:rPr>
          <w:t>11</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41" w:history="1">
        <w:r w:rsidR="00816A2B" w:rsidRPr="00242B6B">
          <w:rPr>
            <w:rStyle w:val="Hyperlink"/>
            <w:noProof/>
          </w:rPr>
          <w:t>3.2</w:t>
        </w:r>
        <w:r w:rsidR="00816A2B">
          <w:rPr>
            <w:rFonts w:asciiTheme="minorHAnsi" w:eastAsiaTheme="minorEastAsia" w:hAnsiTheme="minorHAnsi" w:cstheme="minorBidi"/>
            <w:noProof/>
            <w:sz w:val="22"/>
            <w:szCs w:val="22"/>
          </w:rPr>
          <w:tab/>
        </w:r>
        <w:r w:rsidR="00816A2B" w:rsidRPr="00242B6B">
          <w:rPr>
            <w:rStyle w:val="Hyperlink"/>
            <w:noProof/>
          </w:rPr>
          <w:t>Excess Project Costs</w:t>
        </w:r>
        <w:r w:rsidR="00816A2B">
          <w:rPr>
            <w:noProof/>
            <w:webHidden/>
          </w:rPr>
          <w:tab/>
        </w:r>
        <w:r w:rsidR="00816A2B">
          <w:rPr>
            <w:noProof/>
            <w:webHidden/>
          </w:rPr>
          <w:fldChar w:fldCharType="begin"/>
        </w:r>
        <w:r w:rsidR="00816A2B">
          <w:rPr>
            <w:noProof/>
            <w:webHidden/>
          </w:rPr>
          <w:instrText xml:space="preserve"> PAGEREF _Toc374611841 \h </w:instrText>
        </w:r>
        <w:r w:rsidR="00816A2B">
          <w:rPr>
            <w:noProof/>
            <w:webHidden/>
          </w:rPr>
        </w:r>
        <w:r w:rsidR="00816A2B">
          <w:rPr>
            <w:noProof/>
            <w:webHidden/>
          </w:rPr>
          <w:fldChar w:fldCharType="separate"/>
        </w:r>
        <w:r w:rsidR="003F58A6">
          <w:rPr>
            <w:noProof/>
            <w:webHidden/>
          </w:rPr>
          <w:t>11</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42" w:history="1">
        <w:r w:rsidR="00816A2B" w:rsidRPr="00242B6B">
          <w:rPr>
            <w:rStyle w:val="Hyperlink"/>
            <w:noProof/>
          </w:rPr>
          <w:t>3.3</w:t>
        </w:r>
        <w:r w:rsidR="00816A2B">
          <w:rPr>
            <w:rFonts w:asciiTheme="minorHAnsi" w:eastAsiaTheme="minorEastAsia" w:hAnsiTheme="minorHAnsi" w:cstheme="minorBidi"/>
            <w:noProof/>
            <w:sz w:val="22"/>
            <w:szCs w:val="22"/>
          </w:rPr>
          <w:tab/>
        </w:r>
        <w:r w:rsidR="00816A2B" w:rsidRPr="00242B6B">
          <w:rPr>
            <w:rStyle w:val="Hyperlink"/>
            <w:noProof/>
          </w:rPr>
          <w:t>Project Cost Savings</w:t>
        </w:r>
        <w:r w:rsidR="00816A2B">
          <w:rPr>
            <w:noProof/>
            <w:webHidden/>
          </w:rPr>
          <w:tab/>
        </w:r>
        <w:r w:rsidR="00816A2B">
          <w:rPr>
            <w:noProof/>
            <w:webHidden/>
          </w:rPr>
          <w:fldChar w:fldCharType="begin"/>
        </w:r>
        <w:r w:rsidR="00816A2B">
          <w:rPr>
            <w:noProof/>
            <w:webHidden/>
          </w:rPr>
          <w:instrText xml:space="preserve"> PAGEREF _Toc374611842 \h </w:instrText>
        </w:r>
        <w:r w:rsidR="00816A2B">
          <w:rPr>
            <w:noProof/>
            <w:webHidden/>
          </w:rPr>
        </w:r>
        <w:r w:rsidR="00816A2B">
          <w:rPr>
            <w:noProof/>
            <w:webHidden/>
          </w:rPr>
          <w:fldChar w:fldCharType="separate"/>
        </w:r>
        <w:r w:rsidR="003F58A6">
          <w:rPr>
            <w:noProof/>
            <w:webHidden/>
          </w:rPr>
          <w:t>12</w:t>
        </w:r>
        <w:r w:rsidR="00816A2B">
          <w:rPr>
            <w:noProof/>
            <w:webHidden/>
          </w:rPr>
          <w:fldChar w:fldCharType="end"/>
        </w:r>
      </w:hyperlink>
    </w:p>
    <w:p w:rsidR="00816A2B" w:rsidRDefault="00ED42DE">
      <w:pPr>
        <w:pStyle w:val="TOC1"/>
        <w:rPr>
          <w:rFonts w:asciiTheme="minorHAnsi" w:eastAsiaTheme="minorEastAsia" w:hAnsiTheme="minorHAnsi" w:cstheme="minorBidi"/>
          <w:caps w:val="0"/>
          <w:noProof/>
          <w:sz w:val="22"/>
          <w:szCs w:val="22"/>
        </w:rPr>
      </w:pPr>
      <w:hyperlink w:anchor="_Toc374611843" w:history="1">
        <w:r w:rsidR="00816A2B" w:rsidRPr="00242B6B">
          <w:rPr>
            <w:rStyle w:val="Hyperlink"/>
            <w:noProof/>
          </w:rPr>
          <w:t>Article 4 PROJECT SCOPE, COST AND SCHEDULE</w:t>
        </w:r>
        <w:r w:rsidR="00816A2B">
          <w:rPr>
            <w:noProof/>
            <w:webHidden/>
          </w:rPr>
          <w:tab/>
        </w:r>
        <w:r w:rsidR="00816A2B">
          <w:rPr>
            <w:noProof/>
            <w:webHidden/>
          </w:rPr>
          <w:fldChar w:fldCharType="begin"/>
        </w:r>
        <w:r w:rsidR="00816A2B">
          <w:rPr>
            <w:noProof/>
            <w:webHidden/>
          </w:rPr>
          <w:instrText xml:space="preserve"> PAGEREF _Toc374611843 \h </w:instrText>
        </w:r>
        <w:r w:rsidR="00816A2B">
          <w:rPr>
            <w:noProof/>
            <w:webHidden/>
          </w:rPr>
        </w:r>
        <w:r w:rsidR="00816A2B">
          <w:rPr>
            <w:noProof/>
            <w:webHidden/>
          </w:rPr>
          <w:fldChar w:fldCharType="separate"/>
        </w:r>
        <w:r w:rsidR="003F58A6">
          <w:rPr>
            <w:noProof/>
            <w:webHidden/>
          </w:rPr>
          <w:t>12</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44" w:history="1">
        <w:r w:rsidR="00816A2B" w:rsidRPr="00242B6B">
          <w:rPr>
            <w:rStyle w:val="Hyperlink"/>
            <w:noProof/>
          </w:rPr>
          <w:t>4.1</w:t>
        </w:r>
        <w:r w:rsidR="00816A2B">
          <w:rPr>
            <w:rFonts w:asciiTheme="minorHAnsi" w:eastAsiaTheme="minorEastAsia" w:hAnsiTheme="minorHAnsi" w:cstheme="minorBidi"/>
            <w:noProof/>
            <w:sz w:val="22"/>
            <w:szCs w:val="22"/>
          </w:rPr>
          <w:tab/>
        </w:r>
        <w:r w:rsidR="00816A2B" w:rsidRPr="00242B6B">
          <w:rPr>
            <w:rStyle w:val="Hyperlink"/>
            <w:noProof/>
          </w:rPr>
          <w:t>The Project</w:t>
        </w:r>
        <w:r w:rsidR="00816A2B">
          <w:rPr>
            <w:noProof/>
            <w:webHidden/>
          </w:rPr>
          <w:tab/>
        </w:r>
        <w:r w:rsidR="00816A2B">
          <w:rPr>
            <w:noProof/>
            <w:webHidden/>
          </w:rPr>
          <w:fldChar w:fldCharType="begin"/>
        </w:r>
        <w:r w:rsidR="00816A2B">
          <w:rPr>
            <w:noProof/>
            <w:webHidden/>
          </w:rPr>
          <w:instrText xml:space="preserve"> PAGEREF _Toc374611844 \h </w:instrText>
        </w:r>
        <w:r w:rsidR="00816A2B">
          <w:rPr>
            <w:noProof/>
            <w:webHidden/>
          </w:rPr>
        </w:r>
        <w:r w:rsidR="00816A2B">
          <w:rPr>
            <w:noProof/>
            <w:webHidden/>
          </w:rPr>
          <w:fldChar w:fldCharType="separate"/>
        </w:r>
        <w:r w:rsidR="003F58A6">
          <w:rPr>
            <w:noProof/>
            <w:webHidden/>
          </w:rPr>
          <w:t>12</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45" w:history="1">
        <w:r w:rsidR="00816A2B" w:rsidRPr="00242B6B">
          <w:rPr>
            <w:rStyle w:val="Hyperlink"/>
            <w:noProof/>
          </w:rPr>
          <w:t>4.2</w:t>
        </w:r>
        <w:r w:rsidR="00816A2B">
          <w:rPr>
            <w:rFonts w:asciiTheme="minorHAnsi" w:eastAsiaTheme="minorEastAsia" w:hAnsiTheme="minorHAnsi" w:cstheme="minorBidi"/>
            <w:noProof/>
            <w:sz w:val="22"/>
            <w:szCs w:val="22"/>
          </w:rPr>
          <w:tab/>
        </w:r>
        <w:r w:rsidR="00816A2B" w:rsidRPr="00242B6B">
          <w:rPr>
            <w:rStyle w:val="Hyperlink"/>
            <w:noProof/>
          </w:rPr>
          <w:t>Modification of Project Scope, Cost or Schedule</w:t>
        </w:r>
        <w:r w:rsidR="00816A2B">
          <w:rPr>
            <w:noProof/>
            <w:webHidden/>
          </w:rPr>
          <w:tab/>
        </w:r>
        <w:r w:rsidR="00816A2B">
          <w:rPr>
            <w:noProof/>
            <w:webHidden/>
          </w:rPr>
          <w:fldChar w:fldCharType="begin"/>
        </w:r>
        <w:r w:rsidR="00816A2B">
          <w:rPr>
            <w:noProof/>
            <w:webHidden/>
          </w:rPr>
          <w:instrText xml:space="preserve"> PAGEREF _Toc374611845 \h </w:instrText>
        </w:r>
        <w:r w:rsidR="00816A2B">
          <w:rPr>
            <w:noProof/>
            <w:webHidden/>
          </w:rPr>
        </w:r>
        <w:r w:rsidR="00816A2B">
          <w:rPr>
            <w:noProof/>
            <w:webHidden/>
          </w:rPr>
          <w:fldChar w:fldCharType="separate"/>
        </w:r>
        <w:r w:rsidR="003F58A6">
          <w:rPr>
            <w:noProof/>
            <w:webHidden/>
          </w:rPr>
          <w:t>12</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47" w:history="1">
        <w:r w:rsidR="00816A2B" w:rsidRPr="00242B6B">
          <w:rPr>
            <w:rStyle w:val="Hyperlink"/>
            <w:noProof/>
          </w:rPr>
          <w:t>4.3</w:t>
        </w:r>
        <w:r w:rsidR="00816A2B">
          <w:rPr>
            <w:rFonts w:asciiTheme="minorHAnsi" w:eastAsiaTheme="minorEastAsia" w:hAnsiTheme="minorHAnsi" w:cstheme="minorBidi"/>
            <w:noProof/>
            <w:sz w:val="22"/>
            <w:szCs w:val="22"/>
          </w:rPr>
          <w:tab/>
        </w:r>
        <w:r w:rsidR="00816A2B" w:rsidRPr="00242B6B">
          <w:rPr>
            <w:rStyle w:val="Hyperlink"/>
            <w:noProof/>
          </w:rPr>
          <w:t>Excess Project Costs</w:t>
        </w:r>
        <w:r w:rsidR="00816A2B">
          <w:rPr>
            <w:noProof/>
            <w:webHidden/>
          </w:rPr>
          <w:tab/>
        </w:r>
        <w:r w:rsidR="00816A2B">
          <w:rPr>
            <w:noProof/>
            <w:webHidden/>
          </w:rPr>
          <w:fldChar w:fldCharType="begin"/>
        </w:r>
        <w:r w:rsidR="00816A2B">
          <w:rPr>
            <w:noProof/>
            <w:webHidden/>
          </w:rPr>
          <w:instrText xml:space="preserve"> PAGEREF _Toc374611847 \h </w:instrText>
        </w:r>
        <w:r w:rsidR="00816A2B">
          <w:rPr>
            <w:noProof/>
            <w:webHidden/>
          </w:rPr>
        </w:r>
        <w:r w:rsidR="00816A2B">
          <w:rPr>
            <w:noProof/>
            <w:webHidden/>
          </w:rPr>
          <w:fldChar w:fldCharType="separate"/>
        </w:r>
        <w:r w:rsidR="003F58A6">
          <w:rPr>
            <w:noProof/>
            <w:webHidden/>
          </w:rPr>
          <w:t>13</w:t>
        </w:r>
        <w:r w:rsidR="00816A2B">
          <w:rPr>
            <w:noProof/>
            <w:webHidden/>
          </w:rPr>
          <w:fldChar w:fldCharType="end"/>
        </w:r>
      </w:hyperlink>
    </w:p>
    <w:p w:rsidR="00816A2B" w:rsidRDefault="00ED42DE">
      <w:pPr>
        <w:pStyle w:val="TOC1"/>
        <w:rPr>
          <w:rFonts w:asciiTheme="minorHAnsi" w:eastAsiaTheme="minorEastAsia" w:hAnsiTheme="minorHAnsi" w:cstheme="minorBidi"/>
          <w:caps w:val="0"/>
          <w:noProof/>
          <w:sz w:val="22"/>
          <w:szCs w:val="22"/>
        </w:rPr>
      </w:pPr>
      <w:hyperlink w:anchor="_Toc374611848" w:history="1">
        <w:r w:rsidR="00816A2B" w:rsidRPr="00242B6B">
          <w:rPr>
            <w:rStyle w:val="Hyperlink"/>
            <w:noProof/>
          </w:rPr>
          <w:t>Article 5 BIDDING AND CONSTRUCTION PHASE OF THE PROJECT</w:t>
        </w:r>
        <w:r w:rsidR="00816A2B">
          <w:rPr>
            <w:noProof/>
            <w:webHidden/>
          </w:rPr>
          <w:tab/>
        </w:r>
        <w:r w:rsidR="00816A2B">
          <w:rPr>
            <w:noProof/>
            <w:webHidden/>
          </w:rPr>
          <w:fldChar w:fldCharType="begin"/>
        </w:r>
        <w:r w:rsidR="00816A2B">
          <w:rPr>
            <w:noProof/>
            <w:webHidden/>
          </w:rPr>
          <w:instrText xml:space="preserve"> PAGEREF _Toc374611848 \h </w:instrText>
        </w:r>
        <w:r w:rsidR="00816A2B">
          <w:rPr>
            <w:noProof/>
            <w:webHidden/>
          </w:rPr>
        </w:r>
        <w:r w:rsidR="00816A2B">
          <w:rPr>
            <w:noProof/>
            <w:webHidden/>
          </w:rPr>
          <w:fldChar w:fldCharType="separate"/>
        </w:r>
        <w:r w:rsidR="003F58A6">
          <w:rPr>
            <w:noProof/>
            <w:webHidden/>
          </w:rPr>
          <w:t>13</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49" w:history="1">
        <w:r w:rsidR="00816A2B" w:rsidRPr="00242B6B">
          <w:rPr>
            <w:rStyle w:val="Hyperlink"/>
            <w:noProof/>
          </w:rPr>
          <w:t>5.1</w:t>
        </w:r>
        <w:r w:rsidR="00816A2B">
          <w:rPr>
            <w:rFonts w:asciiTheme="minorHAnsi" w:eastAsiaTheme="minorEastAsia" w:hAnsiTheme="minorHAnsi" w:cstheme="minorBidi"/>
            <w:noProof/>
            <w:sz w:val="22"/>
            <w:szCs w:val="22"/>
          </w:rPr>
          <w:tab/>
        </w:r>
        <w:r w:rsidR="00816A2B" w:rsidRPr="00242B6B">
          <w:rPr>
            <w:rStyle w:val="Hyperlink"/>
            <w:noProof/>
          </w:rPr>
          <w:t>Construction Covenant of the Participating County</w:t>
        </w:r>
        <w:r w:rsidR="00816A2B">
          <w:rPr>
            <w:noProof/>
            <w:webHidden/>
          </w:rPr>
          <w:tab/>
        </w:r>
        <w:r w:rsidR="00816A2B">
          <w:rPr>
            <w:noProof/>
            <w:webHidden/>
          </w:rPr>
          <w:fldChar w:fldCharType="begin"/>
        </w:r>
        <w:r w:rsidR="00816A2B">
          <w:rPr>
            <w:noProof/>
            <w:webHidden/>
          </w:rPr>
          <w:instrText xml:space="preserve"> PAGEREF _Toc374611849 \h </w:instrText>
        </w:r>
        <w:r w:rsidR="00816A2B">
          <w:rPr>
            <w:noProof/>
            <w:webHidden/>
          </w:rPr>
        </w:r>
        <w:r w:rsidR="00816A2B">
          <w:rPr>
            <w:noProof/>
            <w:webHidden/>
          </w:rPr>
          <w:fldChar w:fldCharType="separate"/>
        </w:r>
        <w:r w:rsidR="003F58A6">
          <w:rPr>
            <w:noProof/>
            <w:webHidden/>
          </w:rPr>
          <w:t>13</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50" w:history="1">
        <w:r w:rsidR="00816A2B" w:rsidRPr="00242B6B">
          <w:rPr>
            <w:rStyle w:val="Hyperlink"/>
            <w:noProof/>
          </w:rPr>
          <w:t>5.2</w:t>
        </w:r>
        <w:r w:rsidR="00816A2B">
          <w:rPr>
            <w:rFonts w:asciiTheme="minorHAnsi" w:eastAsiaTheme="minorEastAsia" w:hAnsiTheme="minorHAnsi" w:cstheme="minorBidi"/>
            <w:noProof/>
            <w:sz w:val="22"/>
            <w:szCs w:val="22"/>
          </w:rPr>
          <w:tab/>
        </w:r>
        <w:r w:rsidR="00816A2B" w:rsidRPr="00242B6B">
          <w:rPr>
            <w:rStyle w:val="Hyperlink"/>
            <w:noProof/>
          </w:rPr>
          <w:t>Procurement and Enforcement of Construction Contract</w:t>
        </w:r>
        <w:r w:rsidR="00816A2B">
          <w:rPr>
            <w:noProof/>
            <w:webHidden/>
          </w:rPr>
          <w:tab/>
        </w:r>
        <w:r w:rsidR="00816A2B">
          <w:rPr>
            <w:noProof/>
            <w:webHidden/>
          </w:rPr>
          <w:fldChar w:fldCharType="begin"/>
        </w:r>
        <w:r w:rsidR="00816A2B">
          <w:rPr>
            <w:noProof/>
            <w:webHidden/>
          </w:rPr>
          <w:instrText xml:space="preserve"> PAGEREF _Toc374611850 \h </w:instrText>
        </w:r>
        <w:r w:rsidR="00816A2B">
          <w:rPr>
            <w:noProof/>
            <w:webHidden/>
          </w:rPr>
        </w:r>
        <w:r w:rsidR="00816A2B">
          <w:rPr>
            <w:noProof/>
            <w:webHidden/>
          </w:rPr>
          <w:fldChar w:fldCharType="separate"/>
        </w:r>
        <w:r w:rsidR="003F58A6">
          <w:rPr>
            <w:noProof/>
            <w:webHidden/>
          </w:rPr>
          <w:t>13</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51" w:history="1">
        <w:r w:rsidR="00816A2B" w:rsidRPr="00242B6B">
          <w:rPr>
            <w:rStyle w:val="Hyperlink"/>
            <w:noProof/>
          </w:rPr>
          <w:t>5.3</w:t>
        </w:r>
        <w:r w:rsidR="00816A2B">
          <w:rPr>
            <w:rFonts w:asciiTheme="minorHAnsi" w:eastAsiaTheme="minorEastAsia" w:hAnsiTheme="minorHAnsi" w:cstheme="minorBidi"/>
            <w:noProof/>
            <w:sz w:val="22"/>
            <w:szCs w:val="22"/>
          </w:rPr>
          <w:tab/>
        </w:r>
        <w:r w:rsidR="00816A2B" w:rsidRPr="00242B6B">
          <w:rPr>
            <w:rStyle w:val="Hyperlink"/>
            <w:noProof/>
          </w:rPr>
          <w:t>Completion of the Project</w:t>
        </w:r>
        <w:r w:rsidR="00816A2B">
          <w:rPr>
            <w:noProof/>
            <w:webHidden/>
          </w:rPr>
          <w:tab/>
        </w:r>
        <w:r w:rsidR="00816A2B">
          <w:rPr>
            <w:noProof/>
            <w:webHidden/>
          </w:rPr>
          <w:fldChar w:fldCharType="begin"/>
        </w:r>
        <w:r w:rsidR="00816A2B">
          <w:rPr>
            <w:noProof/>
            <w:webHidden/>
          </w:rPr>
          <w:instrText xml:space="preserve"> PAGEREF _Toc374611851 \h </w:instrText>
        </w:r>
        <w:r w:rsidR="00816A2B">
          <w:rPr>
            <w:noProof/>
            <w:webHidden/>
          </w:rPr>
        </w:r>
        <w:r w:rsidR="00816A2B">
          <w:rPr>
            <w:noProof/>
            <w:webHidden/>
          </w:rPr>
          <w:fldChar w:fldCharType="separate"/>
        </w:r>
        <w:r w:rsidR="003F58A6">
          <w:rPr>
            <w:noProof/>
            <w:webHidden/>
          </w:rPr>
          <w:t>13</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52" w:history="1">
        <w:r w:rsidR="00816A2B" w:rsidRPr="00242B6B">
          <w:rPr>
            <w:rStyle w:val="Hyperlink"/>
            <w:noProof/>
          </w:rPr>
          <w:t>5.4</w:t>
        </w:r>
        <w:r w:rsidR="00816A2B">
          <w:rPr>
            <w:rFonts w:asciiTheme="minorHAnsi" w:eastAsiaTheme="minorEastAsia" w:hAnsiTheme="minorHAnsi" w:cstheme="minorBidi"/>
            <w:noProof/>
            <w:sz w:val="22"/>
            <w:szCs w:val="22"/>
          </w:rPr>
          <w:tab/>
        </w:r>
        <w:r w:rsidR="00816A2B" w:rsidRPr="00242B6B">
          <w:rPr>
            <w:rStyle w:val="Hyperlink"/>
            <w:noProof/>
          </w:rPr>
          <w:t>Project Access</w:t>
        </w:r>
        <w:r w:rsidR="00816A2B">
          <w:rPr>
            <w:noProof/>
            <w:webHidden/>
          </w:rPr>
          <w:tab/>
        </w:r>
        <w:r w:rsidR="00816A2B">
          <w:rPr>
            <w:noProof/>
            <w:webHidden/>
          </w:rPr>
          <w:fldChar w:fldCharType="begin"/>
        </w:r>
        <w:r w:rsidR="00816A2B">
          <w:rPr>
            <w:noProof/>
            <w:webHidden/>
          </w:rPr>
          <w:instrText xml:space="preserve"> PAGEREF _Toc374611852 \h </w:instrText>
        </w:r>
        <w:r w:rsidR="00816A2B">
          <w:rPr>
            <w:noProof/>
            <w:webHidden/>
          </w:rPr>
        </w:r>
        <w:r w:rsidR="00816A2B">
          <w:rPr>
            <w:noProof/>
            <w:webHidden/>
          </w:rPr>
          <w:fldChar w:fldCharType="separate"/>
        </w:r>
        <w:r w:rsidR="003F58A6">
          <w:rPr>
            <w:noProof/>
            <w:webHidden/>
          </w:rPr>
          <w:t>14</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53" w:history="1">
        <w:r w:rsidR="00816A2B" w:rsidRPr="00242B6B">
          <w:rPr>
            <w:rStyle w:val="Hyperlink"/>
            <w:noProof/>
          </w:rPr>
          <w:t>5.5</w:t>
        </w:r>
        <w:r w:rsidR="00816A2B">
          <w:rPr>
            <w:rFonts w:asciiTheme="minorHAnsi" w:eastAsiaTheme="minorEastAsia" w:hAnsiTheme="minorHAnsi" w:cstheme="minorBidi"/>
            <w:noProof/>
            <w:sz w:val="22"/>
            <w:szCs w:val="22"/>
          </w:rPr>
          <w:tab/>
        </w:r>
        <w:r w:rsidR="00816A2B" w:rsidRPr="00242B6B">
          <w:rPr>
            <w:rStyle w:val="Hyperlink"/>
            <w:noProof/>
          </w:rPr>
          <w:t>Insurance</w:t>
        </w:r>
        <w:r w:rsidR="00816A2B">
          <w:rPr>
            <w:noProof/>
            <w:webHidden/>
          </w:rPr>
          <w:tab/>
        </w:r>
        <w:r w:rsidR="00816A2B">
          <w:rPr>
            <w:noProof/>
            <w:webHidden/>
          </w:rPr>
          <w:fldChar w:fldCharType="begin"/>
        </w:r>
        <w:r w:rsidR="00816A2B">
          <w:rPr>
            <w:noProof/>
            <w:webHidden/>
          </w:rPr>
          <w:instrText xml:space="preserve"> PAGEREF _Toc374611853 \h </w:instrText>
        </w:r>
        <w:r w:rsidR="00816A2B">
          <w:rPr>
            <w:noProof/>
            <w:webHidden/>
          </w:rPr>
        </w:r>
        <w:r w:rsidR="00816A2B">
          <w:rPr>
            <w:noProof/>
            <w:webHidden/>
          </w:rPr>
          <w:fldChar w:fldCharType="separate"/>
        </w:r>
        <w:r w:rsidR="003F58A6">
          <w:rPr>
            <w:noProof/>
            <w:webHidden/>
          </w:rPr>
          <w:t>14</w:t>
        </w:r>
        <w:r w:rsidR="00816A2B">
          <w:rPr>
            <w:noProof/>
            <w:webHidden/>
          </w:rPr>
          <w:fldChar w:fldCharType="end"/>
        </w:r>
      </w:hyperlink>
    </w:p>
    <w:p w:rsidR="00816A2B" w:rsidRDefault="00ED42DE">
      <w:pPr>
        <w:pStyle w:val="TOC1"/>
        <w:rPr>
          <w:rFonts w:asciiTheme="minorHAnsi" w:eastAsiaTheme="minorEastAsia" w:hAnsiTheme="minorHAnsi" w:cstheme="minorBidi"/>
          <w:caps w:val="0"/>
          <w:noProof/>
          <w:sz w:val="22"/>
          <w:szCs w:val="22"/>
        </w:rPr>
      </w:pPr>
      <w:hyperlink w:anchor="_Toc374611855" w:history="1">
        <w:r w:rsidR="00816A2B" w:rsidRPr="00242B6B">
          <w:rPr>
            <w:rStyle w:val="Hyperlink"/>
            <w:noProof/>
          </w:rPr>
          <w:t>Article 6 CERTAIN OBLIGATIONS POST PROJECT COMPLETION</w:t>
        </w:r>
        <w:r w:rsidR="00816A2B">
          <w:rPr>
            <w:noProof/>
            <w:webHidden/>
          </w:rPr>
          <w:tab/>
        </w:r>
        <w:r w:rsidR="00816A2B">
          <w:rPr>
            <w:noProof/>
            <w:webHidden/>
          </w:rPr>
          <w:fldChar w:fldCharType="begin"/>
        </w:r>
        <w:r w:rsidR="00816A2B">
          <w:rPr>
            <w:noProof/>
            <w:webHidden/>
          </w:rPr>
          <w:instrText xml:space="preserve"> PAGEREF _Toc374611855 \h </w:instrText>
        </w:r>
        <w:r w:rsidR="00816A2B">
          <w:rPr>
            <w:noProof/>
            <w:webHidden/>
          </w:rPr>
        </w:r>
        <w:r w:rsidR="00816A2B">
          <w:rPr>
            <w:noProof/>
            <w:webHidden/>
          </w:rPr>
          <w:fldChar w:fldCharType="separate"/>
        </w:r>
        <w:r w:rsidR="003F58A6">
          <w:rPr>
            <w:noProof/>
            <w:webHidden/>
          </w:rPr>
          <w:t>16</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56" w:history="1">
        <w:r w:rsidR="00816A2B" w:rsidRPr="00242B6B">
          <w:rPr>
            <w:rStyle w:val="Hyperlink"/>
            <w:noProof/>
          </w:rPr>
          <w:t>6.1</w:t>
        </w:r>
        <w:r w:rsidR="00816A2B">
          <w:rPr>
            <w:rFonts w:asciiTheme="minorHAnsi" w:eastAsiaTheme="minorEastAsia" w:hAnsiTheme="minorHAnsi" w:cstheme="minorBidi"/>
            <w:noProof/>
            <w:sz w:val="22"/>
            <w:szCs w:val="22"/>
          </w:rPr>
          <w:tab/>
        </w:r>
        <w:r w:rsidR="00816A2B" w:rsidRPr="00242B6B">
          <w:rPr>
            <w:rStyle w:val="Hyperlink"/>
            <w:noProof/>
          </w:rPr>
          <w:t>Private Use of the Project</w:t>
        </w:r>
        <w:r w:rsidR="00816A2B">
          <w:rPr>
            <w:noProof/>
            <w:webHidden/>
          </w:rPr>
          <w:tab/>
        </w:r>
        <w:r w:rsidR="00816A2B">
          <w:rPr>
            <w:noProof/>
            <w:webHidden/>
          </w:rPr>
          <w:fldChar w:fldCharType="begin"/>
        </w:r>
        <w:r w:rsidR="00816A2B">
          <w:rPr>
            <w:noProof/>
            <w:webHidden/>
          </w:rPr>
          <w:instrText xml:space="preserve"> PAGEREF _Toc374611856 \h </w:instrText>
        </w:r>
        <w:r w:rsidR="00816A2B">
          <w:rPr>
            <w:noProof/>
            <w:webHidden/>
          </w:rPr>
        </w:r>
        <w:r w:rsidR="00816A2B">
          <w:rPr>
            <w:noProof/>
            <w:webHidden/>
          </w:rPr>
          <w:fldChar w:fldCharType="separate"/>
        </w:r>
        <w:r w:rsidR="003F58A6">
          <w:rPr>
            <w:noProof/>
            <w:webHidden/>
          </w:rPr>
          <w:t>16</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57" w:history="1">
        <w:r w:rsidR="00816A2B" w:rsidRPr="00242B6B">
          <w:rPr>
            <w:rStyle w:val="Hyperlink"/>
            <w:noProof/>
          </w:rPr>
          <w:t>6.2</w:t>
        </w:r>
        <w:r w:rsidR="00816A2B">
          <w:rPr>
            <w:rFonts w:asciiTheme="minorHAnsi" w:eastAsiaTheme="minorEastAsia" w:hAnsiTheme="minorHAnsi" w:cstheme="minorBidi"/>
            <w:noProof/>
            <w:sz w:val="22"/>
            <w:szCs w:val="22"/>
          </w:rPr>
          <w:tab/>
        </w:r>
        <w:r w:rsidR="00816A2B" w:rsidRPr="00242B6B">
          <w:rPr>
            <w:rStyle w:val="Hyperlink"/>
            <w:noProof/>
          </w:rPr>
          <w:t>No Liens</w:t>
        </w:r>
        <w:r w:rsidR="00816A2B">
          <w:rPr>
            <w:noProof/>
            <w:webHidden/>
          </w:rPr>
          <w:tab/>
        </w:r>
        <w:r w:rsidR="00816A2B">
          <w:rPr>
            <w:noProof/>
            <w:webHidden/>
          </w:rPr>
          <w:fldChar w:fldCharType="begin"/>
        </w:r>
        <w:r w:rsidR="00816A2B">
          <w:rPr>
            <w:noProof/>
            <w:webHidden/>
          </w:rPr>
          <w:instrText xml:space="preserve"> PAGEREF _Toc374611857 \h </w:instrText>
        </w:r>
        <w:r w:rsidR="00816A2B">
          <w:rPr>
            <w:noProof/>
            <w:webHidden/>
          </w:rPr>
        </w:r>
        <w:r w:rsidR="00816A2B">
          <w:rPr>
            <w:noProof/>
            <w:webHidden/>
          </w:rPr>
          <w:fldChar w:fldCharType="separate"/>
        </w:r>
        <w:r w:rsidR="003F58A6">
          <w:rPr>
            <w:noProof/>
            <w:webHidden/>
          </w:rPr>
          <w:t>16</w:t>
        </w:r>
        <w:r w:rsidR="00816A2B">
          <w:rPr>
            <w:noProof/>
            <w:webHidden/>
          </w:rPr>
          <w:fldChar w:fldCharType="end"/>
        </w:r>
      </w:hyperlink>
    </w:p>
    <w:p w:rsidR="00816A2B" w:rsidRDefault="00ED42DE">
      <w:pPr>
        <w:pStyle w:val="TOC1"/>
        <w:rPr>
          <w:rFonts w:asciiTheme="minorHAnsi" w:eastAsiaTheme="minorEastAsia" w:hAnsiTheme="minorHAnsi" w:cstheme="minorBidi"/>
          <w:caps w:val="0"/>
          <w:noProof/>
          <w:sz w:val="22"/>
          <w:szCs w:val="22"/>
        </w:rPr>
      </w:pPr>
      <w:hyperlink w:anchor="_Toc374611858" w:history="1">
        <w:r w:rsidR="00816A2B" w:rsidRPr="00242B6B">
          <w:rPr>
            <w:rStyle w:val="Hyperlink"/>
            <w:noProof/>
          </w:rPr>
          <w:t>Article 7 RECORD RETENTION</w:t>
        </w:r>
        <w:r w:rsidR="00816A2B">
          <w:rPr>
            <w:noProof/>
            <w:webHidden/>
          </w:rPr>
          <w:tab/>
        </w:r>
        <w:r w:rsidR="00816A2B">
          <w:rPr>
            <w:noProof/>
            <w:webHidden/>
          </w:rPr>
          <w:fldChar w:fldCharType="begin"/>
        </w:r>
        <w:r w:rsidR="00816A2B">
          <w:rPr>
            <w:noProof/>
            <w:webHidden/>
          </w:rPr>
          <w:instrText xml:space="preserve"> PAGEREF _Toc374611858 \h </w:instrText>
        </w:r>
        <w:r w:rsidR="00816A2B">
          <w:rPr>
            <w:noProof/>
            <w:webHidden/>
          </w:rPr>
        </w:r>
        <w:r w:rsidR="00816A2B">
          <w:rPr>
            <w:noProof/>
            <w:webHidden/>
          </w:rPr>
          <w:fldChar w:fldCharType="separate"/>
        </w:r>
        <w:r w:rsidR="003F58A6">
          <w:rPr>
            <w:noProof/>
            <w:webHidden/>
          </w:rPr>
          <w:t>16</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59" w:history="1">
        <w:r w:rsidR="00816A2B" w:rsidRPr="00242B6B">
          <w:rPr>
            <w:rStyle w:val="Hyperlink"/>
            <w:noProof/>
          </w:rPr>
          <w:t>7.1</w:t>
        </w:r>
        <w:r w:rsidR="00816A2B">
          <w:rPr>
            <w:rFonts w:asciiTheme="minorHAnsi" w:eastAsiaTheme="minorEastAsia" w:hAnsiTheme="minorHAnsi" w:cstheme="minorBidi"/>
            <w:noProof/>
            <w:sz w:val="22"/>
            <w:szCs w:val="22"/>
          </w:rPr>
          <w:tab/>
        </w:r>
        <w:r w:rsidR="00816A2B" w:rsidRPr="00242B6B">
          <w:rPr>
            <w:rStyle w:val="Hyperlink"/>
            <w:noProof/>
          </w:rPr>
          <w:t>Establishment of Official Project File</w:t>
        </w:r>
        <w:r w:rsidR="00816A2B">
          <w:rPr>
            <w:noProof/>
            <w:webHidden/>
          </w:rPr>
          <w:tab/>
        </w:r>
        <w:r w:rsidR="00816A2B">
          <w:rPr>
            <w:noProof/>
            <w:webHidden/>
          </w:rPr>
          <w:fldChar w:fldCharType="begin"/>
        </w:r>
        <w:r w:rsidR="00816A2B">
          <w:rPr>
            <w:noProof/>
            <w:webHidden/>
          </w:rPr>
          <w:instrText xml:space="preserve"> PAGEREF _Toc374611859 \h </w:instrText>
        </w:r>
        <w:r w:rsidR="00816A2B">
          <w:rPr>
            <w:noProof/>
            <w:webHidden/>
          </w:rPr>
        </w:r>
        <w:r w:rsidR="00816A2B">
          <w:rPr>
            <w:noProof/>
            <w:webHidden/>
          </w:rPr>
          <w:fldChar w:fldCharType="separate"/>
        </w:r>
        <w:r w:rsidR="003F58A6">
          <w:rPr>
            <w:noProof/>
            <w:webHidden/>
          </w:rPr>
          <w:t>16</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60" w:history="1">
        <w:r w:rsidR="00816A2B" w:rsidRPr="00242B6B">
          <w:rPr>
            <w:rStyle w:val="Hyperlink"/>
            <w:noProof/>
          </w:rPr>
          <w:t>7.2</w:t>
        </w:r>
        <w:r w:rsidR="00816A2B">
          <w:rPr>
            <w:rFonts w:asciiTheme="minorHAnsi" w:eastAsiaTheme="minorEastAsia" w:hAnsiTheme="minorHAnsi" w:cstheme="minorBidi"/>
            <w:noProof/>
            <w:sz w:val="22"/>
            <w:szCs w:val="22"/>
          </w:rPr>
          <w:tab/>
        </w:r>
        <w:r w:rsidR="00816A2B" w:rsidRPr="00242B6B">
          <w:rPr>
            <w:rStyle w:val="Hyperlink"/>
            <w:noProof/>
          </w:rPr>
          <w:t>Preservation of Records</w:t>
        </w:r>
        <w:r w:rsidR="00816A2B">
          <w:rPr>
            <w:noProof/>
            <w:webHidden/>
          </w:rPr>
          <w:tab/>
        </w:r>
        <w:r w:rsidR="00816A2B">
          <w:rPr>
            <w:noProof/>
            <w:webHidden/>
          </w:rPr>
          <w:fldChar w:fldCharType="begin"/>
        </w:r>
        <w:r w:rsidR="00816A2B">
          <w:rPr>
            <w:noProof/>
            <w:webHidden/>
          </w:rPr>
          <w:instrText xml:space="preserve"> PAGEREF _Toc374611860 \h </w:instrText>
        </w:r>
        <w:r w:rsidR="00816A2B">
          <w:rPr>
            <w:noProof/>
            <w:webHidden/>
          </w:rPr>
        </w:r>
        <w:r w:rsidR="00816A2B">
          <w:rPr>
            <w:noProof/>
            <w:webHidden/>
          </w:rPr>
          <w:fldChar w:fldCharType="separate"/>
        </w:r>
        <w:r w:rsidR="003F58A6">
          <w:rPr>
            <w:noProof/>
            <w:webHidden/>
          </w:rPr>
          <w:t>17</w:t>
        </w:r>
        <w:r w:rsidR="00816A2B">
          <w:rPr>
            <w:noProof/>
            <w:webHidden/>
          </w:rPr>
          <w:fldChar w:fldCharType="end"/>
        </w:r>
      </w:hyperlink>
    </w:p>
    <w:p w:rsidR="00816A2B" w:rsidRDefault="00ED42DE">
      <w:pPr>
        <w:pStyle w:val="TOC1"/>
        <w:rPr>
          <w:rFonts w:asciiTheme="minorHAnsi" w:eastAsiaTheme="minorEastAsia" w:hAnsiTheme="minorHAnsi" w:cstheme="minorBidi"/>
          <w:caps w:val="0"/>
          <w:noProof/>
          <w:sz w:val="22"/>
          <w:szCs w:val="22"/>
        </w:rPr>
      </w:pPr>
      <w:hyperlink w:anchor="_Toc374611861" w:history="1">
        <w:r w:rsidR="00816A2B" w:rsidRPr="00242B6B">
          <w:rPr>
            <w:rStyle w:val="Hyperlink"/>
            <w:noProof/>
          </w:rPr>
          <w:t>Article 8 MISCELLANEOUS</w:t>
        </w:r>
        <w:r w:rsidR="00816A2B">
          <w:rPr>
            <w:noProof/>
            <w:webHidden/>
          </w:rPr>
          <w:tab/>
        </w:r>
        <w:r w:rsidR="00816A2B">
          <w:rPr>
            <w:noProof/>
            <w:webHidden/>
          </w:rPr>
          <w:fldChar w:fldCharType="begin"/>
        </w:r>
        <w:r w:rsidR="00816A2B">
          <w:rPr>
            <w:noProof/>
            <w:webHidden/>
          </w:rPr>
          <w:instrText xml:space="preserve"> PAGEREF _Toc374611861 \h </w:instrText>
        </w:r>
        <w:r w:rsidR="00816A2B">
          <w:rPr>
            <w:noProof/>
            <w:webHidden/>
          </w:rPr>
        </w:r>
        <w:r w:rsidR="00816A2B">
          <w:rPr>
            <w:noProof/>
            <w:webHidden/>
          </w:rPr>
          <w:fldChar w:fldCharType="separate"/>
        </w:r>
        <w:r w:rsidR="003F58A6">
          <w:rPr>
            <w:noProof/>
            <w:webHidden/>
          </w:rPr>
          <w:t>17</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62" w:history="1">
        <w:r w:rsidR="00816A2B" w:rsidRPr="00242B6B">
          <w:rPr>
            <w:rStyle w:val="Hyperlink"/>
            <w:noProof/>
          </w:rPr>
          <w:t>8.1</w:t>
        </w:r>
        <w:r w:rsidR="00816A2B">
          <w:rPr>
            <w:rFonts w:asciiTheme="minorHAnsi" w:eastAsiaTheme="minorEastAsia" w:hAnsiTheme="minorHAnsi" w:cstheme="minorBidi"/>
            <w:noProof/>
            <w:sz w:val="22"/>
            <w:szCs w:val="22"/>
          </w:rPr>
          <w:tab/>
        </w:r>
        <w:r w:rsidR="00816A2B" w:rsidRPr="00242B6B">
          <w:rPr>
            <w:rStyle w:val="Hyperlink"/>
            <w:noProof/>
          </w:rPr>
          <w:t>Entire Agreement</w:t>
        </w:r>
        <w:r w:rsidR="00816A2B">
          <w:rPr>
            <w:noProof/>
            <w:webHidden/>
          </w:rPr>
          <w:tab/>
        </w:r>
        <w:r w:rsidR="00816A2B">
          <w:rPr>
            <w:noProof/>
            <w:webHidden/>
          </w:rPr>
          <w:fldChar w:fldCharType="begin"/>
        </w:r>
        <w:r w:rsidR="00816A2B">
          <w:rPr>
            <w:noProof/>
            <w:webHidden/>
          </w:rPr>
          <w:instrText xml:space="preserve"> PAGEREF _Toc374611862 \h </w:instrText>
        </w:r>
        <w:r w:rsidR="00816A2B">
          <w:rPr>
            <w:noProof/>
            <w:webHidden/>
          </w:rPr>
        </w:r>
        <w:r w:rsidR="00816A2B">
          <w:rPr>
            <w:noProof/>
            <w:webHidden/>
          </w:rPr>
          <w:fldChar w:fldCharType="separate"/>
        </w:r>
        <w:r w:rsidR="003F58A6">
          <w:rPr>
            <w:noProof/>
            <w:webHidden/>
          </w:rPr>
          <w:t>17</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63" w:history="1">
        <w:r w:rsidR="00816A2B" w:rsidRPr="00242B6B">
          <w:rPr>
            <w:rStyle w:val="Hyperlink"/>
            <w:noProof/>
          </w:rPr>
          <w:t>8.2</w:t>
        </w:r>
        <w:r w:rsidR="00816A2B">
          <w:rPr>
            <w:rFonts w:asciiTheme="minorHAnsi" w:eastAsiaTheme="minorEastAsia" w:hAnsiTheme="minorHAnsi" w:cstheme="minorBidi"/>
            <w:noProof/>
            <w:sz w:val="22"/>
            <w:szCs w:val="22"/>
          </w:rPr>
          <w:tab/>
        </w:r>
        <w:r w:rsidR="00816A2B" w:rsidRPr="00242B6B">
          <w:rPr>
            <w:rStyle w:val="Hyperlink"/>
            <w:noProof/>
          </w:rPr>
          <w:t>Amendment</w:t>
        </w:r>
        <w:r w:rsidR="00816A2B">
          <w:rPr>
            <w:noProof/>
            <w:webHidden/>
          </w:rPr>
          <w:tab/>
        </w:r>
        <w:r w:rsidR="00816A2B">
          <w:rPr>
            <w:noProof/>
            <w:webHidden/>
          </w:rPr>
          <w:fldChar w:fldCharType="begin"/>
        </w:r>
        <w:r w:rsidR="00816A2B">
          <w:rPr>
            <w:noProof/>
            <w:webHidden/>
          </w:rPr>
          <w:instrText xml:space="preserve"> PAGEREF _Toc374611863 \h </w:instrText>
        </w:r>
        <w:r w:rsidR="00816A2B">
          <w:rPr>
            <w:noProof/>
            <w:webHidden/>
          </w:rPr>
        </w:r>
        <w:r w:rsidR="00816A2B">
          <w:rPr>
            <w:noProof/>
            <w:webHidden/>
          </w:rPr>
          <w:fldChar w:fldCharType="separate"/>
        </w:r>
        <w:r w:rsidR="003F58A6">
          <w:rPr>
            <w:noProof/>
            <w:webHidden/>
          </w:rPr>
          <w:t>17</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64" w:history="1">
        <w:r w:rsidR="00816A2B" w:rsidRPr="00242B6B">
          <w:rPr>
            <w:rStyle w:val="Hyperlink"/>
            <w:noProof/>
          </w:rPr>
          <w:t>8.3</w:t>
        </w:r>
        <w:r w:rsidR="00816A2B">
          <w:rPr>
            <w:rFonts w:asciiTheme="minorHAnsi" w:eastAsiaTheme="minorEastAsia" w:hAnsiTheme="minorHAnsi" w:cstheme="minorBidi"/>
            <w:noProof/>
            <w:sz w:val="22"/>
            <w:szCs w:val="22"/>
          </w:rPr>
          <w:tab/>
        </w:r>
        <w:r w:rsidR="00816A2B" w:rsidRPr="00242B6B">
          <w:rPr>
            <w:rStyle w:val="Hyperlink"/>
            <w:noProof/>
          </w:rPr>
          <w:t>Waiver</w:t>
        </w:r>
        <w:r w:rsidR="00816A2B">
          <w:rPr>
            <w:noProof/>
            <w:webHidden/>
          </w:rPr>
          <w:tab/>
        </w:r>
        <w:r w:rsidR="00816A2B">
          <w:rPr>
            <w:noProof/>
            <w:webHidden/>
          </w:rPr>
          <w:fldChar w:fldCharType="begin"/>
        </w:r>
        <w:r w:rsidR="00816A2B">
          <w:rPr>
            <w:noProof/>
            <w:webHidden/>
          </w:rPr>
          <w:instrText xml:space="preserve"> PAGEREF _Toc374611864 \h </w:instrText>
        </w:r>
        <w:r w:rsidR="00816A2B">
          <w:rPr>
            <w:noProof/>
            <w:webHidden/>
          </w:rPr>
        </w:r>
        <w:r w:rsidR="00816A2B">
          <w:rPr>
            <w:noProof/>
            <w:webHidden/>
          </w:rPr>
          <w:fldChar w:fldCharType="separate"/>
        </w:r>
        <w:r w:rsidR="003F58A6">
          <w:rPr>
            <w:noProof/>
            <w:webHidden/>
          </w:rPr>
          <w:t>17</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65" w:history="1">
        <w:r w:rsidR="00816A2B" w:rsidRPr="00242B6B">
          <w:rPr>
            <w:rStyle w:val="Hyperlink"/>
            <w:noProof/>
          </w:rPr>
          <w:t>8.4</w:t>
        </w:r>
        <w:r w:rsidR="00816A2B">
          <w:rPr>
            <w:rFonts w:asciiTheme="minorHAnsi" w:eastAsiaTheme="minorEastAsia" w:hAnsiTheme="minorHAnsi" w:cstheme="minorBidi"/>
            <w:noProof/>
            <w:sz w:val="22"/>
            <w:szCs w:val="22"/>
          </w:rPr>
          <w:tab/>
        </w:r>
        <w:r w:rsidR="00816A2B" w:rsidRPr="00242B6B">
          <w:rPr>
            <w:rStyle w:val="Hyperlink"/>
            <w:noProof/>
          </w:rPr>
          <w:t>Counterparts</w:t>
        </w:r>
        <w:r w:rsidR="00816A2B">
          <w:rPr>
            <w:noProof/>
            <w:webHidden/>
          </w:rPr>
          <w:tab/>
        </w:r>
        <w:r w:rsidR="00816A2B">
          <w:rPr>
            <w:noProof/>
            <w:webHidden/>
          </w:rPr>
          <w:fldChar w:fldCharType="begin"/>
        </w:r>
        <w:r w:rsidR="00816A2B">
          <w:rPr>
            <w:noProof/>
            <w:webHidden/>
          </w:rPr>
          <w:instrText xml:space="preserve"> PAGEREF _Toc374611865 \h </w:instrText>
        </w:r>
        <w:r w:rsidR="00816A2B">
          <w:rPr>
            <w:noProof/>
            <w:webHidden/>
          </w:rPr>
        </w:r>
        <w:r w:rsidR="00816A2B">
          <w:rPr>
            <w:noProof/>
            <w:webHidden/>
          </w:rPr>
          <w:fldChar w:fldCharType="separate"/>
        </w:r>
        <w:r w:rsidR="003F58A6">
          <w:rPr>
            <w:noProof/>
            <w:webHidden/>
          </w:rPr>
          <w:t>17</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66" w:history="1">
        <w:r w:rsidR="00816A2B" w:rsidRPr="00242B6B">
          <w:rPr>
            <w:rStyle w:val="Hyperlink"/>
            <w:noProof/>
          </w:rPr>
          <w:t>8.5</w:t>
        </w:r>
        <w:r w:rsidR="00816A2B">
          <w:rPr>
            <w:rFonts w:asciiTheme="minorHAnsi" w:eastAsiaTheme="minorEastAsia" w:hAnsiTheme="minorHAnsi" w:cstheme="minorBidi"/>
            <w:noProof/>
            <w:sz w:val="22"/>
            <w:szCs w:val="22"/>
          </w:rPr>
          <w:tab/>
        </w:r>
        <w:r w:rsidR="00816A2B" w:rsidRPr="00242B6B">
          <w:rPr>
            <w:rStyle w:val="Hyperlink"/>
            <w:noProof/>
          </w:rPr>
          <w:t>Headings</w:t>
        </w:r>
        <w:r w:rsidR="00816A2B">
          <w:rPr>
            <w:noProof/>
            <w:webHidden/>
          </w:rPr>
          <w:tab/>
        </w:r>
        <w:r w:rsidR="00816A2B">
          <w:rPr>
            <w:noProof/>
            <w:webHidden/>
          </w:rPr>
          <w:fldChar w:fldCharType="begin"/>
        </w:r>
        <w:r w:rsidR="00816A2B">
          <w:rPr>
            <w:noProof/>
            <w:webHidden/>
          </w:rPr>
          <w:instrText xml:space="preserve"> PAGEREF _Toc374611866 \h </w:instrText>
        </w:r>
        <w:r w:rsidR="00816A2B">
          <w:rPr>
            <w:noProof/>
            <w:webHidden/>
          </w:rPr>
        </w:r>
        <w:r w:rsidR="00816A2B">
          <w:rPr>
            <w:noProof/>
            <w:webHidden/>
          </w:rPr>
          <w:fldChar w:fldCharType="separate"/>
        </w:r>
        <w:r w:rsidR="003F58A6">
          <w:rPr>
            <w:noProof/>
            <w:webHidden/>
          </w:rPr>
          <w:t>17</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67" w:history="1">
        <w:r w:rsidR="00816A2B" w:rsidRPr="00242B6B">
          <w:rPr>
            <w:rStyle w:val="Hyperlink"/>
            <w:noProof/>
          </w:rPr>
          <w:t>8.6</w:t>
        </w:r>
        <w:r w:rsidR="00816A2B">
          <w:rPr>
            <w:rFonts w:asciiTheme="minorHAnsi" w:eastAsiaTheme="minorEastAsia" w:hAnsiTheme="minorHAnsi" w:cstheme="minorBidi"/>
            <w:noProof/>
            <w:sz w:val="22"/>
            <w:szCs w:val="22"/>
          </w:rPr>
          <w:tab/>
        </w:r>
        <w:r w:rsidR="00816A2B" w:rsidRPr="00242B6B">
          <w:rPr>
            <w:rStyle w:val="Hyperlink"/>
            <w:noProof/>
          </w:rPr>
          <w:t>Further Assurances</w:t>
        </w:r>
        <w:r w:rsidR="00816A2B">
          <w:rPr>
            <w:noProof/>
            <w:webHidden/>
          </w:rPr>
          <w:tab/>
        </w:r>
        <w:r w:rsidR="00816A2B">
          <w:rPr>
            <w:noProof/>
            <w:webHidden/>
          </w:rPr>
          <w:fldChar w:fldCharType="begin"/>
        </w:r>
        <w:r w:rsidR="00816A2B">
          <w:rPr>
            <w:noProof/>
            <w:webHidden/>
          </w:rPr>
          <w:instrText xml:space="preserve"> PAGEREF _Toc374611867 \h </w:instrText>
        </w:r>
        <w:r w:rsidR="00816A2B">
          <w:rPr>
            <w:noProof/>
            <w:webHidden/>
          </w:rPr>
        </w:r>
        <w:r w:rsidR="00816A2B">
          <w:rPr>
            <w:noProof/>
            <w:webHidden/>
          </w:rPr>
          <w:fldChar w:fldCharType="separate"/>
        </w:r>
        <w:r w:rsidR="003F58A6">
          <w:rPr>
            <w:noProof/>
            <w:webHidden/>
          </w:rPr>
          <w:t>17</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68" w:history="1">
        <w:r w:rsidR="00816A2B" w:rsidRPr="00242B6B">
          <w:rPr>
            <w:rStyle w:val="Hyperlink"/>
            <w:noProof/>
          </w:rPr>
          <w:t>8.7</w:t>
        </w:r>
        <w:r w:rsidR="00816A2B">
          <w:rPr>
            <w:rFonts w:asciiTheme="minorHAnsi" w:eastAsiaTheme="minorEastAsia" w:hAnsiTheme="minorHAnsi" w:cstheme="minorBidi"/>
            <w:noProof/>
            <w:sz w:val="22"/>
            <w:szCs w:val="22"/>
          </w:rPr>
          <w:tab/>
        </w:r>
        <w:r w:rsidR="00816A2B" w:rsidRPr="00242B6B">
          <w:rPr>
            <w:rStyle w:val="Hyperlink"/>
            <w:noProof/>
          </w:rPr>
          <w:t>Survival</w:t>
        </w:r>
        <w:r w:rsidR="00816A2B">
          <w:rPr>
            <w:noProof/>
            <w:webHidden/>
          </w:rPr>
          <w:tab/>
        </w:r>
        <w:r w:rsidR="00816A2B">
          <w:rPr>
            <w:noProof/>
            <w:webHidden/>
          </w:rPr>
          <w:fldChar w:fldCharType="begin"/>
        </w:r>
        <w:r w:rsidR="00816A2B">
          <w:rPr>
            <w:noProof/>
            <w:webHidden/>
          </w:rPr>
          <w:instrText xml:space="preserve"> PAGEREF _Toc374611868 \h </w:instrText>
        </w:r>
        <w:r w:rsidR="00816A2B">
          <w:rPr>
            <w:noProof/>
            <w:webHidden/>
          </w:rPr>
        </w:r>
        <w:r w:rsidR="00816A2B">
          <w:rPr>
            <w:noProof/>
            <w:webHidden/>
          </w:rPr>
          <w:fldChar w:fldCharType="separate"/>
        </w:r>
        <w:r w:rsidR="003F58A6">
          <w:rPr>
            <w:noProof/>
            <w:webHidden/>
          </w:rPr>
          <w:t>18</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69" w:history="1">
        <w:r w:rsidR="00816A2B" w:rsidRPr="00242B6B">
          <w:rPr>
            <w:rStyle w:val="Hyperlink"/>
            <w:noProof/>
          </w:rPr>
          <w:t>8.8</w:t>
        </w:r>
        <w:r w:rsidR="00816A2B">
          <w:rPr>
            <w:rFonts w:asciiTheme="minorHAnsi" w:eastAsiaTheme="minorEastAsia" w:hAnsiTheme="minorHAnsi" w:cstheme="minorBidi"/>
            <w:noProof/>
            <w:sz w:val="22"/>
            <w:szCs w:val="22"/>
          </w:rPr>
          <w:tab/>
        </w:r>
        <w:r w:rsidR="00816A2B" w:rsidRPr="00242B6B">
          <w:rPr>
            <w:rStyle w:val="Hyperlink"/>
            <w:noProof/>
          </w:rPr>
          <w:t>Governing Law</w:t>
        </w:r>
        <w:r w:rsidR="00816A2B">
          <w:rPr>
            <w:noProof/>
            <w:webHidden/>
          </w:rPr>
          <w:tab/>
        </w:r>
        <w:r w:rsidR="00816A2B">
          <w:rPr>
            <w:noProof/>
            <w:webHidden/>
          </w:rPr>
          <w:fldChar w:fldCharType="begin"/>
        </w:r>
        <w:r w:rsidR="00816A2B">
          <w:rPr>
            <w:noProof/>
            <w:webHidden/>
          </w:rPr>
          <w:instrText xml:space="preserve"> PAGEREF _Toc374611869 \h </w:instrText>
        </w:r>
        <w:r w:rsidR="00816A2B">
          <w:rPr>
            <w:noProof/>
            <w:webHidden/>
          </w:rPr>
        </w:r>
        <w:r w:rsidR="00816A2B">
          <w:rPr>
            <w:noProof/>
            <w:webHidden/>
          </w:rPr>
          <w:fldChar w:fldCharType="separate"/>
        </w:r>
        <w:r w:rsidR="003F58A6">
          <w:rPr>
            <w:noProof/>
            <w:webHidden/>
          </w:rPr>
          <w:t>18</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70" w:history="1">
        <w:r w:rsidR="00816A2B" w:rsidRPr="00242B6B">
          <w:rPr>
            <w:rStyle w:val="Hyperlink"/>
            <w:noProof/>
          </w:rPr>
          <w:t>8.9</w:t>
        </w:r>
        <w:r w:rsidR="00816A2B">
          <w:rPr>
            <w:rFonts w:asciiTheme="minorHAnsi" w:eastAsiaTheme="minorEastAsia" w:hAnsiTheme="minorHAnsi" w:cstheme="minorBidi"/>
            <w:noProof/>
            <w:sz w:val="22"/>
            <w:szCs w:val="22"/>
          </w:rPr>
          <w:tab/>
        </w:r>
        <w:r w:rsidR="00816A2B" w:rsidRPr="00242B6B">
          <w:rPr>
            <w:rStyle w:val="Hyperlink"/>
            <w:noProof/>
          </w:rPr>
          <w:t>Compliance with Laws</w:t>
        </w:r>
        <w:r w:rsidR="00816A2B">
          <w:rPr>
            <w:noProof/>
            <w:webHidden/>
          </w:rPr>
          <w:tab/>
        </w:r>
        <w:r w:rsidR="00816A2B">
          <w:rPr>
            <w:noProof/>
            <w:webHidden/>
          </w:rPr>
          <w:fldChar w:fldCharType="begin"/>
        </w:r>
        <w:r w:rsidR="00816A2B">
          <w:rPr>
            <w:noProof/>
            <w:webHidden/>
          </w:rPr>
          <w:instrText xml:space="preserve"> PAGEREF _Toc374611870 \h </w:instrText>
        </w:r>
        <w:r w:rsidR="00816A2B">
          <w:rPr>
            <w:noProof/>
            <w:webHidden/>
          </w:rPr>
        </w:r>
        <w:r w:rsidR="00816A2B">
          <w:rPr>
            <w:noProof/>
            <w:webHidden/>
          </w:rPr>
          <w:fldChar w:fldCharType="separate"/>
        </w:r>
        <w:r w:rsidR="003F58A6">
          <w:rPr>
            <w:noProof/>
            <w:webHidden/>
          </w:rPr>
          <w:t>18</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71" w:history="1">
        <w:r w:rsidR="00816A2B" w:rsidRPr="00242B6B">
          <w:rPr>
            <w:rStyle w:val="Hyperlink"/>
            <w:noProof/>
          </w:rPr>
          <w:t>8.10</w:t>
        </w:r>
        <w:r w:rsidR="00816A2B">
          <w:rPr>
            <w:rFonts w:asciiTheme="minorHAnsi" w:eastAsiaTheme="minorEastAsia" w:hAnsiTheme="minorHAnsi" w:cstheme="minorBidi"/>
            <w:noProof/>
            <w:sz w:val="22"/>
            <w:szCs w:val="22"/>
          </w:rPr>
          <w:tab/>
        </w:r>
        <w:r w:rsidR="00816A2B" w:rsidRPr="00242B6B">
          <w:rPr>
            <w:rStyle w:val="Hyperlink"/>
            <w:noProof/>
          </w:rPr>
          <w:t>Partial Invalidity</w:t>
        </w:r>
        <w:r w:rsidR="00816A2B">
          <w:rPr>
            <w:noProof/>
            <w:webHidden/>
          </w:rPr>
          <w:tab/>
        </w:r>
        <w:r w:rsidR="00816A2B">
          <w:rPr>
            <w:noProof/>
            <w:webHidden/>
          </w:rPr>
          <w:fldChar w:fldCharType="begin"/>
        </w:r>
        <w:r w:rsidR="00816A2B">
          <w:rPr>
            <w:noProof/>
            <w:webHidden/>
          </w:rPr>
          <w:instrText xml:space="preserve"> PAGEREF _Toc374611871 \h </w:instrText>
        </w:r>
        <w:r w:rsidR="00816A2B">
          <w:rPr>
            <w:noProof/>
            <w:webHidden/>
          </w:rPr>
        </w:r>
        <w:r w:rsidR="00816A2B">
          <w:rPr>
            <w:noProof/>
            <w:webHidden/>
          </w:rPr>
          <w:fldChar w:fldCharType="separate"/>
        </w:r>
        <w:r w:rsidR="003F58A6">
          <w:rPr>
            <w:noProof/>
            <w:webHidden/>
          </w:rPr>
          <w:t>18</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72" w:history="1">
        <w:r w:rsidR="00816A2B" w:rsidRPr="00242B6B">
          <w:rPr>
            <w:rStyle w:val="Hyperlink"/>
            <w:noProof/>
          </w:rPr>
          <w:t>8.11</w:t>
        </w:r>
        <w:r w:rsidR="00816A2B">
          <w:rPr>
            <w:rFonts w:asciiTheme="minorHAnsi" w:eastAsiaTheme="minorEastAsia" w:hAnsiTheme="minorHAnsi" w:cstheme="minorBidi"/>
            <w:noProof/>
            <w:sz w:val="22"/>
            <w:szCs w:val="22"/>
          </w:rPr>
          <w:tab/>
        </w:r>
        <w:r w:rsidR="00816A2B" w:rsidRPr="00242B6B">
          <w:rPr>
            <w:rStyle w:val="Hyperlink"/>
            <w:noProof/>
          </w:rPr>
          <w:t>Notices</w:t>
        </w:r>
        <w:r w:rsidR="00816A2B">
          <w:rPr>
            <w:noProof/>
            <w:webHidden/>
          </w:rPr>
          <w:tab/>
        </w:r>
        <w:r w:rsidR="00816A2B">
          <w:rPr>
            <w:noProof/>
            <w:webHidden/>
          </w:rPr>
          <w:fldChar w:fldCharType="begin"/>
        </w:r>
        <w:r w:rsidR="00816A2B">
          <w:rPr>
            <w:noProof/>
            <w:webHidden/>
          </w:rPr>
          <w:instrText xml:space="preserve"> PAGEREF _Toc374611872 \h </w:instrText>
        </w:r>
        <w:r w:rsidR="00816A2B">
          <w:rPr>
            <w:noProof/>
            <w:webHidden/>
          </w:rPr>
        </w:r>
        <w:r w:rsidR="00816A2B">
          <w:rPr>
            <w:noProof/>
            <w:webHidden/>
          </w:rPr>
          <w:fldChar w:fldCharType="separate"/>
        </w:r>
        <w:r w:rsidR="003F58A6">
          <w:rPr>
            <w:noProof/>
            <w:webHidden/>
          </w:rPr>
          <w:t>18</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73" w:history="1">
        <w:r w:rsidR="00816A2B" w:rsidRPr="00242B6B">
          <w:rPr>
            <w:rStyle w:val="Hyperlink"/>
            <w:noProof/>
          </w:rPr>
          <w:t>8.12</w:t>
        </w:r>
        <w:r w:rsidR="00816A2B">
          <w:rPr>
            <w:rFonts w:asciiTheme="minorHAnsi" w:eastAsiaTheme="minorEastAsia" w:hAnsiTheme="minorHAnsi" w:cstheme="minorBidi"/>
            <w:noProof/>
            <w:sz w:val="22"/>
            <w:szCs w:val="22"/>
          </w:rPr>
          <w:tab/>
        </w:r>
        <w:r w:rsidR="00816A2B" w:rsidRPr="00242B6B">
          <w:rPr>
            <w:rStyle w:val="Hyperlink"/>
            <w:noProof/>
          </w:rPr>
          <w:t>Force Majeure</w:t>
        </w:r>
        <w:r w:rsidR="00816A2B">
          <w:rPr>
            <w:noProof/>
            <w:webHidden/>
          </w:rPr>
          <w:tab/>
        </w:r>
        <w:r w:rsidR="00816A2B">
          <w:rPr>
            <w:noProof/>
            <w:webHidden/>
          </w:rPr>
          <w:fldChar w:fldCharType="begin"/>
        </w:r>
        <w:r w:rsidR="00816A2B">
          <w:rPr>
            <w:noProof/>
            <w:webHidden/>
          </w:rPr>
          <w:instrText xml:space="preserve"> PAGEREF _Toc374611873 \h </w:instrText>
        </w:r>
        <w:r w:rsidR="00816A2B">
          <w:rPr>
            <w:noProof/>
            <w:webHidden/>
          </w:rPr>
        </w:r>
        <w:r w:rsidR="00816A2B">
          <w:rPr>
            <w:noProof/>
            <w:webHidden/>
          </w:rPr>
          <w:fldChar w:fldCharType="separate"/>
        </w:r>
        <w:r w:rsidR="003F58A6">
          <w:rPr>
            <w:noProof/>
            <w:webHidden/>
          </w:rPr>
          <w:t>19</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74" w:history="1">
        <w:r w:rsidR="00816A2B" w:rsidRPr="00242B6B">
          <w:rPr>
            <w:rStyle w:val="Hyperlink"/>
            <w:noProof/>
          </w:rPr>
          <w:t>8.13</w:t>
        </w:r>
        <w:r w:rsidR="00816A2B">
          <w:rPr>
            <w:rFonts w:asciiTheme="minorHAnsi" w:eastAsiaTheme="minorEastAsia" w:hAnsiTheme="minorHAnsi" w:cstheme="minorBidi"/>
            <w:noProof/>
            <w:sz w:val="22"/>
            <w:szCs w:val="22"/>
          </w:rPr>
          <w:tab/>
        </w:r>
        <w:r w:rsidR="00816A2B" w:rsidRPr="00242B6B">
          <w:rPr>
            <w:rStyle w:val="Hyperlink"/>
            <w:noProof/>
          </w:rPr>
          <w:t>Exculpation</w:t>
        </w:r>
        <w:r w:rsidR="00816A2B">
          <w:rPr>
            <w:noProof/>
            <w:webHidden/>
          </w:rPr>
          <w:tab/>
        </w:r>
        <w:r w:rsidR="00816A2B">
          <w:rPr>
            <w:noProof/>
            <w:webHidden/>
          </w:rPr>
          <w:fldChar w:fldCharType="begin"/>
        </w:r>
        <w:r w:rsidR="00816A2B">
          <w:rPr>
            <w:noProof/>
            <w:webHidden/>
          </w:rPr>
          <w:instrText xml:space="preserve"> PAGEREF _Toc374611874 \h </w:instrText>
        </w:r>
        <w:r w:rsidR="00816A2B">
          <w:rPr>
            <w:noProof/>
            <w:webHidden/>
          </w:rPr>
        </w:r>
        <w:r w:rsidR="00816A2B">
          <w:rPr>
            <w:noProof/>
            <w:webHidden/>
          </w:rPr>
          <w:fldChar w:fldCharType="separate"/>
        </w:r>
        <w:r w:rsidR="003F58A6">
          <w:rPr>
            <w:noProof/>
            <w:webHidden/>
          </w:rPr>
          <w:t>19</w:t>
        </w:r>
        <w:r w:rsidR="00816A2B">
          <w:rPr>
            <w:noProof/>
            <w:webHidden/>
          </w:rPr>
          <w:fldChar w:fldCharType="end"/>
        </w:r>
      </w:hyperlink>
    </w:p>
    <w:p w:rsidR="00816A2B" w:rsidRDefault="00ED42DE">
      <w:pPr>
        <w:pStyle w:val="TOC2"/>
        <w:tabs>
          <w:tab w:val="left" w:pos="1440"/>
        </w:tabs>
        <w:rPr>
          <w:rFonts w:asciiTheme="minorHAnsi" w:eastAsiaTheme="minorEastAsia" w:hAnsiTheme="minorHAnsi" w:cstheme="minorBidi"/>
          <w:noProof/>
          <w:sz w:val="22"/>
          <w:szCs w:val="22"/>
        </w:rPr>
      </w:pPr>
      <w:hyperlink w:anchor="_Toc374611875" w:history="1">
        <w:r w:rsidR="00816A2B" w:rsidRPr="00242B6B">
          <w:rPr>
            <w:rStyle w:val="Hyperlink"/>
            <w:noProof/>
          </w:rPr>
          <w:t>8.14</w:t>
        </w:r>
        <w:r w:rsidR="00816A2B">
          <w:rPr>
            <w:rFonts w:asciiTheme="minorHAnsi" w:eastAsiaTheme="minorEastAsia" w:hAnsiTheme="minorHAnsi" w:cstheme="minorBidi"/>
            <w:noProof/>
            <w:sz w:val="22"/>
            <w:szCs w:val="22"/>
          </w:rPr>
          <w:tab/>
        </w:r>
        <w:r w:rsidR="00816A2B" w:rsidRPr="00242B6B">
          <w:rPr>
            <w:rStyle w:val="Hyperlink"/>
            <w:noProof/>
          </w:rPr>
          <w:t>Benefits of this Agreement Limited to the Parties</w:t>
        </w:r>
        <w:r w:rsidR="00816A2B">
          <w:rPr>
            <w:noProof/>
            <w:webHidden/>
          </w:rPr>
          <w:tab/>
        </w:r>
        <w:r w:rsidR="00816A2B">
          <w:rPr>
            <w:noProof/>
            <w:webHidden/>
          </w:rPr>
          <w:fldChar w:fldCharType="begin"/>
        </w:r>
        <w:r w:rsidR="00816A2B">
          <w:rPr>
            <w:noProof/>
            <w:webHidden/>
          </w:rPr>
          <w:instrText xml:space="preserve"> PAGEREF _Toc374611875 \h </w:instrText>
        </w:r>
        <w:r w:rsidR="00816A2B">
          <w:rPr>
            <w:noProof/>
            <w:webHidden/>
          </w:rPr>
        </w:r>
        <w:r w:rsidR="00816A2B">
          <w:rPr>
            <w:noProof/>
            <w:webHidden/>
          </w:rPr>
          <w:fldChar w:fldCharType="separate"/>
        </w:r>
        <w:r w:rsidR="003F58A6">
          <w:rPr>
            <w:noProof/>
            <w:webHidden/>
          </w:rPr>
          <w:t>19</w:t>
        </w:r>
        <w:r w:rsidR="00816A2B">
          <w:rPr>
            <w:noProof/>
            <w:webHidden/>
          </w:rPr>
          <w:fldChar w:fldCharType="end"/>
        </w:r>
      </w:hyperlink>
    </w:p>
    <w:p w:rsidR="00C20A6E" w:rsidRDefault="00816A2B" w:rsidP="00E804BA">
      <w:pPr>
        <w:pStyle w:val="TOC1"/>
      </w:pPr>
      <w:r>
        <w:fldChar w:fldCharType="end"/>
      </w:r>
    </w:p>
    <w:p w:rsidR="00C20A6E" w:rsidRPr="002135BD" w:rsidRDefault="00C20A6E" w:rsidP="00E804BA">
      <w:pPr>
        <w:pStyle w:val="TOC1"/>
      </w:pPr>
      <w:r w:rsidRPr="002135BD">
        <w:t>EXHIBIT A</w:t>
      </w:r>
      <w:r w:rsidRPr="002135BD">
        <w:tab/>
        <w:t>PROJECT SCOPE, COST AND SCHEDULE DESCRIPTION</w:t>
      </w:r>
      <w:r w:rsidRPr="002135BD">
        <w:tab/>
      </w:r>
      <w:r>
        <w:t>A-1</w:t>
      </w:r>
    </w:p>
    <w:p w:rsidR="00EF61FC" w:rsidRDefault="00C20A6E">
      <w:pPr>
        <w:pStyle w:val="TOC1"/>
      </w:pPr>
      <w:r w:rsidRPr="002135BD">
        <w:t>EXHIBIT B</w:t>
      </w:r>
      <w:r w:rsidRPr="002135BD">
        <w:tab/>
        <w:t>FORM OF GROUND LEASE</w:t>
      </w:r>
      <w:r w:rsidRPr="002135BD">
        <w:tab/>
      </w:r>
      <w:r>
        <w:t>B-</w:t>
      </w:r>
      <w:r w:rsidRPr="002135BD">
        <w:t>1</w:t>
      </w:r>
    </w:p>
    <w:p w:rsidR="00EF61FC" w:rsidRDefault="00C20A6E">
      <w:pPr>
        <w:pStyle w:val="TOC1"/>
      </w:pPr>
      <w:r w:rsidRPr="002135BD">
        <w:t>EXHIBIT C</w:t>
      </w:r>
      <w:r w:rsidRPr="002135BD">
        <w:tab/>
        <w:t>FORM OF RIGHT OF ENTRY FOR CONSTRUCTION</w:t>
      </w:r>
      <w:r w:rsidR="003C565C">
        <w:t xml:space="preserve"> </w:t>
      </w:r>
      <w:r w:rsidR="003C565C" w:rsidRPr="007F5EDF">
        <w:t xml:space="preserve">AND </w:t>
      </w:r>
      <w:r w:rsidR="00CE5D2F" w:rsidRPr="007F5EDF">
        <w:t>OPERATION</w:t>
      </w:r>
      <w:r w:rsidRPr="002135BD">
        <w:tab/>
      </w:r>
      <w:r>
        <w:t>C-</w:t>
      </w:r>
      <w:r w:rsidRPr="002135BD">
        <w:t>1</w:t>
      </w:r>
    </w:p>
    <w:p w:rsidR="00EF61FC" w:rsidRDefault="00C20A6E">
      <w:pPr>
        <w:pStyle w:val="TOC1"/>
      </w:pPr>
      <w:r w:rsidRPr="002135BD">
        <w:t>EXHIBIT D</w:t>
      </w:r>
      <w:r w:rsidRPr="002135BD">
        <w:tab/>
        <w:t>FORM OF FACILITY SUBLEASE</w:t>
      </w:r>
      <w:r w:rsidRPr="002135BD">
        <w:tab/>
      </w:r>
      <w:r>
        <w:t>D-</w:t>
      </w:r>
      <w:r w:rsidRPr="002135BD">
        <w:t>1</w:t>
      </w:r>
    </w:p>
    <w:p w:rsidR="00EF61FC" w:rsidRDefault="00C20A6E">
      <w:pPr>
        <w:pStyle w:val="TOC1"/>
      </w:pPr>
      <w:r w:rsidRPr="002135BD">
        <w:t xml:space="preserve">EXHIBIT </w:t>
      </w:r>
      <w:r>
        <w:t>E-1</w:t>
      </w:r>
      <w:r w:rsidRPr="002135BD">
        <w:tab/>
      </w:r>
      <w:r w:rsidR="00065123" w:rsidRPr="00065123">
        <w:t>DESCRIPTION OF PARTICIPATING COUNTY FUNDING</w:t>
      </w:r>
      <w:r w:rsidR="00065123" w:rsidRPr="00065123">
        <w:br/>
      </w:r>
      <w:r w:rsidR="00A85CA0" w:rsidRPr="00691483">
        <w:rPr>
          <w:caps w:val="0"/>
        </w:rPr>
        <w:t>C</w:t>
      </w:r>
      <w:r w:rsidR="00A85CA0">
        <w:rPr>
          <w:caps w:val="0"/>
        </w:rPr>
        <w:t>ash (Hard) Match</w:t>
      </w:r>
      <w:r w:rsidRPr="002135BD">
        <w:tab/>
      </w:r>
      <w:r>
        <w:t>E-</w:t>
      </w:r>
      <w:r w:rsidRPr="002135BD">
        <w:t>1</w:t>
      </w:r>
    </w:p>
    <w:p w:rsidR="00EF61FC" w:rsidRDefault="00C20A6E">
      <w:pPr>
        <w:pStyle w:val="TOC1"/>
      </w:pPr>
      <w:r w:rsidRPr="002135BD">
        <w:t xml:space="preserve">EXHIBIT </w:t>
      </w:r>
      <w:r>
        <w:t>E-2</w:t>
      </w:r>
      <w:r w:rsidRPr="002135BD">
        <w:tab/>
      </w:r>
      <w:r w:rsidR="00065123" w:rsidRPr="00065123">
        <w:t>DESCRIPTION OF PARTICIPATING COUNTY FUNDING</w:t>
      </w:r>
      <w:r w:rsidR="00065123" w:rsidRPr="00065123">
        <w:br/>
      </w:r>
      <w:r w:rsidR="00691483" w:rsidRPr="00691483">
        <w:rPr>
          <w:caps w:val="0"/>
        </w:rPr>
        <w:t>In-kind (Soft) Match</w:t>
      </w:r>
      <w:r w:rsidRPr="002135BD">
        <w:tab/>
      </w:r>
      <w:r>
        <w:t>E-2</w:t>
      </w:r>
    </w:p>
    <w:p w:rsidR="00C20A6E" w:rsidRPr="004F58F0" w:rsidRDefault="00C20A6E" w:rsidP="00BD5881">
      <w:pPr>
        <w:ind w:left="1800" w:hanging="1800"/>
        <w:rPr>
          <w:caps/>
          <w:szCs w:val="20"/>
        </w:rPr>
      </w:pPr>
    </w:p>
    <w:bookmarkEnd w:id="2"/>
    <w:p w:rsidR="00C20A6E" w:rsidRPr="004F58F0" w:rsidRDefault="00C20A6E" w:rsidP="005072FB">
      <w:pPr>
        <w:tabs>
          <w:tab w:val="center" w:pos="4680"/>
        </w:tabs>
        <w:jc w:val="both"/>
        <w:rPr>
          <w:caps/>
          <w:szCs w:val="20"/>
        </w:rPr>
        <w:sectPr w:rsidR="00C20A6E" w:rsidRPr="004F58F0" w:rsidSect="00EF76C1">
          <w:headerReference w:type="even" r:id="rId13"/>
          <w:headerReference w:type="default" r:id="rId14"/>
          <w:footerReference w:type="default" r:id="rId15"/>
          <w:headerReference w:type="first" r:id="rId16"/>
          <w:footerReference w:type="first" r:id="rId17"/>
          <w:pgSz w:w="12240" w:h="15840"/>
          <w:pgMar w:top="1440" w:right="1440" w:bottom="1440" w:left="1440" w:header="1080" w:footer="720" w:gutter="0"/>
          <w:pgNumType w:fmt="lowerRoman" w:start="1"/>
          <w:cols w:space="720"/>
          <w:titlePg/>
          <w:docGrid w:linePitch="360"/>
        </w:sectPr>
      </w:pPr>
    </w:p>
    <w:p w:rsidR="00C20A6E" w:rsidRDefault="00C20A6E" w:rsidP="006E02A7">
      <w:pPr>
        <w:widowControl w:val="0"/>
        <w:tabs>
          <w:tab w:val="center" w:pos="4680"/>
        </w:tabs>
        <w:jc w:val="center"/>
        <w:rPr>
          <w:b/>
        </w:rPr>
      </w:pPr>
      <w:r>
        <w:rPr>
          <w:b/>
        </w:rPr>
        <w:lastRenderedPageBreak/>
        <w:t>PROJECT DELIVERY AND CONSTRUCTION AGREEMENT</w:t>
      </w:r>
    </w:p>
    <w:p w:rsidR="00C20A6E" w:rsidRDefault="00906554" w:rsidP="006E02A7">
      <w:pPr>
        <w:widowControl w:val="0"/>
        <w:tabs>
          <w:tab w:val="center" w:pos="4680"/>
        </w:tabs>
        <w:jc w:val="center"/>
        <w:rPr>
          <w:b/>
        </w:rPr>
      </w:pPr>
      <w:r w:rsidRPr="00816A2B">
        <w:rPr>
          <w:b/>
          <w:highlight w:val="lightGray"/>
        </w:rPr>
        <w:t>[</w:t>
      </w:r>
      <w:r w:rsidR="00AB6469" w:rsidRPr="00816A2B">
        <w:rPr>
          <w:b/>
          <w:highlight w:val="lightGray"/>
        </w:rPr>
        <w:t>ENTER PROGRAM NAME]</w:t>
      </w:r>
      <w:r w:rsidR="00C20A6E">
        <w:rPr>
          <w:b/>
        </w:rPr>
        <w:t xml:space="preserve"> </w:t>
      </w:r>
      <w:r w:rsidR="008B27B8">
        <w:rPr>
          <w:b/>
        </w:rPr>
        <w:t xml:space="preserve">FINANCING </w:t>
      </w:r>
      <w:r w:rsidR="00C20A6E">
        <w:rPr>
          <w:b/>
        </w:rPr>
        <w:t>PROGRAM</w:t>
      </w:r>
    </w:p>
    <w:p w:rsidR="00C20A6E" w:rsidRDefault="00C20A6E" w:rsidP="006E02A7">
      <w:pPr>
        <w:widowControl w:val="0"/>
        <w:tabs>
          <w:tab w:val="center" w:pos="4680"/>
        </w:tabs>
        <w:jc w:val="center"/>
        <w:rPr>
          <w:b/>
        </w:rPr>
      </w:pPr>
      <w:r>
        <w:rPr>
          <w:b/>
        </w:rPr>
        <w:t xml:space="preserve">(FOR A </w:t>
      </w:r>
      <w:r w:rsidR="00AB6469" w:rsidRPr="00DB124D">
        <w:rPr>
          <w:b/>
          <w:highlight w:val="lightGray"/>
        </w:rPr>
        <w:t>[ENTER TYPE OF FACILITY]</w:t>
      </w:r>
      <w:r>
        <w:rPr>
          <w:b/>
        </w:rPr>
        <w:t xml:space="preserve"> FACILITY</w:t>
      </w:r>
    </w:p>
    <w:p w:rsidR="00C20A6E" w:rsidRDefault="00C20A6E" w:rsidP="006E02A7">
      <w:pPr>
        <w:widowControl w:val="0"/>
        <w:tabs>
          <w:tab w:val="center" w:pos="4680"/>
        </w:tabs>
        <w:jc w:val="center"/>
      </w:pPr>
      <w:r>
        <w:rPr>
          <w:b/>
        </w:rPr>
        <w:t xml:space="preserve">LOCATED IN </w:t>
      </w:r>
      <w:r w:rsidR="004665A4" w:rsidRPr="00816A2B">
        <w:rPr>
          <w:b/>
          <w:highlight w:val="lightGray"/>
        </w:rPr>
        <w:t>[ENTER COUNTY NAME]</w:t>
      </w:r>
      <w:r>
        <w:rPr>
          <w:b/>
        </w:rPr>
        <w:t xml:space="preserve"> COUNTY)</w:t>
      </w:r>
    </w:p>
    <w:p w:rsidR="00C20A6E" w:rsidRDefault="00C20A6E" w:rsidP="006E02A7">
      <w:pPr>
        <w:widowControl w:val="0"/>
      </w:pPr>
    </w:p>
    <w:p w:rsidR="00C20A6E" w:rsidRDefault="00C20A6E" w:rsidP="006E02A7">
      <w:pPr>
        <w:widowControl w:val="0"/>
      </w:pPr>
    </w:p>
    <w:p w:rsidR="00C20A6E" w:rsidRPr="00E804BA" w:rsidRDefault="00C20A6E" w:rsidP="006E02A7">
      <w:pPr>
        <w:pStyle w:val="O-BodyText5J"/>
        <w:widowControl w:val="0"/>
        <w:rPr>
          <w:b/>
        </w:rPr>
      </w:pPr>
      <w:r>
        <w:t>This PROJECT DELIVERY AND CONSTRUCTION AGREEMENT (this “</w:t>
      </w:r>
      <w:r>
        <w:rPr>
          <w:u w:val="single"/>
        </w:rPr>
        <w:t>Agreement</w:t>
      </w:r>
      <w:r>
        <w:t xml:space="preserve">”) is entered into as of </w:t>
      </w:r>
      <w:r w:rsidR="004665A4" w:rsidRPr="00816A2B">
        <w:rPr>
          <w:highlight w:val="lightGray"/>
        </w:rPr>
        <w:t>[MONTH]</w:t>
      </w:r>
      <w:r w:rsidR="00354F21">
        <w:t> </w:t>
      </w:r>
      <w:r w:rsidR="004665A4" w:rsidRPr="00816A2B">
        <w:rPr>
          <w:highlight w:val="lightGray"/>
        </w:rPr>
        <w:t>[DAY]</w:t>
      </w:r>
      <w:r w:rsidR="004060CF">
        <w:t>, </w:t>
      </w:r>
      <w:r>
        <w:t>20</w:t>
      </w:r>
      <w:r w:rsidR="004665A4" w:rsidRPr="00816A2B">
        <w:rPr>
          <w:highlight w:val="lightGray"/>
        </w:rPr>
        <w:t>[YEAR]</w:t>
      </w:r>
      <w:r>
        <w:t>, (the “</w:t>
      </w:r>
      <w:r w:rsidRPr="00073845">
        <w:rPr>
          <w:u w:val="single"/>
        </w:rPr>
        <w:t>Effective Date</w:t>
      </w:r>
      <w:r>
        <w:t>”) by and among the</w:t>
      </w:r>
      <w:r w:rsidRPr="00BE1B24">
        <w:rPr>
          <w:caps/>
        </w:rPr>
        <w:t xml:space="preserve"> State Public Works Board of the State of California</w:t>
      </w:r>
      <w:r>
        <w:t xml:space="preserve"> (the “</w:t>
      </w:r>
      <w:r w:rsidRPr="0046041E">
        <w:rPr>
          <w:u w:val="single"/>
        </w:rPr>
        <w:t>Board</w:t>
      </w:r>
      <w:r>
        <w:t>”), an entity of state government of the State of California (the “</w:t>
      </w:r>
      <w:r w:rsidRPr="00BE1B24">
        <w:rPr>
          <w:u w:val="single"/>
        </w:rPr>
        <w:t>State</w:t>
      </w:r>
      <w:r>
        <w:t xml:space="preserve">”), </w:t>
      </w:r>
      <w:r w:rsidR="00AB6469" w:rsidRPr="00816A2B">
        <w:rPr>
          <w:highlight w:val="lightGray"/>
        </w:rPr>
        <w:t>[</w:t>
      </w:r>
      <w:r w:rsidRPr="00816A2B">
        <w:rPr>
          <w:highlight w:val="lightGray"/>
        </w:rPr>
        <w:t xml:space="preserve">the </w:t>
      </w:r>
      <w:r w:rsidRPr="00816A2B">
        <w:rPr>
          <w:caps/>
          <w:highlight w:val="lightGray"/>
        </w:rPr>
        <w:t>Department of Corrections and Rehabilitation</w:t>
      </w:r>
      <w:r w:rsidRPr="00816A2B">
        <w:rPr>
          <w:highlight w:val="lightGray"/>
        </w:rPr>
        <w:t xml:space="preserve"> </w:t>
      </w:r>
      <w:r w:rsidR="004B5AAD" w:rsidRPr="00816A2B">
        <w:rPr>
          <w:highlight w:val="lightGray"/>
        </w:rPr>
        <w:t xml:space="preserve">OF THE STATE OF CALIFORNIA </w:t>
      </w:r>
      <w:r w:rsidRPr="00816A2B">
        <w:rPr>
          <w:highlight w:val="lightGray"/>
        </w:rPr>
        <w:t>(the “</w:t>
      </w:r>
      <w:r w:rsidRPr="00816A2B">
        <w:rPr>
          <w:highlight w:val="lightGray"/>
          <w:u w:val="single"/>
        </w:rPr>
        <w:t>Department</w:t>
      </w:r>
      <w:r w:rsidRPr="00816A2B">
        <w:rPr>
          <w:highlight w:val="lightGray"/>
        </w:rPr>
        <w:t>”), an entity of state government of the State,</w:t>
      </w:r>
      <w:r w:rsidR="00AB6469" w:rsidRPr="00816A2B">
        <w:rPr>
          <w:highlight w:val="lightGray"/>
        </w:rPr>
        <w:t>]</w:t>
      </w:r>
      <w:r>
        <w:t xml:space="preserve"> the </w:t>
      </w:r>
      <w:r w:rsidR="00491E90">
        <w:t>BOARD OF STATE AND COMMUNITY CORRECTIONS</w:t>
      </w:r>
      <w:r w:rsidR="004B5AAD" w:rsidRPr="007F5EDF">
        <w:t xml:space="preserve"> OF THE STATE OF CALIFORNIA</w:t>
      </w:r>
      <w:r>
        <w:t xml:space="preserve"> (the “</w:t>
      </w:r>
      <w:r w:rsidR="00491E90">
        <w:rPr>
          <w:u w:val="single"/>
        </w:rPr>
        <w:t>BSCC</w:t>
      </w:r>
      <w:r>
        <w:t>”)</w:t>
      </w:r>
      <w:r w:rsidR="007548CF" w:rsidRPr="007548CF">
        <w:t>, an entity of state government of the State,</w:t>
      </w:r>
      <w:r>
        <w:t xml:space="preserve"> and the </w:t>
      </w:r>
      <w:r w:rsidR="00B14EDA" w:rsidRPr="00F76F57">
        <w:rPr>
          <w:szCs w:val="24"/>
        </w:rPr>
        <w:t>COUNTY OF</w:t>
      </w:r>
      <w:r>
        <w:t xml:space="preserve"> </w:t>
      </w:r>
      <w:r w:rsidR="004665A4" w:rsidRPr="00816A2B">
        <w:rPr>
          <w:highlight w:val="lightGray"/>
        </w:rPr>
        <w:t>[ENTER COUNTY NAME]</w:t>
      </w:r>
      <w:r w:rsidR="007548CF" w:rsidRPr="007548CF">
        <w:t xml:space="preserve"> (the “</w:t>
      </w:r>
      <w:r w:rsidR="007548CF" w:rsidRPr="007548CF">
        <w:rPr>
          <w:u w:val="single"/>
        </w:rPr>
        <w:t>Participating County</w:t>
      </w:r>
      <w:r w:rsidR="007548CF" w:rsidRPr="007548CF">
        <w:t>”)</w:t>
      </w:r>
      <w:r w:rsidR="00510030" w:rsidRPr="007F5EDF">
        <w:t>,</w:t>
      </w:r>
      <w:r w:rsidRPr="007F5EDF">
        <w:t xml:space="preserve"> </w:t>
      </w:r>
      <w:r w:rsidR="00510030" w:rsidRPr="007F5EDF">
        <w:t>a Political Subdivision of the State</w:t>
      </w:r>
      <w:r>
        <w:t xml:space="preserve">.  For purposes of this Agreement, the Board, </w:t>
      </w:r>
      <w:r w:rsidR="001124F7" w:rsidRPr="001124F7">
        <w:t>the Department</w:t>
      </w:r>
      <w:r>
        <w:t xml:space="preserve">, the </w:t>
      </w:r>
      <w:r w:rsidR="00426E67">
        <w:t xml:space="preserve">BSCC </w:t>
      </w:r>
      <w:r>
        <w:t xml:space="preserve">and the Participating County are referred to collectively as </w:t>
      </w:r>
      <w:r w:rsidR="00A85CA0">
        <w:t xml:space="preserve">the </w:t>
      </w:r>
      <w:r>
        <w:t>“</w:t>
      </w:r>
      <w:r w:rsidRPr="00AE6183">
        <w:rPr>
          <w:u w:val="single"/>
        </w:rPr>
        <w:t>Parties</w:t>
      </w:r>
      <w:r>
        <w:t>,” and individually as a “</w:t>
      </w:r>
      <w:r w:rsidRPr="00AE6183">
        <w:rPr>
          <w:u w:val="single"/>
        </w:rPr>
        <w:t>Party</w:t>
      </w:r>
      <w:r>
        <w:t xml:space="preserve">.”  The </w:t>
      </w:r>
      <w:proofErr w:type="gramStart"/>
      <w:r>
        <w:t>Board</w:t>
      </w:r>
      <w:r w:rsidR="00AB6469" w:rsidRPr="00816A2B">
        <w:rPr>
          <w:highlight w:val="lightGray"/>
        </w:rPr>
        <w:t>[</w:t>
      </w:r>
      <w:proofErr w:type="gramEnd"/>
      <w:r w:rsidRPr="00816A2B">
        <w:rPr>
          <w:highlight w:val="lightGray"/>
        </w:rPr>
        <w:t>, the Department</w:t>
      </w:r>
      <w:r w:rsidR="00AB6469" w:rsidRPr="00816A2B">
        <w:rPr>
          <w:highlight w:val="lightGray"/>
        </w:rPr>
        <w:t>]</w:t>
      </w:r>
      <w:r>
        <w:t xml:space="preserve"> and the </w:t>
      </w:r>
      <w:r w:rsidR="00426E67">
        <w:t xml:space="preserve">BSCC </w:t>
      </w:r>
      <w:r>
        <w:t>are referred to collectively herein, as the “</w:t>
      </w:r>
      <w:r w:rsidRPr="00AE6183">
        <w:rPr>
          <w:u w:val="single"/>
        </w:rPr>
        <w:t>Agencies</w:t>
      </w:r>
      <w:r>
        <w:t>”</w:t>
      </w:r>
      <w:r w:rsidR="004B5AAD" w:rsidRPr="007F5EDF">
        <w:t xml:space="preserve"> </w:t>
      </w:r>
      <w:r w:rsidR="007F5EDF" w:rsidRPr="007F5EDF">
        <w:t>a</w:t>
      </w:r>
      <w:r w:rsidR="004B5AAD" w:rsidRPr="007F5EDF">
        <w:t>nd individually as an “</w:t>
      </w:r>
      <w:r w:rsidR="004B5AAD" w:rsidRPr="00E804BA">
        <w:rPr>
          <w:u w:val="single"/>
        </w:rPr>
        <w:t>Agency</w:t>
      </w:r>
      <w:r w:rsidR="004B5AAD" w:rsidRPr="007F5EDF">
        <w:t>.”</w:t>
      </w:r>
    </w:p>
    <w:p w:rsidR="00C20A6E" w:rsidRDefault="00C20A6E" w:rsidP="006E02A7">
      <w:pPr>
        <w:pStyle w:val="O-BodyText5J"/>
        <w:widowControl w:val="0"/>
      </w:pPr>
      <w:r>
        <w:t xml:space="preserve">WHEREAS, pursuant to </w:t>
      </w:r>
      <w:r w:rsidR="00AB6469" w:rsidRPr="00816A2B">
        <w:rPr>
          <w:highlight w:val="lightGray"/>
        </w:rPr>
        <w:t>[</w:t>
      </w:r>
      <w:r w:rsidR="0009565E" w:rsidRPr="00816A2B">
        <w:rPr>
          <w:highlight w:val="lightGray"/>
        </w:rPr>
        <w:t>ENTER STATUTE]</w:t>
      </w:r>
      <w:r w:rsidR="00A839DE">
        <w:t xml:space="preserve"> </w:t>
      </w:r>
      <w:r>
        <w:t>(the “</w:t>
      </w:r>
      <w:r w:rsidRPr="00303358">
        <w:rPr>
          <w:u w:val="single"/>
        </w:rPr>
        <w:t>Law</w:t>
      </w:r>
      <w:r>
        <w:t>”), the Board is authorized to finance the acquisition, design</w:t>
      </w:r>
      <w:r w:rsidR="009E29C2" w:rsidRPr="00F76F57">
        <w:rPr>
          <w:szCs w:val="24"/>
        </w:rPr>
        <w:t xml:space="preserve"> and </w:t>
      </w:r>
      <w:r>
        <w:t xml:space="preserve">construction of a </w:t>
      </w:r>
      <w:r w:rsidR="0009565E" w:rsidRPr="00816A2B">
        <w:rPr>
          <w:szCs w:val="24"/>
          <w:highlight w:val="lightGray"/>
        </w:rPr>
        <w:t>[ENTER TYPE OF FACILITY]</w:t>
      </w:r>
      <w:r>
        <w:t xml:space="preserve"> facility approved by the </w:t>
      </w:r>
      <w:r w:rsidR="00426E67">
        <w:t xml:space="preserve">BSCC </w:t>
      </w:r>
      <w:r>
        <w:t xml:space="preserve">pursuant to </w:t>
      </w:r>
      <w:r w:rsidR="00C344BA">
        <w:t>Section </w:t>
      </w:r>
      <w:r w:rsidR="0009565E" w:rsidRPr="00816A2B">
        <w:rPr>
          <w:highlight w:val="lightGray"/>
        </w:rPr>
        <w:t>[ENTER SECTION]</w:t>
      </w:r>
      <w:r>
        <w:t xml:space="preserve"> of the </w:t>
      </w:r>
      <w:r w:rsidR="004B5AAD" w:rsidRPr="007F5EDF">
        <w:t xml:space="preserve">California </w:t>
      </w:r>
      <w:r w:rsidR="009E29C2" w:rsidRPr="00F76F57">
        <w:rPr>
          <w:szCs w:val="24"/>
        </w:rPr>
        <w:t>Government</w:t>
      </w:r>
      <w:r>
        <w:t xml:space="preserve"> Code (the “</w:t>
      </w:r>
      <w:r w:rsidR="0009565E" w:rsidRPr="00816A2B">
        <w:rPr>
          <w:szCs w:val="24"/>
          <w:highlight w:val="lightGray"/>
          <w:u w:val="single"/>
        </w:rPr>
        <w:t>[ENTER PROGRAM NAME]</w:t>
      </w:r>
      <w:r w:rsidR="000B2FF5">
        <w:rPr>
          <w:u w:val="single"/>
        </w:rPr>
        <w:t xml:space="preserve"> </w:t>
      </w:r>
      <w:r w:rsidRPr="008C4969">
        <w:rPr>
          <w:u w:val="single"/>
        </w:rPr>
        <w:t>Financing Program</w:t>
      </w:r>
      <w:r>
        <w:t>”); and</w:t>
      </w:r>
    </w:p>
    <w:p w:rsidR="00C20A6E" w:rsidRDefault="00C20A6E" w:rsidP="006E02A7">
      <w:pPr>
        <w:pStyle w:val="O-BodyText5J"/>
        <w:widowControl w:val="0"/>
      </w:pPr>
      <w:r>
        <w:t xml:space="preserve">WHEREAS, pursuant to </w:t>
      </w:r>
      <w:r w:rsidRPr="00403647">
        <w:t xml:space="preserve">California Code of Regulations </w:t>
      </w:r>
      <w:r w:rsidR="00C344BA" w:rsidRPr="00403647">
        <w:t>Title</w:t>
      </w:r>
      <w:r w:rsidR="00C344BA">
        <w:t> </w:t>
      </w:r>
      <w:r w:rsidRPr="00403647">
        <w:t xml:space="preserve">15, </w:t>
      </w:r>
      <w:r w:rsidR="00C344BA" w:rsidRPr="00403647">
        <w:t>Division</w:t>
      </w:r>
      <w:r w:rsidR="00C344BA">
        <w:t> </w:t>
      </w:r>
      <w:r w:rsidRPr="00403647">
        <w:t xml:space="preserve">1, </w:t>
      </w:r>
      <w:r w:rsidR="00C344BA" w:rsidRPr="00403647">
        <w:t>Chapter</w:t>
      </w:r>
      <w:r w:rsidR="00C344BA">
        <w:t> </w:t>
      </w:r>
      <w:r w:rsidRPr="00403647">
        <w:t xml:space="preserve">1, </w:t>
      </w:r>
      <w:r w:rsidR="00C344BA" w:rsidRPr="00403647">
        <w:t>Subchapter</w:t>
      </w:r>
      <w:r w:rsidR="00C344BA">
        <w:t> </w:t>
      </w:r>
      <w:r w:rsidR="0009565E" w:rsidRPr="00816A2B">
        <w:rPr>
          <w:szCs w:val="24"/>
          <w:highlight w:val="lightGray"/>
        </w:rPr>
        <w:t>[ENTER SUBCHAPTER]</w:t>
      </w:r>
      <w:r w:rsidR="00530CAC" w:rsidRPr="00403647">
        <w:t xml:space="preserve"> </w:t>
      </w:r>
      <w:r w:rsidRPr="00403647">
        <w:t>and this Agreement</w:t>
      </w:r>
      <w:r>
        <w:t xml:space="preserve"> and other agreements relating to this Project, the cost of certain </w:t>
      </w:r>
      <w:r w:rsidR="006B4DF3" w:rsidRPr="00F76F57">
        <w:rPr>
          <w:szCs w:val="24"/>
        </w:rPr>
        <w:t xml:space="preserve">design and </w:t>
      </w:r>
      <w:r>
        <w:t xml:space="preserve">construction activities will be eligible for reimbursement under the </w:t>
      </w:r>
      <w:r w:rsidR="0009565E" w:rsidRPr="00DB124D">
        <w:rPr>
          <w:szCs w:val="24"/>
          <w:highlight w:val="lightGray"/>
          <w:u w:val="single"/>
        </w:rPr>
        <w:t>[ENTER PROGRAM NAME]</w:t>
      </w:r>
      <w:r>
        <w:t xml:space="preserve"> Financing Program; and</w:t>
      </w:r>
    </w:p>
    <w:p w:rsidR="00C20A6E" w:rsidRDefault="00C20A6E" w:rsidP="006E02A7">
      <w:pPr>
        <w:pStyle w:val="O-BodyText5J"/>
        <w:widowControl w:val="0"/>
      </w:pPr>
      <w:r>
        <w:t xml:space="preserve">WHEREAS, the Participating County has proposed to build </w:t>
      </w:r>
      <w:r w:rsidR="009140E8">
        <w:t xml:space="preserve">or renovate </w:t>
      </w:r>
      <w:r w:rsidR="009E29C2" w:rsidRPr="00F76F57">
        <w:rPr>
          <w:szCs w:val="24"/>
        </w:rPr>
        <w:t xml:space="preserve">a </w:t>
      </w:r>
      <w:r w:rsidR="0009565E" w:rsidRPr="00816A2B">
        <w:rPr>
          <w:szCs w:val="24"/>
          <w:highlight w:val="lightGray"/>
        </w:rPr>
        <w:t>[ENTER TYPE OF FACILITY]</w:t>
      </w:r>
      <w:r>
        <w:t xml:space="preserve"> facility, as more particularly described in </w:t>
      </w:r>
      <w:r w:rsidR="00354F21" w:rsidRPr="00444D88">
        <w:rPr>
          <w:b/>
        </w:rPr>
        <w:t>Exhibit</w:t>
      </w:r>
      <w:r w:rsidR="00354F21">
        <w:rPr>
          <w:b/>
        </w:rPr>
        <w:t> </w:t>
      </w:r>
      <w:r w:rsidRPr="00444D88">
        <w:rPr>
          <w:b/>
        </w:rPr>
        <w:t>A</w:t>
      </w:r>
      <w:r>
        <w:t xml:space="preserve"> attached hereto (the “</w:t>
      </w:r>
      <w:r w:rsidRPr="00AE6183">
        <w:rPr>
          <w:u w:val="single"/>
        </w:rPr>
        <w:t>Project</w:t>
      </w:r>
      <w:r w:rsidR="00AA6976">
        <w:t xml:space="preserve">”), to be located </w:t>
      </w:r>
      <w:r w:rsidR="004B5AAD" w:rsidRPr="007F5EDF">
        <w:t>at</w:t>
      </w:r>
      <w:r w:rsidR="007F5EDF">
        <w:t xml:space="preserve"> </w:t>
      </w:r>
      <w:r w:rsidR="004665A4" w:rsidRPr="004665A4">
        <w:rPr>
          <w:highlight w:val="lightGray"/>
        </w:rPr>
        <w:t>[ENTER PHYSICAL ADDRESS]</w:t>
      </w:r>
      <w:r>
        <w:t>, real property controlled by the Participating County through fee</w:t>
      </w:r>
      <w:r w:rsidR="0012048D">
        <w:noBreakHyphen/>
      </w:r>
      <w:r>
        <w:t>simple ownership (the “</w:t>
      </w:r>
      <w:r w:rsidRPr="00D12782">
        <w:rPr>
          <w:u w:val="single"/>
        </w:rPr>
        <w:t>Site</w:t>
      </w:r>
      <w:r>
        <w:t>”); and</w:t>
      </w:r>
    </w:p>
    <w:p w:rsidR="00C20A6E" w:rsidRDefault="00C20A6E" w:rsidP="006E02A7">
      <w:pPr>
        <w:pStyle w:val="O-BodyText5J"/>
        <w:widowControl w:val="0"/>
      </w:pPr>
      <w:r>
        <w:t xml:space="preserve">WHEREAS, the Participating County intends to lease the Site to the </w:t>
      </w:r>
      <w:r w:rsidR="008D7209" w:rsidRPr="00816A2B">
        <w:rPr>
          <w:highlight w:val="lightGray"/>
        </w:rPr>
        <w:t>[ENTER “</w:t>
      </w:r>
      <w:r w:rsidRPr="00816A2B">
        <w:rPr>
          <w:highlight w:val="lightGray"/>
        </w:rPr>
        <w:t>Department</w:t>
      </w:r>
      <w:r w:rsidR="008D7209" w:rsidRPr="00816A2B">
        <w:rPr>
          <w:highlight w:val="lightGray"/>
        </w:rPr>
        <w:t>” OR “BSCC”]</w:t>
      </w:r>
      <w:r>
        <w:t xml:space="preserve"> pursuant to a Ground Lease in substantially the form attached hereto as </w:t>
      </w:r>
      <w:r w:rsidR="00354F21" w:rsidRPr="00C12519">
        <w:rPr>
          <w:b/>
        </w:rPr>
        <w:t>Exhibit</w:t>
      </w:r>
      <w:r w:rsidR="00354F21">
        <w:rPr>
          <w:b/>
        </w:rPr>
        <w:t> </w:t>
      </w:r>
      <w:r>
        <w:rPr>
          <w:b/>
        </w:rPr>
        <w:t>B</w:t>
      </w:r>
      <w:r>
        <w:t xml:space="preserve"> (the “</w:t>
      </w:r>
      <w:r>
        <w:rPr>
          <w:u w:val="single"/>
        </w:rPr>
        <w:t>Ground Lease</w:t>
      </w:r>
      <w:r>
        <w:t xml:space="preserve">”) executed by and between the Participating County and the </w:t>
      </w:r>
      <w:r w:rsidR="008D7209" w:rsidRPr="00816A2B">
        <w:rPr>
          <w:highlight w:val="lightGray"/>
        </w:rPr>
        <w:t>[ENTER “Department” OR “BSCC”]</w:t>
      </w:r>
      <w:r>
        <w:t xml:space="preserve"> and consented to by the Board; and</w:t>
      </w:r>
    </w:p>
    <w:p w:rsidR="00C20A6E" w:rsidRDefault="00C20A6E" w:rsidP="006E02A7">
      <w:pPr>
        <w:pStyle w:val="O-BodyText5J"/>
        <w:widowControl w:val="0"/>
      </w:pPr>
      <w:r>
        <w:t xml:space="preserve">WHEREAS, </w:t>
      </w:r>
      <w:r w:rsidRPr="00BD5881">
        <w:t xml:space="preserve">the </w:t>
      </w:r>
      <w:r w:rsidR="008D7209" w:rsidRPr="00816A2B">
        <w:rPr>
          <w:highlight w:val="lightGray"/>
        </w:rPr>
        <w:t>[ENTER “Department” OR “BSCC”]</w:t>
      </w:r>
      <w:r w:rsidRPr="00BD5881">
        <w:t>,</w:t>
      </w:r>
      <w:r>
        <w:t xml:space="preserve"> as lessee under the Ground Lease, and the Participating County intend to enter a Right of Entry for Construction</w:t>
      </w:r>
      <w:r w:rsidR="003C565C">
        <w:t xml:space="preserve"> </w:t>
      </w:r>
      <w:r w:rsidR="003C565C" w:rsidRPr="007F5EDF">
        <w:t>and Operation</w:t>
      </w:r>
      <w:r>
        <w:t xml:space="preserve"> (the “</w:t>
      </w:r>
      <w:r w:rsidRPr="00AE6183">
        <w:rPr>
          <w:u w:val="single"/>
        </w:rPr>
        <w:t>Right of Entry</w:t>
      </w:r>
      <w:r>
        <w:t xml:space="preserve">”) in substantially the form attached hereto as </w:t>
      </w:r>
      <w:r w:rsidR="00354F21" w:rsidRPr="00C12519">
        <w:rPr>
          <w:b/>
        </w:rPr>
        <w:t>Exhibit</w:t>
      </w:r>
      <w:r w:rsidR="00354F21">
        <w:rPr>
          <w:b/>
        </w:rPr>
        <w:t> </w:t>
      </w:r>
      <w:r>
        <w:rPr>
          <w:b/>
        </w:rPr>
        <w:t>C</w:t>
      </w:r>
      <w:r>
        <w:t xml:space="preserve"> concurrently with the execution of the Ground Lease authorizing the Participating County to enter the Site for the purpose of constructing the Project on the Site </w:t>
      </w:r>
      <w:r w:rsidR="0012048D" w:rsidRPr="0012048D">
        <w:t xml:space="preserve">and for operation of the Project upon substantial completion of construction </w:t>
      </w:r>
      <w:r>
        <w:t>(the Site and the Project, collectively, the “</w:t>
      </w:r>
      <w:r w:rsidRPr="00AE6183">
        <w:rPr>
          <w:u w:val="single"/>
        </w:rPr>
        <w:t>Facility</w:t>
      </w:r>
      <w:r>
        <w:t>”), as more particularly described herein; and</w:t>
      </w:r>
    </w:p>
    <w:p w:rsidR="00C20A6E" w:rsidRDefault="00C20A6E" w:rsidP="006E02A7">
      <w:pPr>
        <w:pStyle w:val="O-BodyText5J"/>
        <w:widowControl w:val="0"/>
      </w:pPr>
      <w:r>
        <w:t xml:space="preserve">WHEREAS, concurrently with the execution of this Agreement, the </w:t>
      </w:r>
      <w:r w:rsidR="00491E90">
        <w:t xml:space="preserve">BSCC </w:t>
      </w:r>
      <w:r>
        <w:t xml:space="preserve">and the </w:t>
      </w:r>
      <w:r>
        <w:lastRenderedPageBreak/>
        <w:t>Participating County, with the consent of the Board</w:t>
      </w:r>
      <w:r w:rsidR="008D7209" w:rsidRPr="00816A2B">
        <w:rPr>
          <w:highlight w:val="lightGray"/>
        </w:rPr>
        <w:t>[</w:t>
      </w:r>
      <w:r w:rsidRPr="00816A2B">
        <w:rPr>
          <w:highlight w:val="lightGray"/>
        </w:rPr>
        <w:t xml:space="preserve"> and the Department</w:t>
      </w:r>
      <w:r w:rsidR="004665A4" w:rsidRPr="00816A2B">
        <w:rPr>
          <w:highlight w:val="lightGray"/>
        </w:rPr>
        <w:t>]</w:t>
      </w:r>
      <w:r w:rsidRPr="00BD5881">
        <w:t>,</w:t>
      </w:r>
      <w:r>
        <w:t xml:space="preserve"> intend to enter into an agreement to assist in complying with </w:t>
      </w:r>
      <w:r w:rsidR="00491E90">
        <w:t>BSCC</w:t>
      </w:r>
      <w:r>
        <w:t xml:space="preserve">’s rules and regulations concerning </w:t>
      </w:r>
      <w:r w:rsidR="009E29C2" w:rsidRPr="00F76F57">
        <w:rPr>
          <w:szCs w:val="24"/>
        </w:rPr>
        <w:t>jail</w:t>
      </w:r>
      <w:r>
        <w:t xml:space="preserve"> construction for the </w:t>
      </w:r>
      <w:r w:rsidR="0009565E" w:rsidRPr="00816A2B">
        <w:rPr>
          <w:szCs w:val="24"/>
          <w:highlight w:val="lightGray"/>
        </w:rPr>
        <w:t>[ENTER PROGRAM NAME]</w:t>
      </w:r>
      <w:r>
        <w:t xml:space="preserve"> Financing Program (the “</w:t>
      </w:r>
      <w:r w:rsidR="00491E90">
        <w:rPr>
          <w:u w:val="single"/>
        </w:rPr>
        <w:t>BSCC</w:t>
      </w:r>
      <w:r w:rsidR="00491E90" w:rsidRPr="00C61552">
        <w:rPr>
          <w:u w:val="single"/>
        </w:rPr>
        <w:t xml:space="preserve"> </w:t>
      </w:r>
      <w:r w:rsidRPr="00C61552">
        <w:rPr>
          <w:u w:val="single"/>
        </w:rPr>
        <w:t>Agreement</w:t>
      </w:r>
      <w:r>
        <w:t>”); and</w:t>
      </w:r>
    </w:p>
    <w:p w:rsidR="00C20A6E" w:rsidRDefault="00C20A6E" w:rsidP="006E02A7">
      <w:pPr>
        <w:pStyle w:val="O-BodyText5J"/>
        <w:widowControl w:val="0"/>
      </w:pPr>
      <w:r>
        <w:t xml:space="preserve">WHEREAS, the Board intends to oversee and issue lease revenue bonds for the Project, subject to satisfaction of certain conditions and requirements of the Board, including but not limited to establishment of Project scope, cost and schedule; approval of preliminary plans; </w:t>
      </w:r>
      <w:r w:rsidRPr="007F5EDF">
        <w:t>involvement in working drawing</w:t>
      </w:r>
      <w:r w:rsidR="004B5AAD" w:rsidRPr="007F5EDF">
        <w:t>s</w:t>
      </w:r>
      <w:r w:rsidRPr="007F5EDF">
        <w:t xml:space="preserve"> approval </w:t>
      </w:r>
      <w:r w:rsidR="004B5AAD" w:rsidRPr="007F5EDF">
        <w:t xml:space="preserve">and </w:t>
      </w:r>
      <w:r>
        <w:t>authorization for the Participating County to request construction bids; requesting actions to be taken to obtain one or more interim loans in connection with the Project (the “</w:t>
      </w:r>
      <w:r w:rsidRPr="00CA62ED">
        <w:rPr>
          <w:u w:val="single"/>
        </w:rPr>
        <w:t>Interim Loan</w:t>
      </w:r>
      <w:r>
        <w:t xml:space="preserve">”) and, subject to </w:t>
      </w:r>
      <w:r w:rsidR="00BE2204">
        <w:t>section </w:t>
      </w:r>
      <w:r>
        <w:t>1.3 below, the Board intends to issue and sell its lease revenue bonds to repay the Interim Loan and provide additional financing for the Project, as necessary (the “</w:t>
      </w:r>
      <w:r w:rsidRPr="00CA62ED">
        <w:rPr>
          <w:u w:val="single"/>
        </w:rPr>
        <w:t>Bonds</w:t>
      </w:r>
      <w:r>
        <w:t>”); and</w:t>
      </w:r>
    </w:p>
    <w:p w:rsidR="00C20A6E" w:rsidRDefault="00C20A6E" w:rsidP="006E02A7">
      <w:pPr>
        <w:pStyle w:val="O-BodyText5J"/>
        <w:widowControl w:val="0"/>
      </w:pPr>
      <w:r>
        <w:t>WHEREAS, prior to authorization by the Board of actions to be taken to provide for the Interim Loan</w:t>
      </w:r>
      <w:r w:rsidRPr="00BD5881">
        <w:t xml:space="preserve">, the </w:t>
      </w:r>
      <w:r w:rsidR="008D7209" w:rsidRPr="00816A2B">
        <w:rPr>
          <w:highlight w:val="lightGray"/>
        </w:rPr>
        <w:t>[ENTER “Department” OR “BSCC”]</w:t>
      </w:r>
      <w:r w:rsidRPr="00BD5881">
        <w:t xml:space="preserve"> s</w:t>
      </w:r>
      <w:r>
        <w:t xml:space="preserve">hall have certified to the Board that the Participating County is a participating county as required by </w:t>
      </w:r>
      <w:r w:rsidR="00C344BA">
        <w:t>Section </w:t>
      </w:r>
      <w:r w:rsidR="008D7209" w:rsidRPr="00816A2B">
        <w:rPr>
          <w:szCs w:val="24"/>
          <w:highlight w:val="lightGray"/>
        </w:rPr>
        <w:t>[ENTER SECTION]</w:t>
      </w:r>
      <w:r>
        <w:t xml:space="preserve"> of the California </w:t>
      </w:r>
      <w:r w:rsidR="009E29C2" w:rsidRPr="00F76F57">
        <w:rPr>
          <w:szCs w:val="24"/>
        </w:rPr>
        <w:t>Government</w:t>
      </w:r>
      <w:r>
        <w:t xml:space="preserve"> Code and the </w:t>
      </w:r>
      <w:r w:rsidR="00426E67">
        <w:t xml:space="preserve">BSCC </w:t>
      </w:r>
      <w:r>
        <w:t xml:space="preserve">shall have approved the Project in accordance with </w:t>
      </w:r>
      <w:r w:rsidR="00C344BA">
        <w:t>Section </w:t>
      </w:r>
      <w:r w:rsidR="008D7209" w:rsidRPr="00816A2B">
        <w:rPr>
          <w:szCs w:val="24"/>
          <w:highlight w:val="lightGray"/>
        </w:rPr>
        <w:t>[ENTER SECTION]</w:t>
      </w:r>
      <w:r>
        <w:t xml:space="preserve"> of the California </w:t>
      </w:r>
      <w:r w:rsidR="009E29C2" w:rsidRPr="00F76F57">
        <w:rPr>
          <w:szCs w:val="24"/>
        </w:rPr>
        <w:t>Government</w:t>
      </w:r>
      <w:r>
        <w:t xml:space="preserve"> Code; and</w:t>
      </w:r>
    </w:p>
    <w:p w:rsidR="00C20A6E" w:rsidRDefault="00C20A6E" w:rsidP="006E02A7">
      <w:pPr>
        <w:pStyle w:val="O-BodyText5J"/>
        <w:widowControl w:val="0"/>
      </w:pPr>
      <w:r>
        <w:t xml:space="preserve">WHEREAS, an Interim Loan for the Project may be made pursuant to </w:t>
      </w:r>
      <w:r w:rsidR="00C344BA">
        <w:t>Sections </w:t>
      </w:r>
      <w:r>
        <w:t xml:space="preserve">16312 </w:t>
      </w:r>
      <w:r w:rsidR="00C344BA">
        <w:t>and </w:t>
      </w:r>
      <w:r>
        <w:t>16313 of the California Government Code (Pooled Money Investment Board loans)</w:t>
      </w:r>
      <w:r w:rsidR="00C344BA">
        <w:t>,</w:t>
      </w:r>
      <w:r>
        <w:t xml:space="preserve"> </w:t>
      </w:r>
      <w:r w:rsidR="00C344BA">
        <w:t>Section </w:t>
      </w:r>
      <w:r>
        <w:t>15849.1 of the California Government Code (General Fund loans)</w:t>
      </w:r>
      <w:r w:rsidR="004B5AAD" w:rsidRPr="007F5EDF">
        <w:t>, and/or any other appropriate source</w:t>
      </w:r>
      <w:r w:rsidRPr="007F5EDF">
        <w:t xml:space="preserve"> in an amount or amounts, which in the aggregate do not exceed the Maximum State Financing</w:t>
      </w:r>
      <w:r w:rsidR="004B5AAD" w:rsidRPr="007F5EDF">
        <w:t xml:space="preserve"> (as hereinafter defined)</w:t>
      </w:r>
      <w:r w:rsidRPr="007F5EDF">
        <w:t>; and</w:t>
      </w:r>
    </w:p>
    <w:p w:rsidR="00C20A6E" w:rsidRDefault="00C20A6E" w:rsidP="006E02A7">
      <w:pPr>
        <w:pStyle w:val="O-BodyText5J"/>
        <w:widowControl w:val="0"/>
      </w:pPr>
      <w:r>
        <w:t>WHEREAS, the agent for sale for all Board bonds is the State Treasurer; and</w:t>
      </w:r>
    </w:p>
    <w:p w:rsidR="00C20A6E" w:rsidRDefault="00C20A6E" w:rsidP="006E02A7">
      <w:pPr>
        <w:pStyle w:val="O-BodyText5J"/>
        <w:widowControl w:val="0"/>
      </w:pPr>
      <w:r>
        <w:t xml:space="preserve">WHEREAS, concurrently with the issuance of the Bonds, </w:t>
      </w:r>
      <w:r w:rsidRPr="00BD5881">
        <w:t xml:space="preserve">the </w:t>
      </w:r>
      <w:r w:rsidR="008D7209" w:rsidRPr="00816A2B">
        <w:rPr>
          <w:highlight w:val="lightGray"/>
        </w:rPr>
        <w:t>[ENTER “Department” OR “BSCC”]</w:t>
      </w:r>
      <w:r w:rsidRPr="00BD5881">
        <w:t xml:space="preserve">, as lessee under the Ground Lease, intends to enter into a Site Lease whereby the </w:t>
      </w:r>
      <w:r w:rsidR="008D7209" w:rsidRPr="00816A2B">
        <w:rPr>
          <w:highlight w:val="lightGray"/>
        </w:rPr>
        <w:t>[ENTER “Department” OR “BSCC”]</w:t>
      </w:r>
      <w:r w:rsidRPr="00BD5881">
        <w:t>,</w:t>
      </w:r>
      <w:r>
        <w:t xml:space="preserve"> as lessor, shall lease the Site to the Board, as lessee (the “</w:t>
      </w:r>
      <w:r w:rsidRPr="00AE6183">
        <w:rPr>
          <w:u w:val="single"/>
        </w:rPr>
        <w:t>Site Lease</w:t>
      </w:r>
      <w:r>
        <w:t>”); and</w:t>
      </w:r>
    </w:p>
    <w:p w:rsidR="00C20A6E" w:rsidRDefault="00C20A6E" w:rsidP="006E02A7">
      <w:pPr>
        <w:pStyle w:val="O-BodyText5J"/>
        <w:widowControl w:val="0"/>
      </w:pPr>
      <w:r>
        <w:t xml:space="preserve">WHEREAS, concurrently with the execution of the Site Lease, the Board, as lessee under the Site Lease, intends to enter into a Facility Lease whereby the Board, as lessor, shall lease the Facility to </w:t>
      </w:r>
      <w:r w:rsidRPr="00BD5881">
        <w:t xml:space="preserve">the </w:t>
      </w:r>
      <w:r w:rsidR="008D7209" w:rsidRPr="00816A2B">
        <w:rPr>
          <w:highlight w:val="lightGray"/>
        </w:rPr>
        <w:t>[ENTER “Department” OR “BSCC”]</w:t>
      </w:r>
      <w:r>
        <w:t>, as lessee (the “</w:t>
      </w:r>
      <w:r w:rsidRPr="00AE6183">
        <w:rPr>
          <w:u w:val="single"/>
        </w:rPr>
        <w:t>Facility Lease</w:t>
      </w:r>
      <w:r>
        <w:t>”); rental payments under the Facility Lease shall secure the payment of principal of and interest on the Bonds; and</w:t>
      </w:r>
    </w:p>
    <w:p w:rsidR="00C20A6E" w:rsidRDefault="00C20A6E" w:rsidP="006E02A7">
      <w:pPr>
        <w:pStyle w:val="O-BodyText5J"/>
        <w:widowControl w:val="0"/>
      </w:pPr>
      <w:r>
        <w:t xml:space="preserve">WHEREAS, concurrently with the execution of the Facility Lease, </w:t>
      </w:r>
      <w:r w:rsidRPr="00BD5881">
        <w:t xml:space="preserve">the </w:t>
      </w:r>
      <w:r w:rsidR="008D7209" w:rsidRPr="00816A2B">
        <w:rPr>
          <w:highlight w:val="lightGray"/>
        </w:rPr>
        <w:t>[ENTER “Department” OR “BSCC”]</w:t>
      </w:r>
      <w:r w:rsidRPr="00BD5881">
        <w:t>,</w:t>
      </w:r>
      <w:r>
        <w:t xml:space="preserve"> as lessee under the Facility Lease, and the Participating County intend to enter a Facility Sublease in substantially the form attached hereto as </w:t>
      </w:r>
      <w:r w:rsidR="00BE2204" w:rsidRPr="00C12519">
        <w:rPr>
          <w:b/>
        </w:rPr>
        <w:t>Exhibit</w:t>
      </w:r>
      <w:r w:rsidR="00BE2204">
        <w:rPr>
          <w:b/>
        </w:rPr>
        <w:t> </w:t>
      </w:r>
      <w:r>
        <w:rPr>
          <w:b/>
        </w:rPr>
        <w:t>D</w:t>
      </w:r>
      <w:r>
        <w:t xml:space="preserve">, whereby </w:t>
      </w:r>
      <w:r w:rsidRPr="00BD5881">
        <w:t xml:space="preserve">the </w:t>
      </w:r>
      <w:r w:rsidR="008D7209" w:rsidRPr="00816A2B">
        <w:rPr>
          <w:highlight w:val="lightGray"/>
        </w:rPr>
        <w:t>[ENTER “Department” OR “BSCC”]</w:t>
      </w:r>
      <w:r>
        <w:t xml:space="preserve">, as </w:t>
      </w:r>
      <w:proofErr w:type="spellStart"/>
      <w:r>
        <w:t>sublessor</w:t>
      </w:r>
      <w:proofErr w:type="spellEnd"/>
      <w:r>
        <w:t xml:space="preserve">, shall lease the Facility to the Participating County, as </w:t>
      </w:r>
      <w:proofErr w:type="spellStart"/>
      <w:r>
        <w:t>sublessee</w:t>
      </w:r>
      <w:proofErr w:type="spellEnd"/>
      <w:r>
        <w:t xml:space="preserve"> (the “</w:t>
      </w:r>
      <w:r w:rsidRPr="00AE6183">
        <w:rPr>
          <w:u w:val="single"/>
        </w:rPr>
        <w:t xml:space="preserve">Facility </w:t>
      </w:r>
      <w:r>
        <w:rPr>
          <w:u w:val="single"/>
        </w:rPr>
        <w:t>Subl</w:t>
      </w:r>
      <w:r w:rsidRPr="00AE6183">
        <w:rPr>
          <w:u w:val="single"/>
        </w:rPr>
        <w:t>ease</w:t>
      </w:r>
      <w:r>
        <w:t>”), for its use, operation and maintenance; and</w:t>
      </w:r>
    </w:p>
    <w:p w:rsidR="00C20A6E" w:rsidRDefault="00C20A6E" w:rsidP="006E02A7">
      <w:pPr>
        <w:pStyle w:val="O-BodyText5J"/>
        <w:widowControl w:val="0"/>
      </w:pPr>
      <w:r>
        <w:t xml:space="preserve">WHEREAS, in the event the Board is unable to issue the Bonds to finance the Project and the Interim Loan has been provided, </w:t>
      </w:r>
      <w:r w:rsidRPr="00BD5881">
        <w:t xml:space="preserve">the </w:t>
      </w:r>
      <w:r w:rsidR="008D7209" w:rsidRPr="00816A2B">
        <w:rPr>
          <w:highlight w:val="lightGray"/>
        </w:rPr>
        <w:t>[ENTER “Department” OR “BSCC”]</w:t>
      </w:r>
      <w:r>
        <w:t xml:space="preserve"> shall commit a sufficient amount of its annual support appropriation to repay the Interim Loan and any other </w:t>
      </w:r>
      <w:r>
        <w:lastRenderedPageBreak/>
        <w:t>interim financing costs associated with the Interim Loan.</w:t>
      </w:r>
    </w:p>
    <w:p w:rsidR="00C20A6E" w:rsidRDefault="00C20A6E" w:rsidP="006E02A7">
      <w:pPr>
        <w:pStyle w:val="O-BodyText5J"/>
        <w:widowControl w:val="0"/>
      </w:pPr>
      <w:r>
        <w:t>NOW, THEREFORE, FOR AND IN CONSIDERATION of the mutual agreements of the Parties set forth herein and other good and valuable consideration, the adequacy and sufficiency of which are hereby acknowledged by the Parties, and intending to be legally bound, the Parties hereby agree as follows:</w:t>
      </w:r>
    </w:p>
    <w:p w:rsidR="00C20A6E" w:rsidRPr="00485053" w:rsidRDefault="00C20A6E" w:rsidP="006E02A7">
      <w:pPr>
        <w:pStyle w:val="ArticleL1"/>
        <w:widowControl w:val="0"/>
      </w:pPr>
      <w:bookmarkStart w:id="3" w:name="_Toc229286560"/>
      <w:r>
        <w:br/>
      </w:r>
      <w:r>
        <w:br/>
      </w:r>
      <w:bookmarkStart w:id="4" w:name="_Ref292109482"/>
      <w:bookmarkStart w:id="5" w:name="_Ref292110360"/>
      <w:bookmarkStart w:id="6" w:name="_Toc374611821"/>
      <w:r w:rsidRPr="00485053">
        <w:t>GENERAL</w:t>
      </w:r>
      <w:bookmarkEnd w:id="3"/>
      <w:bookmarkEnd w:id="4"/>
      <w:bookmarkEnd w:id="5"/>
      <w:bookmarkEnd w:id="6"/>
    </w:p>
    <w:p w:rsidR="004060CF" w:rsidRDefault="00C20A6E" w:rsidP="004060CF">
      <w:pPr>
        <w:pStyle w:val="ArticleL2"/>
        <w:widowControl w:val="0"/>
      </w:pPr>
      <w:bookmarkStart w:id="7" w:name="_Toc229286561"/>
      <w:bookmarkStart w:id="8" w:name="_Ref292109518"/>
      <w:bookmarkStart w:id="9" w:name="_Ref292110367"/>
      <w:bookmarkStart w:id="10" w:name="_Toc374611822"/>
      <w:r w:rsidRPr="00C95EB2">
        <w:rPr>
          <w:u w:val="single"/>
        </w:rPr>
        <w:t>General Covenants, Acknowledgements and Agreement</w:t>
      </w:r>
      <w:r>
        <w:rPr>
          <w:u w:val="single"/>
        </w:rPr>
        <w:t>s</w:t>
      </w:r>
      <w:r w:rsidRPr="00C95EB2">
        <w:rPr>
          <w:u w:val="single"/>
        </w:rPr>
        <w:t xml:space="preserve"> of the Parties</w:t>
      </w:r>
      <w:r>
        <w:t>.</w:t>
      </w:r>
      <w:bookmarkStart w:id="11" w:name="_Toc229286562"/>
      <w:bookmarkEnd w:id="7"/>
      <w:bookmarkEnd w:id="8"/>
      <w:bookmarkEnd w:id="9"/>
      <w:bookmarkEnd w:id="10"/>
    </w:p>
    <w:p w:rsidR="00EF61FC" w:rsidRDefault="00C20A6E">
      <w:pPr>
        <w:pStyle w:val="ArticleL4"/>
      </w:pPr>
      <w:r>
        <w:t>The Parties hereto acknowledge and agree that an authorization by the Board to request the Interim Loan and the issuance of the Bonds by the Board is done in reliance upon, among other things, the promise of the relevant Parties to execute, deliver and perform their respective obligations, as applicable, under the Site Lease, the Facility Lease, the Facility Sublease, a Tax Agreement and Certificate in a form satisfactory to the Board to be executed in connection with the issuance of the Bonds (the “</w:t>
      </w:r>
      <w:r w:rsidRPr="004060CF">
        <w:rPr>
          <w:u w:val="single"/>
        </w:rPr>
        <w:t>Tax Certificate</w:t>
      </w:r>
      <w:r>
        <w:t xml:space="preserve">”), a Continuing Disclosure Agreement in a form satisfactory to the Board </w:t>
      </w:r>
      <w:r w:rsidR="004060CF">
        <w:t xml:space="preserve">to be </w:t>
      </w:r>
      <w:r>
        <w:t>executed in connection with the issuance of the Bonds (the “</w:t>
      </w:r>
      <w:r w:rsidRPr="004060CF">
        <w:rPr>
          <w:u w:val="single"/>
        </w:rPr>
        <w:t>Continuing Disclosure Agreement</w:t>
      </w:r>
      <w:r>
        <w:t xml:space="preserve">”) and all related certificates, agreements or other documents, including an indenture and supplemental indenture, if any, authorizing the Bonds that the Chair or </w:t>
      </w:r>
      <w:r w:rsidR="00491E90">
        <w:t>Executive Director</w:t>
      </w:r>
      <w:r>
        <w:t xml:space="preserve"> of the Board or a duly authorized designee thereof may deem necessary or desirable to effectuate the sale of the Bonds.  Such indenture, supplemental indenture, if any, the Site Lease, the Facility Lease, the Facility Sublease, the Tax Certificate and the Continuing Disclosure Agreement, are collectively referred to herein as the “</w:t>
      </w:r>
      <w:r w:rsidRPr="004060CF">
        <w:rPr>
          <w:u w:val="single"/>
        </w:rPr>
        <w:t>Bond Documents</w:t>
      </w:r>
      <w:r>
        <w:t>.”</w:t>
      </w:r>
      <w:bookmarkEnd w:id="11"/>
    </w:p>
    <w:p w:rsidR="00C20A6E" w:rsidRPr="0077771C" w:rsidRDefault="00C20A6E" w:rsidP="006E02A7">
      <w:pPr>
        <w:pStyle w:val="ArticleL4"/>
        <w:widowControl w:val="0"/>
      </w:pPr>
      <w:r>
        <w:t>The Parties</w:t>
      </w:r>
      <w:r w:rsidRPr="00A62B07">
        <w:t xml:space="preserve"> accept and agree to comply with</w:t>
      </w:r>
      <w:r>
        <w:t>, to the extent respectively applicable to them,</w:t>
      </w:r>
      <w:r w:rsidRPr="00A62B07">
        <w:t xml:space="preserve"> all terms, provisions, conditions, and commitments of this </w:t>
      </w:r>
      <w:r>
        <w:t>Agreement, the Project Documents (as hereinafter defined) and the Bond Documents</w:t>
      </w:r>
      <w:r w:rsidRPr="00A62B07">
        <w:t>, including all incorporated documents</w:t>
      </w:r>
      <w:r>
        <w:t xml:space="preserve">, and that </w:t>
      </w:r>
      <w:r w:rsidR="00BA4114">
        <w:t xml:space="preserve">they </w:t>
      </w:r>
      <w:r>
        <w:t>will do and perform all acts and things permitted by law to effectuate the issuance of the Bonds.</w:t>
      </w:r>
    </w:p>
    <w:p w:rsidR="00C20A6E" w:rsidRDefault="00C20A6E" w:rsidP="006E02A7">
      <w:pPr>
        <w:pStyle w:val="ArticleL4"/>
        <w:widowControl w:val="0"/>
      </w:pPr>
      <w:r>
        <w:t>The Participating County</w:t>
      </w:r>
      <w:r w:rsidR="008D7209" w:rsidRPr="00816A2B">
        <w:rPr>
          <w:highlight w:val="lightGray"/>
        </w:rPr>
        <w:t>[</w:t>
      </w:r>
      <w:r w:rsidRPr="00816A2B">
        <w:rPr>
          <w:highlight w:val="lightGray"/>
        </w:rPr>
        <w:t>, the Department</w:t>
      </w:r>
      <w:r w:rsidR="008D7209" w:rsidRPr="00816A2B">
        <w:rPr>
          <w:highlight w:val="lightGray"/>
        </w:rPr>
        <w:t>]</w:t>
      </w:r>
      <w:r w:rsidRPr="00313464">
        <w:t xml:space="preserve"> and</w:t>
      </w:r>
      <w:r>
        <w:t xml:space="preserve"> the </w:t>
      </w:r>
      <w:r w:rsidR="00491E90">
        <w:t xml:space="preserve">BSCC </w:t>
      </w:r>
      <w:r>
        <w:t>agree and acknowledge that the Project is subject to approval and oversight by the Board and the State Department of Finance (“</w:t>
      </w:r>
      <w:r w:rsidRPr="00C17857">
        <w:rPr>
          <w:u w:val="single"/>
        </w:rPr>
        <w:t>Finance</w:t>
      </w:r>
      <w:r>
        <w:t xml:space="preserve">”) consistent with the </w:t>
      </w:r>
      <w:r w:rsidR="004B5AAD" w:rsidRPr="007F5EDF">
        <w:t>policies</w:t>
      </w:r>
      <w:r>
        <w:t xml:space="preserve"> and laws governing the expenditure of a State capital outlay appropriation.</w:t>
      </w:r>
    </w:p>
    <w:p w:rsidR="00C20A6E" w:rsidRDefault="00C20A6E" w:rsidP="006E02A7">
      <w:pPr>
        <w:pStyle w:val="ArticleL2"/>
        <w:widowControl w:val="0"/>
      </w:pPr>
      <w:bookmarkStart w:id="12" w:name="_Toc229286563"/>
      <w:bookmarkStart w:id="13" w:name="_Ref292109524"/>
      <w:bookmarkStart w:id="14" w:name="_Ref292110374"/>
      <w:bookmarkStart w:id="15" w:name="_Toc374611823"/>
      <w:r>
        <w:rPr>
          <w:u w:val="single"/>
        </w:rPr>
        <w:t>Approvals, Consents and Actions Necessary to Maintain Eligibility</w:t>
      </w:r>
      <w:r w:rsidRPr="00AE7115">
        <w:rPr>
          <w:u w:val="single"/>
        </w:rPr>
        <w:t xml:space="preserve"> </w:t>
      </w:r>
      <w:r>
        <w:rPr>
          <w:u w:val="single"/>
        </w:rPr>
        <w:t xml:space="preserve">in the </w:t>
      </w:r>
      <w:r w:rsidR="0009565E" w:rsidRPr="00816A2B">
        <w:rPr>
          <w:szCs w:val="24"/>
          <w:highlight w:val="lightGray"/>
          <w:u w:val="single"/>
        </w:rPr>
        <w:t>[ENTER PROGRAM NAME]</w:t>
      </w:r>
      <w:r w:rsidR="008B27B8">
        <w:rPr>
          <w:u w:val="single"/>
        </w:rPr>
        <w:t xml:space="preserve"> </w:t>
      </w:r>
      <w:r>
        <w:rPr>
          <w:u w:val="single"/>
        </w:rPr>
        <w:t>Financing Program</w:t>
      </w:r>
      <w:r>
        <w:t xml:space="preserve">.  The Participating County acknowledges its eligibility for Project financing pursuant to the </w:t>
      </w:r>
      <w:r w:rsidR="0009565E" w:rsidRPr="00816A2B">
        <w:rPr>
          <w:szCs w:val="24"/>
          <w:highlight w:val="lightGray"/>
        </w:rPr>
        <w:t>[ENTER PROGRAM NAME]</w:t>
      </w:r>
      <w:r>
        <w:t xml:space="preserve"> Financing Program is subject to and contingent upon the following approvals, consents and actions by the Board and Finance;</w:t>
      </w:r>
      <w:bookmarkEnd w:id="12"/>
      <w:bookmarkEnd w:id="13"/>
      <w:bookmarkEnd w:id="14"/>
      <w:bookmarkEnd w:id="15"/>
    </w:p>
    <w:p w:rsidR="00C20A6E" w:rsidRDefault="00C20A6E" w:rsidP="006E02A7">
      <w:pPr>
        <w:pStyle w:val="ArticleL4"/>
        <w:widowControl w:val="0"/>
      </w:pPr>
      <w:r>
        <w:t>A determination by the Board that the Site meets the standard requirements for a site being leased in connection with the issuance by the Board of its lease revenue bonds;</w:t>
      </w:r>
    </w:p>
    <w:p w:rsidR="00C20A6E" w:rsidRDefault="00C20A6E" w:rsidP="006E02A7">
      <w:pPr>
        <w:pStyle w:val="ArticleL4"/>
        <w:widowControl w:val="0"/>
      </w:pPr>
      <w:r>
        <w:lastRenderedPageBreak/>
        <w:t xml:space="preserve">A determination by the Board that the Participating County match as set forth in Article 3 has been satisfied as required by the Law and the source of the </w:t>
      </w:r>
      <w:r w:rsidR="00BE2204">
        <w:t>Cash </w:t>
      </w:r>
      <w:r>
        <w:t xml:space="preserve">(hard) Match (as hereinafter defined) and any associated security or terms related thereto has been determined by the Board to be compatible with the financing of the Project pursuant to the </w:t>
      </w:r>
      <w:r w:rsidR="0009565E" w:rsidRPr="00816A2B">
        <w:rPr>
          <w:szCs w:val="24"/>
          <w:highlight w:val="lightGray"/>
        </w:rPr>
        <w:t>[ENTER PROGRAM NAME]</w:t>
      </w:r>
      <w:r>
        <w:t xml:space="preserve"> Financing Program;</w:t>
      </w:r>
    </w:p>
    <w:p w:rsidR="00C20A6E" w:rsidRDefault="00C20A6E" w:rsidP="006E02A7">
      <w:pPr>
        <w:pStyle w:val="ArticleL4"/>
        <w:widowControl w:val="0"/>
      </w:pPr>
      <w:r>
        <w:t xml:space="preserve">The Board has established the scope, cost and schedule for the Project consistent with the Participating County’s initial proposal submitted to the </w:t>
      </w:r>
      <w:r w:rsidR="00491E90">
        <w:t xml:space="preserve">BSCC </w:t>
      </w:r>
      <w:r>
        <w:t>and the Participating County has agreed that the Project shall be constructed and completed in accordance with such Project scope, cost and schedule established by the Board, except to the extent any modifications thereof may be approved by the Board through the State’s standard capital outlay process;</w:t>
      </w:r>
    </w:p>
    <w:p w:rsidR="00C20A6E" w:rsidRDefault="00C20A6E" w:rsidP="006E02A7">
      <w:pPr>
        <w:pStyle w:val="ArticleL4"/>
        <w:widowControl w:val="0"/>
      </w:pPr>
      <w:r>
        <w:t>The Board has approved the Ground Lease, the Right of Entry and the Facility Sublease;</w:t>
      </w:r>
    </w:p>
    <w:p w:rsidR="00C20A6E" w:rsidRDefault="00C20A6E" w:rsidP="006E02A7">
      <w:pPr>
        <w:pStyle w:val="ArticleL4"/>
        <w:widowControl w:val="0"/>
      </w:pPr>
      <w:r>
        <w:t>Both the Board and Finance have approved the Preliminary Plans for the Project.  As used herein “</w:t>
      </w:r>
      <w:r w:rsidR="001124F7" w:rsidRPr="001124F7">
        <w:rPr>
          <w:u w:val="single"/>
        </w:rPr>
        <w:t>Preliminary Plans</w:t>
      </w:r>
      <w:r>
        <w:t>” shall mean a site plan, architectural floor plans, elevations, outline specifications, and a cost estimate, for each utility, site development, conversion, and remodeling project, the drawings shall be sufficiently descriptive to accurately convey the location, scope, cost, and the nature of the improvement being proposed;</w:t>
      </w:r>
    </w:p>
    <w:p w:rsidR="00C20A6E" w:rsidRDefault="00C20A6E" w:rsidP="006E02A7">
      <w:pPr>
        <w:pStyle w:val="ArticleL4"/>
        <w:widowControl w:val="0"/>
      </w:pPr>
      <w:r>
        <w:t>Finance has approved the Working Drawings for the Project and authorized the Participating County to proceed with soliciting competitive bids for construction of the Project.  As used herein “</w:t>
      </w:r>
      <w:r w:rsidR="001124F7" w:rsidRPr="001124F7">
        <w:rPr>
          <w:u w:val="single"/>
        </w:rPr>
        <w:t>Working Drawings</w:t>
      </w:r>
      <w:r>
        <w:t>” shall mean a complete set of plans and specifications showing and describing all phases of a project, architectural, structural, mechanical, electrical, civil engineering, and landscaping systems to the degree necessary for the purposes of accurate bidding by contractors and for the use of artisans in constructing the project;</w:t>
      </w:r>
    </w:p>
    <w:p w:rsidR="00C20A6E" w:rsidRPr="007A2F2A" w:rsidRDefault="00C20A6E" w:rsidP="006E02A7">
      <w:pPr>
        <w:pStyle w:val="ArticleL4"/>
        <w:widowControl w:val="0"/>
      </w:pPr>
      <w:r w:rsidRPr="007A2F2A">
        <w:t xml:space="preserve">The </w:t>
      </w:r>
      <w:r w:rsidR="008D7209" w:rsidRPr="00816A2B">
        <w:rPr>
          <w:highlight w:val="lightGray"/>
        </w:rPr>
        <w:t>[ENTER “Department” OR “BSCC”]</w:t>
      </w:r>
      <w:r w:rsidRPr="007A2F2A">
        <w:t xml:space="preserve"> has provided the Board the certification required by </w:t>
      </w:r>
      <w:r w:rsidR="0005739E">
        <w:t>Section </w:t>
      </w:r>
      <w:r w:rsidR="008D7209" w:rsidRPr="00816A2B">
        <w:rPr>
          <w:szCs w:val="24"/>
          <w:highlight w:val="lightGray"/>
        </w:rPr>
        <w:t>[ENTER SECTION]</w:t>
      </w:r>
      <w:r w:rsidR="004B5AAD" w:rsidRPr="007F5EDF">
        <w:t xml:space="preserve"> of the California </w:t>
      </w:r>
      <w:r w:rsidR="00E21CBD" w:rsidRPr="00F76F57">
        <w:rPr>
          <w:szCs w:val="24"/>
        </w:rPr>
        <w:t>Government</w:t>
      </w:r>
      <w:r w:rsidR="004B5AAD" w:rsidRPr="007F5EDF">
        <w:t xml:space="preserve"> Code</w:t>
      </w:r>
      <w:r w:rsidRPr="007F5EDF">
        <w:t xml:space="preserve">, which certification the </w:t>
      </w:r>
      <w:r w:rsidR="008D7209" w:rsidRPr="00816A2B">
        <w:rPr>
          <w:highlight w:val="lightGray"/>
        </w:rPr>
        <w:t>[ENTER “Department” OR “BSCC”]</w:t>
      </w:r>
      <w:r w:rsidRPr="007F5EDF">
        <w:t xml:space="preserve"> </w:t>
      </w:r>
      <w:r w:rsidRPr="007A2F2A">
        <w:t>intends to provide upon satisfaction of the required statutory</w:t>
      </w:r>
      <w:r>
        <w:t xml:space="preserve"> and regulatory</w:t>
      </w:r>
      <w:r w:rsidRPr="007A2F2A">
        <w:t xml:space="preserve"> conditions;</w:t>
      </w:r>
    </w:p>
    <w:p w:rsidR="00C20A6E" w:rsidRPr="00AB7C83" w:rsidRDefault="00C20A6E" w:rsidP="006E02A7">
      <w:pPr>
        <w:pStyle w:val="ArticleL4"/>
        <w:widowControl w:val="0"/>
        <w:rPr>
          <w:b/>
        </w:rPr>
      </w:pPr>
      <w:r>
        <w:t>The Board has adopted a Resolution authorizing steps be taken to seek the Interim Loan together with declaring its intent to reimburse any such Interim Loan with the proceeds from the Bonds;</w:t>
      </w:r>
    </w:p>
    <w:p w:rsidR="00C20A6E" w:rsidRPr="007F5EDF" w:rsidRDefault="00C20A6E" w:rsidP="006E02A7">
      <w:pPr>
        <w:pStyle w:val="ArticleL4"/>
        <w:widowControl w:val="0"/>
      </w:pPr>
      <w:r w:rsidRPr="007F5EDF">
        <w:t>A determination by the Board</w:t>
      </w:r>
      <w:r w:rsidR="00FF419F" w:rsidRPr="007F5EDF">
        <w:t xml:space="preserve"> that</w:t>
      </w:r>
      <w:r w:rsidRPr="007F5EDF">
        <w:t xml:space="preserve"> it will receive with respect to the Bonds the normal and customary opinions and certificates delivered in connection with an issuance of lease revenue bonds by the Board; and</w:t>
      </w:r>
    </w:p>
    <w:p w:rsidR="00C20A6E" w:rsidRPr="00F33945" w:rsidRDefault="00C20A6E" w:rsidP="006E02A7">
      <w:pPr>
        <w:pStyle w:val="ArticleL4"/>
        <w:widowControl w:val="0"/>
      </w:pPr>
      <w:r>
        <w:t>The sale of the Bonds.</w:t>
      </w:r>
    </w:p>
    <w:p w:rsidR="00C20A6E" w:rsidRPr="00A619A9" w:rsidRDefault="0009565E" w:rsidP="006E02A7">
      <w:pPr>
        <w:pStyle w:val="ArticleL2"/>
        <w:widowControl w:val="0"/>
        <w:rPr>
          <w:b/>
          <w:i/>
          <w:szCs w:val="24"/>
        </w:rPr>
      </w:pPr>
      <w:bookmarkStart w:id="16" w:name="_Ref292109540"/>
      <w:bookmarkStart w:id="17" w:name="_Ref292110381"/>
      <w:bookmarkStart w:id="18" w:name="_Toc374611824"/>
      <w:bookmarkStart w:id="19" w:name="_Toc229286564"/>
      <w:r w:rsidRPr="00816A2B">
        <w:rPr>
          <w:szCs w:val="24"/>
          <w:highlight w:val="lightGray"/>
          <w:u w:val="single"/>
        </w:rPr>
        <w:t>[ENTER PROGRAM NAME]</w:t>
      </w:r>
      <w:r w:rsidR="00C20A6E" w:rsidRPr="00A619A9">
        <w:rPr>
          <w:szCs w:val="24"/>
          <w:u w:val="single"/>
        </w:rPr>
        <w:t xml:space="preserve"> Lease Revenue Bond Financing</w:t>
      </w:r>
      <w:r w:rsidR="00C20A6E" w:rsidRPr="00A619A9">
        <w:rPr>
          <w:szCs w:val="24"/>
        </w:rPr>
        <w:t xml:space="preserve">.  State financing for the </w:t>
      </w:r>
      <w:r w:rsidRPr="00816A2B">
        <w:rPr>
          <w:szCs w:val="24"/>
          <w:highlight w:val="lightGray"/>
        </w:rPr>
        <w:t>[ENTER PROGRAM NAME]</w:t>
      </w:r>
      <w:r w:rsidR="00C20A6E" w:rsidRPr="00A619A9">
        <w:rPr>
          <w:szCs w:val="24"/>
        </w:rPr>
        <w:t xml:space="preserve"> Financing Program is predicated on the Board’s ability to issue Bonds for the Project.  The Board, acting in good faith, intends to authorize the request for </w:t>
      </w:r>
      <w:r w:rsidR="00C20A6E" w:rsidRPr="00A619A9">
        <w:rPr>
          <w:szCs w:val="24"/>
        </w:rPr>
        <w:lastRenderedPageBreak/>
        <w:t>the Interim Loan and, subject to approvals, consents, and actions set forth in section</w:t>
      </w:r>
      <w:r w:rsidR="009D516A">
        <w:rPr>
          <w:szCs w:val="24"/>
        </w:rPr>
        <w:t> </w:t>
      </w:r>
      <w:r w:rsidR="00C20A6E" w:rsidRPr="00A619A9">
        <w:rPr>
          <w:szCs w:val="24"/>
        </w:rPr>
        <w:t xml:space="preserve">1.2, to issue Bonds for the Project.  The </w:t>
      </w:r>
      <w:r w:rsidR="00DC434B">
        <w:rPr>
          <w:szCs w:val="24"/>
        </w:rPr>
        <w:t xml:space="preserve">Agencies </w:t>
      </w:r>
      <w:r w:rsidR="00C20A6E" w:rsidRPr="00A619A9">
        <w:rPr>
          <w:szCs w:val="24"/>
        </w:rPr>
        <w:t xml:space="preserve">will make reasonable and good faith efforts to assist in gaining assurance that the Site, the Project, the Participating County’s ultimate use of the Project and the </w:t>
      </w:r>
      <w:r w:rsidR="007E505C" w:rsidRPr="00A619A9">
        <w:rPr>
          <w:szCs w:val="24"/>
        </w:rPr>
        <w:t>Cash</w:t>
      </w:r>
      <w:r w:rsidR="007E505C">
        <w:rPr>
          <w:szCs w:val="24"/>
        </w:rPr>
        <w:t> </w:t>
      </w:r>
      <w:r w:rsidR="00C20A6E" w:rsidRPr="00A619A9">
        <w:rPr>
          <w:szCs w:val="24"/>
        </w:rPr>
        <w:t>(hard) Match (as hereinafter defined) are developed and implemented in such a way to facilitate the financing of the Project through the issuance and sale of the Bonds.</w:t>
      </w:r>
      <w:bookmarkEnd w:id="16"/>
      <w:bookmarkEnd w:id="17"/>
      <w:bookmarkEnd w:id="18"/>
    </w:p>
    <w:p w:rsidR="00C20A6E" w:rsidRPr="00A619A9" w:rsidRDefault="00C20A6E" w:rsidP="006E02A7">
      <w:pPr>
        <w:pStyle w:val="ArticleL2"/>
        <w:widowControl w:val="0"/>
        <w:numPr>
          <w:ilvl w:val="0"/>
          <w:numId w:val="0"/>
        </w:numPr>
        <w:ind w:firstLine="720"/>
        <w:rPr>
          <w:b/>
          <w:i/>
          <w:szCs w:val="24"/>
        </w:rPr>
      </w:pPr>
      <w:bookmarkStart w:id="20" w:name="_Toc374611825"/>
      <w:r w:rsidRPr="00A619A9">
        <w:rPr>
          <w:szCs w:val="24"/>
        </w:rPr>
        <w:t xml:space="preserve">Prior to the Board’s authorization to request the Interim Loan, the </w:t>
      </w:r>
      <w:r w:rsidR="008D7209" w:rsidRPr="00816A2B">
        <w:rPr>
          <w:szCs w:val="24"/>
          <w:highlight w:val="lightGray"/>
        </w:rPr>
        <w:t>[ENTER “Department” OR “BSCC”]</w:t>
      </w:r>
      <w:r w:rsidRPr="00A619A9">
        <w:rPr>
          <w:szCs w:val="24"/>
        </w:rPr>
        <w:t xml:space="preserve"> shall have certified to the Board that the Participating County is a participating county as required by </w:t>
      </w:r>
      <w:r w:rsidR="00B4438C" w:rsidRPr="00A619A9">
        <w:rPr>
          <w:szCs w:val="24"/>
        </w:rPr>
        <w:t>Section</w:t>
      </w:r>
      <w:r w:rsidR="00B4438C">
        <w:rPr>
          <w:szCs w:val="24"/>
        </w:rPr>
        <w:t> </w:t>
      </w:r>
      <w:r w:rsidR="008D7209" w:rsidRPr="00816A2B">
        <w:rPr>
          <w:szCs w:val="24"/>
          <w:highlight w:val="lightGray"/>
        </w:rPr>
        <w:t>[ENTER SECTION]</w:t>
      </w:r>
      <w:r w:rsidRPr="00A619A9">
        <w:rPr>
          <w:szCs w:val="24"/>
        </w:rPr>
        <w:t xml:space="preserve"> of the California </w:t>
      </w:r>
      <w:r w:rsidR="009E29C2" w:rsidRPr="00F76F57">
        <w:rPr>
          <w:szCs w:val="24"/>
        </w:rPr>
        <w:t>Government</w:t>
      </w:r>
      <w:r w:rsidRPr="00A619A9">
        <w:rPr>
          <w:szCs w:val="24"/>
        </w:rPr>
        <w:t xml:space="preserve"> Code and the </w:t>
      </w:r>
      <w:r w:rsidR="00491E90">
        <w:rPr>
          <w:szCs w:val="24"/>
        </w:rPr>
        <w:t>BSCC</w:t>
      </w:r>
      <w:r w:rsidR="00491E90" w:rsidRPr="00A619A9">
        <w:rPr>
          <w:szCs w:val="24"/>
        </w:rPr>
        <w:t xml:space="preserve"> </w:t>
      </w:r>
      <w:r w:rsidRPr="00A619A9">
        <w:rPr>
          <w:szCs w:val="24"/>
        </w:rPr>
        <w:t xml:space="preserve">shall have approved the design and construction of the Project in accordance with </w:t>
      </w:r>
      <w:r w:rsidR="00B4438C" w:rsidRPr="00A619A9">
        <w:rPr>
          <w:szCs w:val="24"/>
        </w:rPr>
        <w:t>Section</w:t>
      </w:r>
      <w:r w:rsidR="00B4438C">
        <w:rPr>
          <w:szCs w:val="24"/>
        </w:rPr>
        <w:t> </w:t>
      </w:r>
      <w:r w:rsidR="008D7209" w:rsidRPr="00816A2B">
        <w:rPr>
          <w:szCs w:val="24"/>
          <w:highlight w:val="lightGray"/>
        </w:rPr>
        <w:t>[ENTER SECTION]</w:t>
      </w:r>
      <w:r w:rsidRPr="00A619A9">
        <w:rPr>
          <w:szCs w:val="24"/>
        </w:rPr>
        <w:t xml:space="preserve"> of the California </w:t>
      </w:r>
      <w:r w:rsidR="009E29C2" w:rsidRPr="00F76F57">
        <w:rPr>
          <w:szCs w:val="24"/>
        </w:rPr>
        <w:t>Government</w:t>
      </w:r>
      <w:r w:rsidRPr="00A619A9">
        <w:rPr>
          <w:szCs w:val="24"/>
        </w:rPr>
        <w:t xml:space="preserve"> Code.</w:t>
      </w:r>
      <w:bookmarkEnd w:id="20"/>
    </w:p>
    <w:p w:rsidR="00C20A6E" w:rsidRPr="00A619A9" w:rsidRDefault="00C20A6E" w:rsidP="006E02A7">
      <w:pPr>
        <w:pStyle w:val="ArticleL2"/>
        <w:widowControl w:val="0"/>
        <w:numPr>
          <w:ilvl w:val="0"/>
          <w:numId w:val="0"/>
        </w:numPr>
        <w:ind w:firstLine="720"/>
        <w:rPr>
          <w:b/>
          <w:i/>
          <w:szCs w:val="24"/>
        </w:rPr>
      </w:pPr>
      <w:bookmarkStart w:id="21" w:name="_Toc374611826"/>
      <w:r w:rsidRPr="00A619A9">
        <w:rPr>
          <w:szCs w:val="24"/>
        </w:rPr>
        <w:t>Notwithstanding the Board’s good faith efforts to authorize and provide financing for the Project, the State (including without limitation the Board</w:t>
      </w:r>
      <w:r w:rsidR="008D7209" w:rsidRPr="00816A2B">
        <w:rPr>
          <w:szCs w:val="24"/>
          <w:highlight w:val="lightGray"/>
        </w:rPr>
        <w:t>[</w:t>
      </w:r>
      <w:r w:rsidRPr="00816A2B">
        <w:rPr>
          <w:szCs w:val="24"/>
          <w:highlight w:val="lightGray"/>
        </w:rPr>
        <w:t>, the Department,</w:t>
      </w:r>
      <w:r w:rsidR="008D7209" w:rsidRPr="00816A2B">
        <w:rPr>
          <w:szCs w:val="24"/>
          <w:highlight w:val="lightGray"/>
        </w:rPr>
        <w:t>]</w:t>
      </w:r>
      <w:r w:rsidRPr="00A619A9">
        <w:rPr>
          <w:szCs w:val="24"/>
        </w:rPr>
        <w:t xml:space="preserve"> and the </w:t>
      </w:r>
      <w:r w:rsidR="00491E90">
        <w:rPr>
          <w:szCs w:val="24"/>
        </w:rPr>
        <w:t>BSCC</w:t>
      </w:r>
      <w:r w:rsidRPr="00A619A9">
        <w:rPr>
          <w:szCs w:val="24"/>
        </w:rPr>
        <w:t>) shall not be obligated to issue Bonds for the Project or authorize the Interim Loan request upon the Board’s good-faith determination that such financing is not feasible or appropriate, based upon any one or more of the following factors: the lack of suitability of the Project’s configuration or site for lease revenue bond financing, local funding that is incompatible with the issuance of lease revenue bonds by the Board, adverse market conditions, adverse outcomes to legal challenges, inability to obtain access to the financial markets or inability to obtain reasonable rates, inability to receive opinions and certificates customarily delivered in connection with the issuance of lease revenue bonds, or another occurrence or state of affairs that would make it objectively infeasible or inappropriate for the Board to issue Bonds or authorize the Interim Loan request.</w:t>
      </w:r>
      <w:bookmarkEnd w:id="21"/>
    </w:p>
    <w:p w:rsidR="00C20A6E" w:rsidRPr="00A619A9" w:rsidRDefault="00C20A6E" w:rsidP="006E02A7">
      <w:pPr>
        <w:pStyle w:val="ArticleL4"/>
        <w:widowControl w:val="0"/>
        <w:numPr>
          <w:ilvl w:val="0"/>
          <w:numId w:val="0"/>
        </w:numPr>
        <w:ind w:firstLine="720"/>
        <w:rPr>
          <w:b/>
          <w:i/>
          <w:szCs w:val="24"/>
        </w:rPr>
      </w:pPr>
      <w:r w:rsidRPr="00A619A9">
        <w:rPr>
          <w:szCs w:val="24"/>
        </w:rPr>
        <w:t>In the event the Board determines that it is not feasible or appropriate to issue Bonds or to authorize the Interim Loan request, the Participating County is not entitled to receive the Maximum State Financing (as hereinafter defined) or other State funding for the Project, and shall not receive reimbursement from the</w:t>
      </w:r>
      <w:r w:rsidR="00FF419F">
        <w:rPr>
          <w:szCs w:val="24"/>
        </w:rPr>
        <w:t xml:space="preserve"> State for any Project costs.  </w:t>
      </w:r>
      <w:r w:rsidRPr="00A619A9">
        <w:rPr>
          <w:szCs w:val="24"/>
        </w:rPr>
        <w:t xml:space="preserve">However, in the event the Board is unable to issue the Bonds to finance the Project and the Interim Loan has been provided, the </w:t>
      </w:r>
      <w:r w:rsidR="008D7209" w:rsidRPr="00816A2B">
        <w:rPr>
          <w:szCs w:val="24"/>
          <w:highlight w:val="lightGray"/>
        </w:rPr>
        <w:t>[ENTER “Department” OR “BSCC”]</w:t>
      </w:r>
      <w:r w:rsidRPr="00A619A9">
        <w:rPr>
          <w:szCs w:val="24"/>
        </w:rPr>
        <w:t xml:space="preserve"> shall commit a sufficient amount of its annual support appropriation to repay the Interim Loan and any other interim financing costs associated with the Interim Loan and all associated costs.</w:t>
      </w:r>
      <w:bookmarkEnd w:id="19"/>
    </w:p>
    <w:p w:rsidR="00C20A6E" w:rsidRDefault="00C20A6E" w:rsidP="006E02A7">
      <w:pPr>
        <w:pStyle w:val="ArticleL2"/>
        <w:widowControl w:val="0"/>
      </w:pPr>
      <w:bookmarkStart w:id="22" w:name="_Toc229286566"/>
      <w:bookmarkStart w:id="23" w:name="_Ref292109560"/>
      <w:bookmarkStart w:id="24" w:name="_Ref292110390"/>
      <w:bookmarkStart w:id="25" w:name="_Toc374611827"/>
      <w:r>
        <w:rPr>
          <w:u w:val="single"/>
        </w:rPr>
        <w:t xml:space="preserve">The </w:t>
      </w:r>
      <w:r w:rsidR="008D7209" w:rsidRPr="00816A2B">
        <w:rPr>
          <w:highlight w:val="lightGray"/>
          <w:u w:val="single"/>
        </w:rPr>
        <w:t>[</w:t>
      </w:r>
      <w:r w:rsidRPr="00816A2B">
        <w:rPr>
          <w:highlight w:val="lightGray"/>
          <w:u w:val="single"/>
        </w:rPr>
        <w:t xml:space="preserve">Department and </w:t>
      </w:r>
      <w:proofErr w:type="gramStart"/>
      <w:r w:rsidRPr="00816A2B">
        <w:rPr>
          <w:highlight w:val="lightGray"/>
          <w:u w:val="single"/>
        </w:rPr>
        <w:t xml:space="preserve">the </w:t>
      </w:r>
      <w:r w:rsidR="008D7209" w:rsidRPr="00816A2B">
        <w:rPr>
          <w:highlight w:val="lightGray"/>
          <w:u w:val="single"/>
        </w:rPr>
        <w:t>]</w:t>
      </w:r>
      <w:r w:rsidR="005F2ECC">
        <w:rPr>
          <w:u w:val="single"/>
        </w:rPr>
        <w:t>BSCC</w:t>
      </w:r>
      <w:proofErr w:type="gramEnd"/>
      <w:r w:rsidR="005F2ECC">
        <w:rPr>
          <w:u w:val="single"/>
        </w:rPr>
        <w:t xml:space="preserve"> </w:t>
      </w:r>
      <w:r>
        <w:rPr>
          <w:u w:val="single"/>
        </w:rPr>
        <w:t xml:space="preserve">Act as Liaison of </w:t>
      </w:r>
      <w:r w:rsidR="00FF419F" w:rsidRPr="007F5EDF">
        <w:rPr>
          <w:u w:val="single"/>
        </w:rPr>
        <w:t xml:space="preserve">the </w:t>
      </w:r>
      <w:r w:rsidRPr="007F5EDF">
        <w:rPr>
          <w:u w:val="single"/>
        </w:rPr>
        <w:t>Board and Finance to</w:t>
      </w:r>
      <w:r w:rsidR="00FF419F" w:rsidRPr="007F5EDF">
        <w:rPr>
          <w:u w:val="single"/>
        </w:rPr>
        <w:t xml:space="preserve"> the</w:t>
      </w:r>
      <w:r>
        <w:rPr>
          <w:u w:val="single"/>
        </w:rPr>
        <w:t xml:space="preserve"> Participating County</w:t>
      </w:r>
      <w:r>
        <w:t xml:space="preserve">.  The Parties hereto acknowledge that obtaining the approvals and consents of the Board and/or Finance and the provision of documents to the Board and/or Finance as set forth in this Article I and otherwise herein shall be a responsibility of </w:t>
      </w:r>
      <w:r w:rsidR="008D7209" w:rsidRPr="00816A2B">
        <w:rPr>
          <w:highlight w:val="lightGray"/>
        </w:rPr>
        <w:t>[</w:t>
      </w:r>
      <w:r w:rsidRPr="00816A2B">
        <w:rPr>
          <w:highlight w:val="lightGray"/>
        </w:rPr>
        <w:t xml:space="preserve">the Department and </w:t>
      </w:r>
      <w:r w:rsidR="008D7209" w:rsidRPr="00816A2B">
        <w:rPr>
          <w:highlight w:val="lightGray"/>
        </w:rPr>
        <w:t>]</w:t>
      </w:r>
      <w:r w:rsidR="00FF419F" w:rsidRPr="007F5EDF">
        <w:t xml:space="preserve">the </w:t>
      </w:r>
      <w:r w:rsidR="005F2ECC">
        <w:t>BSCC</w:t>
      </w:r>
      <w:r w:rsidRPr="00BD5881">
        <w:t xml:space="preserve">.  The </w:t>
      </w:r>
      <w:r w:rsidR="008D7209" w:rsidRPr="00816A2B">
        <w:rPr>
          <w:highlight w:val="lightGray"/>
        </w:rPr>
        <w:t>[</w:t>
      </w:r>
      <w:r w:rsidRPr="00816A2B">
        <w:rPr>
          <w:highlight w:val="lightGray"/>
        </w:rPr>
        <w:t xml:space="preserve">Department and the </w:t>
      </w:r>
      <w:r w:rsidR="008D7209" w:rsidRPr="00816A2B">
        <w:rPr>
          <w:highlight w:val="lightGray"/>
        </w:rPr>
        <w:t>]</w:t>
      </w:r>
      <w:r w:rsidR="005F2ECC">
        <w:t>BSCC</w:t>
      </w:r>
      <w:r w:rsidR="005F2ECC" w:rsidRPr="00BD5881">
        <w:t xml:space="preserve"> </w:t>
      </w:r>
      <w:r w:rsidRPr="00BD5881">
        <w:t xml:space="preserve">will act as liaisons between </w:t>
      </w:r>
      <w:bookmarkStart w:id="26" w:name="comebackhere"/>
      <w:bookmarkEnd w:id="26"/>
      <w:r w:rsidRPr="00BD5881">
        <w:t>the Participat</w:t>
      </w:r>
      <w:r>
        <w:t>ing County and the Board and Finance, and on their own behalf and behalf of the Board and Finance, will work with the Participating County to obtain such consents and approvals, and to provide such documents to the Board and Finance, as applicable.</w:t>
      </w:r>
      <w:bookmarkEnd w:id="22"/>
      <w:bookmarkEnd w:id="23"/>
      <w:bookmarkEnd w:id="24"/>
      <w:bookmarkEnd w:id="25"/>
    </w:p>
    <w:p w:rsidR="00C20A6E" w:rsidRPr="00BB532D" w:rsidRDefault="00C20A6E" w:rsidP="006E02A7">
      <w:pPr>
        <w:pStyle w:val="ArticleL2"/>
        <w:widowControl w:val="0"/>
        <w:rPr>
          <w:u w:val="single"/>
        </w:rPr>
      </w:pPr>
      <w:bookmarkStart w:id="27" w:name="_Toc229286567"/>
      <w:bookmarkStart w:id="28" w:name="_Ref292109585"/>
      <w:bookmarkStart w:id="29" w:name="_Ref292110398"/>
      <w:bookmarkStart w:id="30" w:name="_Toc374611828"/>
      <w:r w:rsidRPr="00BB532D">
        <w:rPr>
          <w:u w:val="single"/>
        </w:rPr>
        <w:t xml:space="preserve">Representations and Warranties </w:t>
      </w:r>
      <w:r>
        <w:rPr>
          <w:u w:val="single"/>
        </w:rPr>
        <w:t>of the Participating County</w:t>
      </w:r>
      <w:r>
        <w:t>.</w:t>
      </w:r>
      <w:bookmarkEnd w:id="27"/>
      <w:bookmarkEnd w:id="28"/>
      <w:bookmarkEnd w:id="29"/>
      <w:bookmarkEnd w:id="30"/>
    </w:p>
    <w:p w:rsidR="00C20A6E" w:rsidRDefault="00C20A6E" w:rsidP="006E02A7">
      <w:pPr>
        <w:pStyle w:val="ArticleL4"/>
        <w:widowControl w:val="0"/>
      </w:pPr>
      <w:r>
        <w:t xml:space="preserve">Under the provisions of the State Constitution, the applicable State statutes, and applicable jurisprudence of the State, the Participating County has the power to enter into this Agreement, to be bound hereby, to consummate the transactions contemplated </w:t>
      </w:r>
      <w:r>
        <w:lastRenderedPageBreak/>
        <w:t>hereby and to perform its obligations hereunder.</w:t>
      </w:r>
    </w:p>
    <w:p w:rsidR="00C20A6E" w:rsidRPr="00CD7984" w:rsidRDefault="00C20A6E" w:rsidP="006E02A7">
      <w:pPr>
        <w:pStyle w:val="ArticleL4"/>
        <w:widowControl w:val="0"/>
      </w:pPr>
      <w:r w:rsidRPr="00CD7984">
        <w:t>The Participating County has taken all actions and has obtained all consents necessary to enable the Participating County to enter into this Agreement, to be bound hereby, to consummate the transactions contemplated hereby and to perform its obligations hereunder.</w:t>
      </w:r>
    </w:p>
    <w:p w:rsidR="00C20A6E" w:rsidRDefault="00C20A6E" w:rsidP="006E02A7">
      <w:pPr>
        <w:pStyle w:val="ArticleL4"/>
        <w:widowControl w:val="0"/>
      </w:pPr>
      <w:r>
        <w:t>The person executing and delivering this Agreement on behalf of the Participating County has been duly authorized and empowered to do so.</w:t>
      </w:r>
    </w:p>
    <w:p w:rsidR="00C20A6E" w:rsidRDefault="00C20A6E" w:rsidP="006E02A7">
      <w:pPr>
        <w:pStyle w:val="ArticleL4"/>
        <w:widowControl w:val="0"/>
      </w:pPr>
      <w:r>
        <w:t>The execution and delivery of this Agreement on behalf of the Participating County will bind and obligate the Participating County to the extent provided by the terms hereof.</w:t>
      </w:r>
    </w:p>
    <w:p w:rsidR="00C20A6E" w:rsidRDefault="00C20A6E" w:rsidP="006E02A7">
      <w:pPr>
        <w:pStyle w:val="ArticleL4"/>
        <w:widowControl w:val="0"/>
      </w:pPr>
      <w:r>
        <w:t>There exists no litigation or other proceeding pending or threatened against the Participating County that, if determined adversely, would materially and adversely affect the ability of the Participating County to consummate the transactions contemplated hereby or to perform its obligations hereunder.</w:t>
      </w:r>
    </w:p>
    <w:p w:rsidR="00C20A6E" w:rsidRPr="00FC656A" w:rsidRDefault="00C20A6E" w:rsidP="006E02A7">
      <w:pPr>
        <w:pStyle w:val="ArticleL4"/>
        <w:widowControl w:val="0"/>
      </w:pPr>
      <w:r w:rsidRPr="00FC656A">
        <w:t xml:space="preserve">The execution and delivery of this Agreement and the </w:t>
      </w:r>
      <w:r>
        <w:t xml:space="preserve">Ground Lease, the Right of Entry, the </w:t>
      </w:r>
      <w:r w:rsidR="005F2ECC">
        <w:t xml:space="preserve">BSCC </w:t>
      </w:r>
      <w:r>
        <w:t>Agreement and the Facility Sublease,</w:t>
      </w:r>
      <w:r w:rsidRPr="00FC656A">
        <w:t xml:space="preserve"> the consummation of the transactions herein and therein contemplated and the fulfillment of or compliance with the terms and conditions hereof and thereof, will not conflict with or constitute a violation or </w:t>
      </w:r>
      <w:r>
        <w:t xml:space="preserve">material </w:t>
      </w:r>
      <w:r w:rsidRPr="00FC656A">
        <w:t xml:space="preserve">breach of or default (with due notice or the passage of time or both) under any applicable law or administrative rule or regulation, or any applicable court or administrative decree or order, or any indenture, mortgage, deed of trust, loan agreement, lease, contract or other agreement or instrument to which the </w:t>
      </w:r>
      <w:r>
        <w:t>Participating County</w:t>
      </w:r>
      <w:r w:rsidRPr="00FC656A">
        <w:t xml:space="preserve"> is a party or by which it or its properties are otherwise subject or bound, or result in the creation or imposition of any lien, charge or encumbrance of any nature whatsoever upon any of the property or assets of the</w:t>
      </w:r>
      <w:r>
        <w:t xml:space="preserve"> Participating County</w:t>
      </w:r>
      <w:r w:rsidRPr="00FC656A">
        <w:t>, which conflict, violation, breach, default, lien, charge or encumbrance might have consequences that would materially and adversely affect the consummation of the transactions contemplated by this Agreement</w:t>
      </w:r>
      <w:r>
        <w:t xml:space="preserve">, </w:t>
      </w:r>
      <w:r w:rsidRPr="00FC656A">
        <w:t xml:space="preserve">the </w:t>
      </w:r>
      <w:r>
        <w:t xml:space="preserve">Ground Lease, the Right of Entry, the </w:t>
      </w:r>
      <w:r w:rsidR="005F2ECC">
        <w:t xml:space="preserve">BSCC </w:t>
      </w:r>
      <w:r>
        <w:t>Agreement or the Facility Sublease</w:t>
      </w:r>
      <w:r w:rsidRPr="00FC656A">
        <w:t xml:space="preserve">, or the financial condition, assets, properties or operations of the </w:t>
      </w:r>
      <w:r>
        <w:t>Participating County</w:t>
      </w:r>
      <w:r w:rsidRPr="00FC656A">
        <w:t>.</w:t>
      </w:r>
    </w:p>
    <w:p w:rsidR="00C20A6E" w:rsidRPr="00BB532D" w:rsidRDefault="00C20A6E" w:rsidP="006E02A7">
      <w:pPr>
        <w:pStyle w:val="ArticleL2"/>
        <w:widowControl w:val="0"/>
        <w:rPr>
          <w:u w:val="single"/>
        </w:rPr>
      </w:pPr>
      <w:bookmarkStart w:id="31" w:name="_Toc229286568"/>
      <w:bookmarkStart w:id="32" w:name="_Ref292109609"/>
      <w:bookmarkStart w:id="33" w:name="_Ref292110407"/>
      <w:bookmarkStart w:id="34" w:name="_Toc374611829"/>
      <w:r w:rsidRPr="00BB532D">
        <w:rPr>
          <w:u w:val="single"/>
        </w:rPr>
        <w:t>Representations and Warranties of the</w:t>
      </w:r>
      <w:r>
        <w:rPr>
          <w:u w:val="single"/>
        </w:rPr>
        <w:t xml:space="preserve"> Board</w:t>
      </w:r>
      <w:r>
        <w:t>.</w:t>
      </w:r>
      <w:bookmarkEnd w:id="31"/>
      <w:bookmarkEnd w:id="32"/>
      <w:bookmarkEnd w:id="33"/>
      <w:bookmarkEnd w:id="34"/>
    </w:p>
    <w:p w:rsidR="00C20A6E" w:rsidRDefault="00C20A6E" w:rsidP="006E02A7">
      <w:pPr>
        <w:pStyle w:val="ArticleL4"/>
        <w:widowControl w:val="0"/>
      </w:pPr>
      <w:r>
        <w:t>Under the provisions of the State Constitution, the applicable State statutes, and applicable jurisprudence of the State, the Board has the power to enter into this Agreement, to be bound hereby, to consummate the transactions contemplated hereby and to perform its obligations hereunder.</w:t>
      </w:r>
    </w:p>
    <w:p w:rsidR="00C20A6E" w:rsidRDefault="00C20A6E" w:rsidP="006E02A7">
      <w:pPr>
        <w:pStyle w:val="ArticleL4"/>
        <w:widowControl w:val="0"/>
      </w:pPr>
      <w:r>
        <w:t>The Board has taken all actions and has obtained all consents necessary to enable the Board to enter into this Agreement, to be bound hereby, to consummate the transactions contemplated hereby and to perform its obligations hereunder.</w:t>
      </w:r>
    </w:p>
    <w:p w:rsidR="00C20A6E" w:rsidRDefault="00C20A6E" w:rsidP="006E02A7">
      <w:pPr>
        <w:pStyle w:val="ArticleL4"/>
        <w:widowControl w:val="0"/>
      </w:pPr>
      <w:r>
        <w:t>The person executing and delivering this Agreement on behalf of the Board has been duly authorized and empowered to do so.</w:t>
      </w:r>
    </w:p>
    <w:p w:rsidR="00C20A6E" w:rsidRDefault="00C20A6E" w:rsidP="006E02A7">
      <w:pPr>
        <w:pStyle w:val="ArticleL4"/>
        <w:widowControl w:val="0"/>
      </w:pPr>
      <w:r>
        <w:lastRenderedPageBreak/>
        <w:t>The execution and delivery of this Agreement on behalf of the Board will bind and obligate the Board to the extent provided by the terms hereof.</w:t>
      </w:r>
    </w:p>
    <w:p w:rsidR="00C20A6E" w:rsidRDefault="00C20A6E" w:rsidP="006E02A7">
      <w:pPr>
        <w:pStyle w:val="ArticleL4"/>
        <w:widowControl w:val="0"/>
      </w:pPr>
      <w:r>
        <w:t>There exists no litigation or other proceeding pending against the Board (with service of process having been accomplished) that, if determined adversely, would materially and adversely affect the ability of the Board to consummate the transactions contemplated hereby or to perform its obligations hereunder.</w:t>
      </w:r>
    </w:p>
    <w:p w:rsidR="00C20A6E" w:rsidRPr="007F5EDF" w:rsidRDefault="00C20A6E" w:rsidP="006E02A7">
      <w:pPr>
        <w:pStyle w:val="ArticleL2"/>
        <w:widowControl w:val="0"/>
        <w:rPr>
          <w:u w:val="single"/>
        </w:rPr>
      </w:pPr>
      <w:bookmarkStart w:id="35" w:name="_Toc229286569"/>
      <w:bookmarkStart w:id="36" w:name="_Ref292109618"/>
      <w:bookmarkStart w:id="37" w:name="_Ref292110415"/>
      <w:bookmarkStart w:id="38" w:name="_Toc374611830"/>
      <w:r w:rsidRPr="007F5EDF">
        <w:rPr>
          <w:u w:val="single"/>
        </w:rPr>
        <w:t xml:space="preserve">Representations and Warranties of the </w:t>
      </w:r>
      <w:r w:rsidR="008D7209" w:rsidRPr="00816A2B">
        <w:rPr>
          <w:highlight w:val="lightGray"/>
          <w:u w:val="single"/>
        </w:rPr>
        <w:t>[</w:t>
      </w:r>
      <w:r w:rsidRPr="00816A2B">
        <w:rPr>
          <w:highlight w:val="lightGray"/>
          <w:u w:val="single"/>
        </w:rPr>
        <w:t xml:space="preserve">Department and </w:t>
      </w:r>
      <w:proofErr w:type="gramStart"/>
      <w:r w:rsidR="00FF419F" w:rsidRPr="00816A2B">
        <w:rPr>
          <w:highlight w:val="lightGray"/>
          <w:u w:val="single"/>
        </w:rPr>
        <w:t xml:space="preserve">the </w:t>
      </w:r>
      <w:r w:rsidR="008D7209" w:rsidRPr="00816A2B">
        <w:rPr>
          <w:highlight w:val="lightGray"/>
          <w:u w:val="single"/>
        </w:rPr>
        <w:t>]</w:t>
      </w:r>
      <w:r w:rsidR="005F2ECC">
        <w:rPr>
          <w:u w:val="single"/>
        </w:rPr>
        <w:t>BSCC</w:t>
      </w:r>
      <w:proofErr w:type="gramEnd"/>
      <w:r w:rsidRPr="007F5EDF">
        <w:t>.</w:t>
      </w:r>
      <w:bookmarkEnd w:id="35"/>
      <w:bookmarkEnd w:id="36"/>
      <w:bookmarkEnd w:id="37"/>
      <w:bookmarkEnd w:id="38"/>
    </w:p>
    <w:p w:rsidR="00C20A6E" w:rsidRDefault="00C20A6E" w:rsidP="006E02A7">
      <w:pPr>
        <w:pStyle w:val="ArticleL4"/>
        <w:widowControl w:val="0"/>
      </w:pPr>
      <w:r>
        <w:t>Under the provisions of the State Constitution, the applicable State statutes, and applicable jurisprudence of the State</w:t>
      </w:r>
      <w:r w:rsidRPr="00BD5881">
        <w:t xml:space="preserve">, the </w:t>
      </w:r>
      <w:r w:rsidR="008D7209" w:rsidRPr="00816A2B">
        <w:rPr>
          <w:highlight w:val="lightGray"/>
        </w:rPr>
        <w:t>[</w:t>
      </w:r>
      <w:r w:rsidRPr="00816A2B">
        <w:rPr>
          <w:highlight w:val="lightGray"/>
        </w:rPr>
        <w:t xml:space="preserve">Department and </w:t>
      </w:r>
      <w:proofErr w:type="gramStart"/>
      <w:r w:rsidRPr="00816A2B">
        <w:rPr>
          <w:highlight w:val="lightGray"/>
        </w:rPr>
        <w:t xml:space="preserve">the </w:t>
      </w:r>
      <w:r w:rsidR="008D7209" w:rsidRPr="00816A2B">
        <w:rPr>
          <w:highlight w:val="lightGray"/>
        </w:rPr>
        <w:t>]</w:t>
      </w:r>
      <w:r w:rsidR="005F2ECC">
        <w:t>BSCC</w:t>
      </w:r>
      <w:proofErr w:type="gramEnd"/>
      <w:r w:rsidR="005F2ECC">
        <w:t xml:space="preserve"> </w:t>
      </w:r>
      <w:r w:rsidR="006C1CDA">
        <w:t xml:space="preserve">each have </w:t>
      </w:r>
      <w:r>
        <w:t>the power to enter into this Agreement, to be bound hereby, to consummate the transactions contemplated hereby and to perform its obligations hereunder.</w:t>
      </w:r>
    </w:p>
    <w:p w:rsidR="00C20A6E" w:rsidRDefault="00C20A6E" w:rsidP="006E02A7">
      <w:pPr>
        <w:pStyle w:val="ArticleL4"/>
        <w:widowControl w:val="0"/>
      </w:pPr>
      <w:r w:rsidRPr="00BD5881">
        <w:t xml:space="preserve">The </w:t>
      </w:r>
      <w:r w:rsidR="008D7209" w:rsidRPr="00816A2B">
        <w:rPr>
          <w:highlight w:val="lightGray"/>
        </w:rPr>
        <w:t>[</w:t>
      </w:r>
      <w:r w:rsidRPr="00816A2B">
        <w:rPr>
          <w:highlight w:val="lightGray"/>
        </w:rPr>
        <w:t xml:space="preserve">Department and </w:t>
      </w:r>
      <w:proofErr w:type="gramStart"/>
      <w:r w:rsidRPr="00816A2B">
        <w:rPr>
          <w:highlight w:val="lightGray"/>
        </w:rPr>
        <w:t xml:space="preserve">the </w:t>
      </w:r>
      <w:r w:rsidR="008D7209" w:rsidRPr="00816A2B">
        <w:rPr>
          <w:highlight w:val="lightGray"/>
        </w:rPr>
        <w:t>]</w:t>
      </w:r>
      <w:r w:rsidR="005F2ECC">
        <w:t>BSCC</w:t>
      </w:r>
      <w:proofErr w:type="gramEnd"/>
      <w:r w:rsidR="005F2ECC" w:rsidRPr="00BD5881">
        <w:t xml:space="preserve"> </w:t>
      </w:r>
      <w:r w:rsidR="006C1CDA">
        <w:t>have each</w:t>
      </w:r>
      <w:r w:rsidR="006C1CDA" w:rsidRPr="00BD5881">
        <w:t xml:space="preserve"> </w:t>
      </w:r>
      <w:r w:rsidRPr="00BD5881">
        <w:t xml:space="preserve">taken all actions and </w:t>
      </w:r>
      <w:r w:rsidR="006C1CDA">
        <w:t>have</w:t>
      </w:r>
      <w:r w:rsidR="006C1CDA" w:rsidRPr="00BD5881">
        <w:t xml:space="preserve"> </w:t>
      </w:r>
      <w:r w:rsidRPr="00BD5881">
        <w:t xml:space="preserve">obtained all consents necessary to enable the </w:t>
      </w:r>
      <w:r w:rsidR="008D7209" w:rsidRPr="00816A2B">
        <w:rPr>
          <w:highlight w:val="lightGray"/>
        </w:rPr>
        <w:t>[</w:t>
      </w:r>
      <w:r w:rsidRPr="00816A2B">
        <w:rPr>
          <w:highlight w:val="lightGray"/>
        </w:rPr>
        <w:t xml:space="preserve">Department and the </w:t>
      </w:r>
      <w:r w:rsidR="008D7209" w:rsidRPr="00816A2B">
        <w:rPr>
          <w:highlight w:val="lightGray"/>
        </w:rPr>
        <w:t>]</w:t>
      </w:r>
      <w:r w:rsidR="005F2ECC">
        <w:t xml:space="preserve">BSCC </w:t>
      </w:r>
      <w:r>
        <w:t>to enter into this Agreement, to be bound hereby, to consummate the transactions contemplated hereby and to perform its obligations hereunder.</w:t>
      </w:r>
    </w:p>
    <w:p w:rsidR="00C20A6E" w:rsidRPr="00BD5881" w:rsidRDefault="00C20A6E" w:rsidP="006E02A7">
      <w:pPr>
        <w:pStyle w:val="ArticleL4"/>
        <w:widowControl w:val="0"/>
      </w:pPr>
      <w:r>
        <w:t xml:space="preserve">The persons executing and delivering this Agreement on behalf </w:t>
      </w:r>
      <w:r w:rsidRPr="00BD5881">
        <w:t xml:space="preserve">of the </w:t>
      </w:r>
      <w:r w:rsidR="008D7209" w:rsidRPr="00816A2B">
        <w:rPr>
          <w:highlight w:val="lightGray"/>
        </w:rPr>
        <w:t>[</w:t>
      </w:r>
      <w:r w:rsidRPr="00816A2B">
        <w:rPr>
          <w:highlight w:val="lightGray"/>
        </w:rPr>
        <w:t xml:space="preserve">Department and </w:t>
      </w:r>
      <w:proofErr w:type="gramStart"/>
      <w:r w:rsidRPr="00816A2B">
        <w:rPr>
          <w:highlight w:val="lightGray"/>
        </w:rPr>
        <w:t xml:space="preserve">the </w:t>
      </w:r>
      <w:r w:rsidR="008D7209" w:rsidRPr="00816A2B">
        <w:rPr>
          <w:highlight w:val="lightGray"/>
        </w:rPr>
        <w:t>]</w:t>
      </w:r>
      <w:r w:rsidR="005F2ECC">
        <w:t>BSCC</w:t>
      </w:r>
      <w:proofErr w:type="gramEnd"/>
      <w:r w:rsidR="005F2ECC" w:rsidRPr="00BD5881">
        <w:t xml:space="preserve"> </w:t>
      </w:r>
      <w:r w:rsidR="006C1CDA">
        <w:t>have</w:t>
      </w:r>
      <w:r w:rsidR="006C1CDA" w:rsidRPr="00BD5881">
        <w:t xml:space="preserve"> </w:t>
      </w:r>
      <w:r w:rsidRPr="00BD5881">
        <w:t>been duly authorized and empowered to do so.</w:t>
      </w:r>
    </w:p>
    <w:p w:rsidR="00C20A6E" w:rsidRDefault="00C20A6E" w:rsidP="006E02A7">
      <w:pPr>
        <w:pStyle w:val="ArticleL4"/>
        <w:widowControl w:val="0"/>
      </w:pPr>
      <w:r>
        <w:t xml:space="preserve">The execution and delivery of this Agreement on behalf </w:t>
      </w:r>
      <w:r w:rsidRPr="00BD5881">
        <w:t xml:space="preserve">of the </w:t>
      </w:r>
      <w:r w:rsidR="008D7209" w:rsidRPr="00816A2B">
        <w:rPr>
          <w:highlight w:val="lightGray"/>
        </w:rPr>
        <w:t>[</w:t>
      </w:r>
      <w:r w:rsidRPr="00816A2B">
        <w:rPr>
          <w:highlight w:val="lightGray"/>
        </w:rPr>
        <w:t xml:space="preserve">Department and </w:t>
      </w:r>
      <w:proofErr w:type="gramStart"/>
      <w:r w:rsidRPr="00816A2B">
        <w:rPr>
          <w:highlight w:val="lightGray"/>
        </w:rPr>
        <w:t xml:space="preserve">the </w:t>
      </w:r>
      <w:r w:rsidR="008D7209" w:rsidRPr="00816A2B">
        <w:rPr>
          <w:highlight w:val="lightGray"/>
        </w:rPr>
        <w:t>]</w:t>
      </w:r>
      <w:r w:rsidR="005F2ECC">
        <w:t>BSCC</w:t>
      </w:r>
      <w:proofErr w:type="gramEnd"/>
      <w:r w:rsidR="005F2ECC" w:rsidRPr="00BD5881">
        <w:t xml:space="preserve"> </w:t>
      </w:r>
      <w:r w:rsidRPr="00BD5881">
        <w:t xml:space="preserve">will bind and obligate the </w:t>
      </w:r>
      <w:r w:rsidR="008D7209" w:rsidRPr="00816A2B">
        <w:rPr>
          <w:highlight w:val="lightGray"/>
        </w:rPr>
        <w:t>[</w:t>
      </w:r>
      <w:r w:rsidRPr="00816A2B">
        <w:rPr>
          <w:highlight w:val="lightGray"/>
        </w:rPr>
        <w:t xml:space="preserve">Department and the </w:t>
      </w:r>
      <w:r w:rsidR="008D7209" w:rsidRPr="00816A2B">
        <w:rPr>
          <w:highlight w:val="lightGray"/>
        </w:rPr>
        <w:t>]</w:t>
      </w:r>
      <w:r w:rsidR="005F2ECC">
        <w:t>BSCC</w:t>
      </w:r>
      <w:r w:rsidR="005F2ECC" w:rsidRPr="00BD5881">
        <w:t xml:space="preserve"> </w:t>
      </w:r>
      <w:r w:rsidRPr="00BD5881">
        <w:t>to the extent</w:t>
      </w:r>
      <w:r>
        <w:t xml:space="preserve"> provided by the terms hereof.</w:t>
      </w:r>
    </w:p>
    <w:p w:rsidR="00C20A6E" w:rsidRDefault="00C20A6E" w:rsidP="006E02A7">
      <w:pPr>
        <w:pStyle w:val="ArticleL4"/>
        <w:widowControl w:val="0"/>
      </w:pPr>
      <w:r>
        <w:t xml:space="preserve">There exists no litigation or other proceeding pending against </w:t>
      </w:r>
      <w:r w:rsidRPr="00BD5881">
        <w:t xml:space="preserve">the </w:t>
      </w:r>
      <w:r w:rsidR="008D7209" w:rsidRPr="00816A2B">
        <w:rPr>
          <w:highlight w:val="lightGray"/>
        </w:rPr>
        <w:t>[</w:t>
      </w:r>
      <w:r w:rsidRPr="00816A2B">
        <w:rPr>
          <w:highlight w:val="lightGray"/>
        </w:rPr>
        <w:t xml:space="preserve">Department </w:t>
      </w:r>
      <w:r w:rsidR="006C1CDA" w:rsidRPr="00816A2B">
        <w:rPr>
          <w:highlight w:val="lightGray"/>
        </w:rPr>
        <w:t xml:space="preserve">or </w:t>
      </w:r>
      <w:proofErr w:type="gramStart"/>
      <w:r w:rsidRPr="00816A2B">
        <w:rPr>
          <w:highlight w:val="lightGray"/>
        </w:rPr>
        <w:t xml:space="preserve">the </w:t>
      </w:r>
      <w:r w:rsidR="008D7209" w:rsidRPr="00816A2B">
        <w:rPr>
          <w:highlight w:val="lightGray"/>
        </w:rPr>
        <w:t>]</w:t>
      </w:r>
      <w:r w:rsidR="005F2ECC">
        <w:t>BSCC</w:t>
      </w:r>
      <w:proofErr w:type="gramEnd"/>
      <w:r w:rsidR="005F2ECC" w:rsidRPr="00BD5881">
        <w:t xml:space="preserve"> </w:t>
      </w:r>
      <w:r w:rsidRPr="00BD5881">
        <w:t xml:space="preserve">(with service of process having been accomplished) that, if determined adversely, would materially and adversely affect the ability of the </w:t>
      </w:r>
      <w:r w:rsidR="008D7209" w:rsidRPr="00816A2B">
        <w:rPr>
          <w:highlight w:val="lightGray"/>
        </w:rPr>
        <w:t>[</w:t>
      </w:r>
      <w:r w:rsidRPr="00816A2B">
        <w:rPr>
          <w:highlight w:val="lightGray"/>
        </w:rPr>
        <w:t xml:space="preserve">Department </w:t>
      </w:r>
      <w:r w:rsidR="006C1CDA" w:rsidRPr="00816A2B">
        <w:rPr>
          <w:highlight w:val="lightGray"/>
        </w:rPr>
        <w:t xml:space="preserve">or </w:t>
      </w:r>
      <w:r w:rsidRPr="00816A2B">
        <w:rPr>
          <w:highlight w:val="lightGray"/>
        </w:rPr>
        <w:t xml:space="preserve">the </w:t>
      </w:r>
      <w:r w:rsidR="008D7209" w:rsidRPr="00816A2B">
        <w:rPr>
          <w:highlight w:val="lightGray"/>
        </w:rPr>
        <w:t>]</w:t>
      </w:r>
      <w:r w:rsidR="005F2ECC">
        <w:t xml:space="preserve">BSCC </w:t>
      </w:r>
      <w:r>
        <w:t>to consummate the transactions contemplated hereby or to perform its obligations hereunder.</w:t>
      </w:r>
    </w:p>
    <w:p w:rsidR="00C20A6E" w:rsidRPr="00E91C44" w:rsidRDefault="00C20A6E" w:rsidP="006E02A7">
      <w:pPr>
        <w:pStyle w:val="ArticleL4"/>
        <w:widowControl w:val="0"/>
      </w:pPr>
      <w:r w:rsidRPr="00FC656A">
        <w:t xml:space="preserve">The execution and delivery of this Agreement and the </w:t>
      </w:r>
      <w:r>
        <w:t xml:space="preserve">Ground Lease, the Right of </w:t>
      </w:r>
      <w:r w:rsidR="003C565C">
        <w:t>Entry</w:t>
      </w:r>
      <w:r>
        <w:t xml:space="preserve">, the Site Lease, the Facility Lease, the </w:t>
      </w:r>
      <w:r w:rsidR="005F2ECC">
        <w:t xml:space="preserve">BSCC </w:t>
      </w:r>
      <w:r>
        <w:t>Agreement and the Facility Sublease,</w:t>
      </w:r>
      <w:r w:rsidRPr="00FC656A">
        <w:t xml:space="preserve"> the consummation of the transactions herein and therein contemplated and the fulfillment of or compliance with the terms and conditions hereof and thereof, will not conflict with or constitute a violation or breach of or default (with due notice or the passage of time or both) under any applicable law or administrative rule or regulation, or any applicable court or administrative decree or order, or any indenture, mortgage, deed of trust, loan agreement, lease, contract or other agreement or instrument to which </w:t>
      </w:r>
      <w:r w:rsidR="00FF419F" w:rsidRPr="007F5EDF">
        <w:t xml:space="preserve">the </w:t>
      </w:r>
      <w:r w:rsidR="008D7209" w:rsidRPr="00816A2B">
        <w:rPr>
          <w:highlight w:val="lightGray"/>
        </w:rPr>
        <w:t>[</w:t>
      </w:r>
      <w:r w:rsidR="00FF419F" w:rsidRPr="00816A2B">
        <w:rPr>
          <w:highlight w:val="lightGray"/>
        </w:rPr>
        <w:t xml:space="preserve">Department </w:t>
      </w:r>
      <w:r w:rsidR="006C1CDA" w:rsidRPr="00816A2B">
        <w:rPr>
          <w:highlight w:val="lightGray"/>
        </w:rPr>
        <w:t xml:space="preserve">or </w:t>
      </w:r>
      <w:r w:rsidRPr="00816A2B">
        <w:rPr>
          <w:highlight w:val="lightGray"/>
        </w:rPr>
        <w:t xml:space="preserve">the </w:t>
      </w:r>
      <w:r w:rsidR="008D7209" w:rsidRPr="00816A2B">
        <w:rPr>
          <w:highlight w:val="lightGray"/>
        </w:rPr>
        <w:t>]</w:t>
      </w:r>
      <w:r w:rsidR="005F2ECC">
        <w:t xml:space="preserve">BSCC </w:t>
      </w:r>
      <w:r w:rsidRPr="00FC656A">
        <w:t xml:space="preserve">is a party or by which it or its properties are otherwise subject or bound, or result in the creation or imposition of any lien, charge or encumbrance of any nature whatsoever upon any of the property or assets of </w:t>
      </w:r>
      <w:r w:rsidR="00FF419F" w:rsidRPr="007F5EDF">
        <w:t xml:space="preserve">the </w:t>
      </w:r>
      <w:r w:rsidR="008D7209" w:rsidRPr="00816A2B">
        <w:rPr>
          <w:highlight w:val="lightGray"/>
        </w:rPr>
        <w:t>[</w:t>
      </w:r>
      <w:r w:rsidR="00FF419F" w:rsidRPr="00816A2B">
        <w:rPr>
          <w:highlight w:val="lightGray"/>
        </w:rPr>
        <w:t>Depar</w:t>
      </w:r>
      <w:r w:rsidR="007F5EDF" w:rsidRPr="00816A2B">
        <w:rPr>
          <w:highlight w:val="lightGray"/>
        </w:rPr>
        <w:t>t</w:t>
      </w:r>
      <w:r w:rsidR="00FF419F" w:rsidRPr="00816A2B">
        <w:rPr>
          <w:highlight w:val="lightGray"/>
        </w:rPr>
        <w:t xml:space="preserve">ment or </w:t>
      </w:r>
      <w:r w:rsidRPr="00816A2B">
        <w:rPr>
          <w:highlight w:val="lightGray"/>
        </w:rPr>
        <w:t xml:space="preserve">the </w:t>
      </w:r>
      <w:r w:rsidR="008D7209" w:rsidRPr="00816A2B">
        <w:rPr>
          <w:highlight w:val="lightGray"/>
        </w:rPr>
        <w:t>]</w:t>
      </w:r>
      <w:r w:rsidR="005F2ECC">
        <w:t>BSCC</w:t>
      </w:r>
      <w:r w:rsidRPr="00FC656A">
        <w:t>, which conflict, violation, breach, default, lien, charge or encumbrance might have consequences that would materially and adversely affect the consummation of the transactions contemplated by this Agreement</w:t>
      </w:r>
      <w:r>
        <w:t xml:space="preserve">, </w:t>
      </w:r>
      <w:r w:rsidRPr="00FC656A">
        <w:t xml:space="preserve">the </w:t>
      </w:r>
      <w:r>
        <w:t xml:space="preserve">Ground Lease, the Right of Entry, the </w:t>
      </w:r>
      <w:r w:rsidR="005F2ECC">
        <w:t xml:space="preserve">BSCC </w:t>
      </w:r>
      <w:r>
        <w:t>Agreement or the Facility Sublease</w:t>
      </w:r>
      <w:r w:rsidRPr="00FC656A">
        <w:t xml:space="preserve">, or the financial condition, assets, properties or operations of </w:t>
      </w:r>
      <w:r w:rsidR="004003D7" w:rsidRPr="007F5EDF">
        <w:t xml:space="preserve">the </w:t>
      </w:r>
      <w:r w:rsidR="008D7209" w:rsidRPr="00816A2B">
        <w:rPr>
          <w:highlight w:val="lightGray"/>
        </w:rPr>
        <w:t>[</w:t>
      </w:r>
      <w:r w:rsidR="004003D7" w:rsidRPr="00816A2B">
        <w:rPr>
          <w:highlight w:val="lightGray"/>
        </w:rPr>
        <w:t xml:space="preserve">Department or </w:t>
      </w:r>
      <w:r w:rsidRPr="00816A2B">
        <w:rPr>
          <w:highlight w:val="lightGray"/>
        </w:rPr>
        <w:t xml:space="preserve">the </w:t>
      </w:r>
      <w:r w:rsidR="008D7209" w:rsidRPr="00816A2B">
        <w:rPr>
          <w:highlight w:val="lightGray"/>
        </w:rPr>
        <w:t>]</w:t>
      </w:r>
      <w:r w:rsidR="005F2ECC">
        <w:t>BSCC</w:t>
      </w:r>
      <w:r>
        <w:t>.</w:t>
      </w:r>
    </w:p>
    <w:p w:rsidR="00C20A6E" w:rsidRDefault="00C20A6E" w:rsidP="006E02A7">
      <w:pPr>
        <w:pStyle w:val="ArticleL2"/>
        <w:widowControl w:val="0"/>
      </w:pPr>
      <w:bookmarkStart w:id="39" w:name="_Toc229286570"/>
      <w:bookmarkStart w:id="40" w:name="_Ref292109627"/>
      <w:bookmarkStart w:id="41" w:name="_Ref292110421"/>
      <w:bookmarkStart w:id="42" w:name="_Toc374611831"/>
      <w:r w:rsidRPr="00BB478C">
        <w:rPr>
          <w:u w:val="single"/>
        </w:rPr>
        <w:lastRenderedPageBreak/>
        <w:t>Compliance with Terms and Conditions of the Project Documents</w:t>
      </w:r>
      <w:r>
        <w:t>.  The Parties</w:t>
      </w:r>
      <w:r w:rsidRPr="00A62B07">
        <w:t xml:space="preserve"> agree to comply with all </w:t>
      </w:r>
      <w:r>
        <w:t xml:space="preserve">terms and </w:t>
      </w:r>
      <w:r w:rsidRPr="00A62B07">
        <w:t>conditions</w:t>
      </w:r>
      <w:r>
        <w:t xml:space="preserve"> relating to the respective </w:t>
      </w:r>
      <w:r w:rsidR="00FE3438" w:rsidRPr="00F76F57">
        <w:rPr>
          <w:szCs w:val="24"/>
        </w:rPr>
        <w:t>Party</w:t>
      </w:r>
      <w:r w:rsidRPr="00A62B07">
        <w:t xml:space="preserve"> of this </w:t>
      </w:r>
      <w:r>
        <w:t xml:space="preserve">Agreement, the </w:t>
      </w:r>
      <w:r w:rsidR="005F2ECC">
        <w:t xml:space="preserve">BSCC </w:t>
      </w:r>
      <w:r>
        <w:t>Agreement, the Ground Lease, the Right of Entry and all exhibits and schedules attached hereto and thereto relating to the Party (collectively, the “</w:t>
      </w:r>
      <w:r w:rsidRPr="00AE6183">
        <w:rPr>
          <w:u w:val="single"/>
        </w:rPr>
        <w:t>Project Documents</w:t>
      </w:r>
      <w:r>
        <w:t xml:space="preserve">”), as well as all applicable laws including, without limitation, the Law and those laws, regulations and guidelines set forth in the </w:t>
      </w:r>
      <w:r w:rsidR="005F2ECC">
        <w:t xml:space="preserve">BSCC </w:t>
      </w:r>
      <w:r>
        <w:t>Agreement.</w:t>
      </w:r>
      <w:bookmarkEnd w:id="39"/>
      <w:bookmarkEnd w:id="40"/>
      <w:bookmarkEnd w:id="41"/>
      <w:bookmarkEnd w:id="42"/>
    </w:p>
    <w:p w:rsidR="00C20A6E" w:rsidRDefault="00C20A6E" w:rsidP="006E02A7">
      <w:pPr>
        <w:pStyle w:val="ArticleL2"/>
        <w:widowControl w:val="0"/>
        <w:rPr>
          <w:b/>
          <w:i/>
        </w:rPr>
      </w:pPr>
      <w:bookmarkStart w:id="43" w:name="_Toc229286571"/>
      <w:bookmarkStart w:id="44" w:name="_Ref292109638"/>
      <w:bookmarkStart w:id="45" w:name="_Ref292110441"/>
      <w:bookmarkStart w:id="46" w:name="_Toc374611832"/>
      <w:r>
        <w:rPr>
          <w:u w:val="single"/>
        </w:rPr>
        <w:t xml:space="preserve">Conflicts </w:t>
      </w:r>
      <w:proofErr w:type="gramStart"/>
      <w:r>
        <w:rPr>
          <w:u w:val="single"/>
        </w:rPr>
        <w:t>Between</w:t>
      </w:r>
      <w:proofErr w:type="gramEnd"/>
      <w:r>
        <w:rPr>
          <w:u w:val="single"/>
        </w:rPr>
        <w:t xml:space="preserve"> Terms of Documents</w:t>
      </w:r>
      <w:r>
        <w:t xml:space="preserve">.  </w:t>
      </w:r>
      <w:r w:rsidRPr="00A62B07">
        <w:t xml:space="preserve">In the event of any inconsistency in the </w:t>
      </w:r>
      <w:r>
        <w:t>Project Documents</w:t>
      </w:r>
      <w:r w:rsidRPr="00A62B07">
        <w:t xml:space="preserve">, except as otherwise provided herein, the inconsistency shall be resolved by giving precedence in the following order:  </w:t>
      </w:r>
      <w:r>
        <w:t>1) this</w:t>
      </w:r>
      <w:r w:rsidRPr="005065B4">
        <w:t xml:space="preserve"> Agreement; </w:t>
      </w:r>
      <w:r>
        <w:t xml:space="preserve">2) the Ground Lease, 3) the </w:t>
      </w:r>
      <w:r w:rsidR="005F2ECC">
        <w:t xml:space="preserve">BSCC </w:t>
      </w:r>
      <w:r>
        <w:t>Agreement and all exhibits and schedules attached thereto, and 4) the Right of Entry.  In the event the Bonds are issued, any inconsistency between the Project Documents and the Bond Documents shall be resolved by giving precedence to the Bond Documents.  To the extent the Parties mutually agree that a provision of a particular document should control with respect to an inconsistency between that document and another document or documents, notwithstanding the other provisions of this section, such provision shall control.</w:t>
      </w:r>
      <w:bookmarkEnd w:id="43"/>
      <w:bookmarkEnd w:id="44"/>
      <w:bookmarkEnd w:id="45"/>
      <w:bookmarkEnd w:id="46"/>
    </w:p>
    <w:p w:rsidR="00C20A6E" w:rsidRPr="0062412D" w:rsidRDefault="00C20A6E" w:rsidP="006E02A7">
      <w:pPr>
        <w:pStyle w:val="ArticleL2"/>
        <w:widowControl w:val="0"/>
      </w:pPr>
      <w:bookmarkStart w:id="47" w:name="_Toc229286572"/>
      <w:bookmarkStart w:id="48" w:name="_Ref292109650"/>
      <w:bookmarkStart w:id="49" w:name="_Ref292110455"/>
      <w:bookmarkStart w:id="50" w:name="_Toc374611833"/>
      <w:r w:rsidRPr="005A177D">
        <w:rPr>
          <w:u w:val="single"/>
        </w:rPr>
        <w:t>Indemnity</w:t>
      </w:r>
      <w:r>
        <w:t>.</w:t>
      </w:r>
      <w:r w:rsidRPr="00DE6C13">
        <w:t xml:space="preserve">  </w:t>
      </w:r>
      <w:r>
        <w:t xml:space="preserve">As required </w:t>
      </w:r>
      <w:r w:rsidRPr="00332D34">
        <w:t>by Section</w:t>
      </w:r>
      <w:r w:rsidR="005F7522" w:rsidRPr="00F76F57">
        <w:rPr>
          <w:szCs w:val="24"/>
        </w:rPr>
        <w:t> </w:t>
      </w:r>
      <w:r w:rsidR="004555AB" w:rsidRPr="00816A2B">
        <w:rPr>
          <w:szCs w:val="24"/>
          <w:highlight w:val="lightGray"/>
        </w:rPr>
        <w:t>[ENTER SECTION]</w:t>
      </w:r>
      <w:r w:rsidR="004003D7" w:rsidRPr="007F5EDF">
        <w:t xml:space="preserve"> of the California </w:t>
      </w:r>
      <w:r w:rsidR="00E21CBD" w:rsidRPr="00F76F57">
        <w:rPr>
          <w:szCs w:val="24"/>
        </w:rPr>
        <w:t>Government</w:t>
      </w:r>
      <w:r w:rsidR="004003D7" w:rsidRPr="007F5EDF">
        <w:t xml:space="preserve"> Code</w:t>
      </w:r>
      <w:r w:rsidRPr="007F5EDF">
        <w:t>,</w:t>
      </w:r>
      <w:r w:rsidRPr="007E2C32">
        <w:t xml:space="preserve"> </w:t>
      </w:r>
      <w:r>
        <w:t>the Participating County</w:t>
      </w:r>
      <w:r w:rsidRPr="007E2C32">
        <w:t xml:space="preserve"> </w:t>
      </w:r>
      <w:r>
        <w:t>hereby agrees to</w:t>
      </w:r>
      <w:r w:rsidRPr="007E2C32">
        <w:t xml:space="preserve"> indemnify</w:t>
      </w:r>
      <w:r>
        <w:t xml:space="preserve">, defend </w:t>
      </w:r>
      <w:r w:rsidRPr="007E2C32">
        <w:t xml:space="preserve">and </w:t>
      </w:r>
      <w:r>
        <w:t>save</w:t>
      </w:r>
      <w:r w:rsidRPr="007E2C32">
        <w:t xml:space="preserve"> harmless the </w:t>
      </w:r>
      <w:r>
        <w:t>State, including but not limited to the Board</w:t>
      </w:r>
      <w:r w:rsidR="008D7209" w:rsidRPr="00816A2B">
        <w:rPr>
          <w:highlight w:val="lightGray"/>
        </w:rPr>
        <w:t>[</w:t>
      </w:r>
      <w:r w:rsidRPr="00816A2B">
        <w:rPr>
          <w:highlight w:val="lightGray"/>
        </w:rPr>
        <w:t xml:space="preserve">, </w:t>
      </w:r>
      <w:r w:rsidR="004003D7" w:rsidRPr="00816A2B">
        <w:rPr>
          <w:highlight w:val="lightGray"/>
        </w:rPr>
        <w:t xml:space="preserve">the </w:t>
      </w:r>
      <w:r w:rsidRPr="00816A2B">
        <w:rPr>
          <w:highlight w:val="lightGray"/>
        </w:rPr>
        <w:t>Department</w:t>
      </w:r>
      <w:r w:rsidR="008D7209" w:rsidRPr="00816A2B">
        <w:rPr>
          <w:highlight w:val="lightGray"/>
        </w:rPr>
        <w:t>]</w:t>
      </w:r>
      <w:r w:rsidRPr="007F5EDF">
        <w:t xml:space="preserve"> and </w:t>
      </w:r>
      <w:r w:rsidR="004003D7" w:rsidRPr="007F5EDF">
        <w:t>the</w:t>
      </w:r>
      <w:r w:rsidR="004003D7" w:rsidRPr="00101CE8">
        <w:t xml:space="preserve"> </w:t>
      </w:r>
      <w:r w:rsidR="005F2ECC">
        <w:t>BSCC</w:t>
      </w:r>
      <w:r>
        <w:t xml:space="preserve">, </w:t>
      </w:r>
      <w:r w:rsidRPr="007E2C32">
        <w:t>and</w:t>
      </w:r>
      <w:r>
        <w:t xml:space="preserve"> each of </w:t>
      </w:r>
      <w:r w:rsidRPr="007E2C32">
        <w:t>their</w:t>
      </w:r>
      <w:r>
        <w:t xml:space="preserve"> respective officers, governing members, directors,</w:t>
      </w:r>
      <w:r w:rsidRPr="007E2C32">
        <w:t xml:space="preserve"> </w:t>
      </w:r>
      <w:r>
        <w:t xml:space="preserve">officials, </w:t>
      </w:r>
      <w:r w:rsidRPr="007E2C32">
        <w:t>employees, subcontractors, consultants, and agents (collectively, “</w:t>
      </w:r>
      <w:proofErr w:type="spellStart"/>
      <w:r w:rsidRPr="00663CA6">
        <w:rPr>
          <w:u w:val="single"/>
        </w:rPr>
        <w:t>Indemnitees</w:t>
      </w:r>
      <w:proofErr w:type="spellEnd"/>
      <w:r>
        <w:t xml:space="preserve">”) for any and all </w:t>
      </w:r>
      <w:r w:rsidRPr="007E2C32">
        <w:t>claims</w:t>
      </w:r>
      <w:r>
        <w:t xml:space="preserve"> and losses arising at any time out of the acquisition, design, construction, operation, maintenance, use and occupancy of the Project.</w:t>
      </w:r>
      <w:r w:rsidR="006C1CDA">
        <w:t xml:space="preserve"> </w:t>
      </w:r>
      <w:r>
        <w:t xml:space="preserve"> The </w:t>
      </w:r>
      <w:r w:rsidR="004003D7" w:rsidRPr="007F5EDF">
        <w:t>P</w:t>
      </w:r>
      <w:r>
        <w:t xml:space="preserve">articipating County shall not be obligated to provide indemnity or defense where the claim arises out of the gross negligence or willful misconduct of the </w:t>
      </w:r>
      <w:proofErr w:type="spellStart"/>
      <w:r>
        <w:t>Indemnitees</w:t>
      </w:r>
      <w:proofErr w:type="spellEnd"/>
      <w:r>
        <w:t>.  These obligations shall survive any termination of this agreement.</w:t>
      </w:r>
      <w:bookmarkEnd w:id="47"/>
      <w:bookmarkEnd w:id="48"/>
      <w:bookmarkEnd w:id="49"/>
      <w:bookmarkEnd w:id="50"/>
    </w:p>
    <w:p w:rsidR="00C20A6E" w:rsidRPr="00115DA3" w:rsidRDefault="00C20A6E" w:rsidP="006E02A7">
      <w:pPr>
        <w:pStyle w:val="ArticleL2"/>
        <w:widowControl w:val="0"/>
      </w:pPr>
      <w:bookmarkStart w:id="51" w:name="_Toc229286573"/>
      <w:bookmarkStart w:id="52" w:name="_Ref292109671"/>
      <w:bookmarkStart w:id="53" w:name="_Ref292110462"/>
      <w:bookmarkStart w:id="54" w:name="_Toc374611834"/>
      <w:r>
        <w:rPr>
          <w:u w:val="single"/>
        </w:rPr>
        <w:t xml:space="preserve">Assignment or Subletting </w:t>
      </w:r>
      <w:r w:rsidRPr="007F5EDF">
        <w:rPr>
          <w:u w:val="single"/>
        </w:rPr>
        <w:t xml:space="preserve">of </w:t>
      </w:r>
      <w:r w:rsidR="004003D7" w:rsidRPr="007F5EDF">
        <w:rPr>
          <w:u w:val="single"/>
        </w:rPr>
        <w:t xml:space="preserve">the </w:t>
      </w:r>
      <w:r w:rsidRPr="007F5EDF">
        <w:rPr>
          <w:u w:val="single"/>
        </w:rPr>
        <w:t>Facility</w:t>
      </w:r>
      <w:r>
        <w:t>.</w:t>
      </w:r>
      <w:bookmarkEnd w:id="51"/>
      <w:bookmarkEnd w:id="52"/>
      <w:bookmarkEnd w:id="53"/>
      <w:bookmarkEnd w:id="54"/>
    </w:p>
    <w:p w:rsidR="00C20A6E" w:rsidRDefault="00C20A6E" w:rsidP="006E02A7">
      <w:pPr>
        <w:pStyle w:val="ArticleL4"/>
        <w:widowControl w:val="0"/>
      </w:pPr>
      <w:r w:rsidRPr="00115DA3">
        <w:rPr>
          <w:i/>
        </w:rPr>
        <w:t>Assignment of Rights and Interest under this Agreement</w:t>
      </w:r>
      <w:r>
        <w:t>.  Except as otherwise contemplated hereunder, the Participating County may not sublicense, assign, or otherwise confer upon any other person or entity its rights or interests under this Agreement, nor may the Participating County delegate any of its duties or responsibilities required by this Agreement, whether by operation of law or otherwise, without the express, prior written consent of the Agencies, the rights and obligations hereunder imposed being personal to the Participating County.</w:t>
      </w:r>
    </w:p>
    <w:p w:rsidR="00C20A6E" w:rsidRDefault="00C20A6E" w:rsidP="006E02A7">
      <w:pPr>
        <w:pStyle w:val="ArticleL4"/>
        <w:widowControl w:val="0"/>
      </w:pPr>
      <w:r w:rsidRPr="00115DA3">
        <w:rPr>
          <w:i/>
        </w:rPr>
        <w:t xml:space="preserve">Assignment or Subletting of </w:t>
      </w:r>
      <w:r w:rsidR="004003D7" w:rsidRPr="007F5EDF">
        <w:rPr>
          <w:i/>
        </w:rPr>
        <w:t xml:space="preserve">the </w:t>
      </w:r>
      <w:r w:rsidRPr="00115DA3">
        <w:rPr>
          <w:i/>
        </w:rPr>
        <w:t>Facility</w:t>
      </w:r>
      <w:r>
        <w:t xml:space="preserve">.  The Participating County and </w:t>
      </w:r>
      <w:r w:rsidRPr="00D35742">
        <w:t xml:space="preserve">the </w:t>
      </w:r>
      <w:r w:rsidR="008D7209" w:rsidRPr="00816A2B">
        <w:rPr>
          <w:highlight w:val="lightGray"/>
        </w:rPr>
        <w:t>[ENTER “Department” OR “BSCC”]</w:t>
      </w:r>
      <w:r>
        <w:t xml:space="preserve"> hereby covenant and agree that none of the Ground Lease, the Facility Lease or the Facility Sublease nor any interest of such Parties thereunder shall be sold, mortgaged, pledged, assigned, or transferred by the Parties thereto by voluntary act or by operation of law or otherwise; provided, however, that the Facility may be subleased in whole or in part by the Participating County with the prior written consent </w:t>
      </w:r>
      <w:r w:rsidRPr="00456722">
        <w:t xml:space="preserve">of the </w:t>
      </w:r>
      <w:r w:rsidR="008D7209" w:rsidRPr="00816A2B">
        <w:rPr>
          <w:highlight w:val="lightGray"/>
        </w:rPr>
        <w:t>[ENTER “Department” OR “BSCC”]</w:t>
      </w:r>
      <w:r w:rsidRPr="00456722">
        <w:t xml:space="preserve"> and</w:t>
      </w:r>
      <w:r>
        <w:t xml:space="preserve"> the Board to the form and substance of such sublease, which consent shall not be unreasonably withheld, and, provided further that, any such sublease shall be subject to the following conditions:</w:t>
      </w:r>
    </w:p>
    <w:p w:rsidR="00C20A6E" w:rsidRDefault="00C20A6E" w:rsidP="006E02A7">
      <w:pPr>
        <w:pStyle w:val="ArticleL5"/>
        <w:widowControl w:val="0"/>
      </w:pPr>
      <w:r>
        <w:t xml:space="preserve">Any sublease of the Facility by the Participating County shall </w:t>
      </w:r>
      <w:r>
        <w:lastRenderedPageBreak/>
        <w:t xml:space="preserve">explicitly provide that such sublease is subject to all rights of </w:t>
      </w:r>
      <w:r w:rsidRPr="00456722">
        <w:t xml:space="preserve">the </w:t>
      </w:r>
      <w:r w:rsidR="008D7209" w:rsidRPr="00816A2B">
        <w:rPr>
          <w:highlight w:val="lightGray"/>
        </w:rPr>
        <w:t>[ENTER “Department” OR “BSCC”]</w:t>
      </w:r>
      <w:r w:rsidRPr="00456722">
        <w:t xml:space="preserve"> and</w:t>
      </w:r>
      <w:r>
        <w:t xml:space="preserve"> the Board under the Facility Sublease, including, the right to re-enter and re-let the Facility or terminate such lease upon a default by the Participating County; and</w:t>
      </w:r>
    </w:p>
    <w:p w:rsidR="00C20A6E" w:rsidRDefault="00C20A6E" w:rsidP="006E02A7">
      <w:pPr>
        <w:pStyle w:val="ArticleL5"/>
        <w:widowControl w:val="0"/>
      </w:pPr>
      <w:r>
        <w:t xml:space="preserve">At the request of </w:t>
      </w:r>
      <w:r w:rsidRPr="00456722">
        <w:t xml:space="preserve">the </w:t>
      </w:r>
      <w:r w:rsidR="008D7209" w:rsidRPr="00816A2B">
        <w:rPr>
          <w:highlight w:val="lightGray"/>
        </w:rPr>
        <w:t>[ENTER “Department” OR “BSCC”]</w:t>
      </w:r>
      <w:r w:rsidRPr="00456722">
        <w:t xml:space="preserve"> or</w:t>
      </w:r>
      <w:r>
        <w:t xml:space="preserve"> the Board, the Participating County shall </w:t>
      </w:r>
      <w:r w:rsidRPr="00456722">
        <w:t xml:space="preserve">furnish the </w:t>
      </w:r>
      <w:r w:rsidR="008D7209" w:rsidRPr="00816A2B">
        <w:rPr>
          <w:highlight w:val="lightGray"/>
        </w:rPr>
        <w:t>[ENTER “Department” OR “BSCC”]</w:t>
      </w:r>
      <w:r>
        <w:t>, the Board and the State Treasurer with an opinion of nationally-recognized bond counsel acceptable to the Board to the effect that such sublease will not, in and of itself, cause the interest on the Bonds to be included in gross income for federal income tax purposes.</w:t>
      </w:r>
    </w:p>
    <w:p w:rsidR="00C20A6E" w:rsidRPr="00E126BD" w:rsidRDefault="00C20A6E" w:rsidP="006E02A7">
      <w:pPr>
        <w:pStyle w:val="ArticleL4"/>
        <w:widowControl w:val="0"/>
      </w:pPr>
      <w:r>
        <w:rPr>
          <w:i/>
        </w:rPr>
        <w:t xml:space="preserve">Restrictions on Private Use of </w:t>
      </w:r>
      <w:r w:rsidR="004003D7" w:rsidRPr="007F5EDF">
        <w:rPr>
          <w:i/>
        </w:rPr>
        <w:t xml:space="preserve">the </w:t>
      </w:r>
      <w:r>
        <w:rPr>
          <w:i/>
        </w:rPr>
        <w:t>Facility</w:t>
      </w:r>
      <w:r>
        <w:t xml:space="preserve">.  The Participating County acknowledges that its ability to assign or sublet the Facility is subject to the provisions of </w:t>
      </w:r>
      <w:r w:rsidR="004A024F">
        <w:t>section </w:t>
      </w:r>
      <w:r>
        <w:t>6.1.2 hereof.</w:t>
      </w:r>
    </w:p>
    <w:p w:rsidR="00C20A6E" w:rsidRDefault="00C20A6E" w:rsidP="006E02A7">
      <w:pPr>
        <w:pStyle w:val="ArticleL2"/>
        <w:widowControl w:val="0"/>
      </w:pPr>
      <w:bookmarkStart w:id="55" w:name="_Toc229286574"/>
      <w:bookmarkStart w:id="56" w:name="_Ref292109695"/>
      <w:bookmarkStart w:id="57" w:name="_Ref292110470"/>
      <w:bookmarkStart w:id="58" w:name="_Toc374611835"/>
      <w:r w:rsidRPr="00F56EAC">
        <w:rPr>
          <w:u w:val="single"/>
        </w:rPr>
        <w:t xml:space="preserve">Relationship of </w:t>
      </w:r>
      <w:r w:rsidR="004003D7" w:rsidRPr="007F5EDF">
        <w:rPr>
          <w:u w:val="single"/>
        </w:rPr>
        <w:t xml:space="preserve">the </w:t>
      </w:r>
      <w:r w:rsidRPr="007F5EDF">
        <w:rPr>
          <w:u w:val="single"/>
        </w:rPr>
        <w:t>P</w:t>
      </w:r>
      <w:r w:rsidRPr="00F56EAC">
        <w:rPr>
          <w:u w:val="single"/>
        </w:rPr>
        <w:t>arties</w:t>
      </w:r>
      <w:r>
        <w:t xml:space="preserve">.  The </w:t>
      </w:r>
      <w:r w:rsidR="004003D7" w:rsidRPr="007F5EDF">
        <w:t>P</w:t>
      </w:r>
      <w:r>
        <w:t xml:space="preserve">arties hereto acknowledge and agree that, to the extent expressly provided in this Agreement, the relationship of the Participating County to the Agencies is that of an agent to the Agencies and that the Participating County is principally responsible for the acquisition, design, construction, maintenance, and operation of the Project.  Other than as set forth herein, nothing in this Agreement shall create between the Participating County and any of the Agencies the relationship of joint </w:t>
      </w:r>
      <w:proofErr w:type="spellStart"/>
      <w:r>
        <w:t>venturers</w:t>
      </w:r>
      <w:proofErr w:type="spellEnd"/>
      <w:r>
        <w:t xml:space="preserve">, partners or any other similar or representative relationship, and the Participating County shall not hold itself out as an agent (except as expressly provided herein), representative, partner, member or joint </w:t>
      </w:r>
      <w:proofErr w:type="spellStart"/>
      <w:r>
        <w:t>venturer</w:t>
      </w:r>
      <w:proofErr w:type="spellEnd"/>
      <w:r>
        <w:t xml:space="preserve"> of the Agencies.  The Participating County shall not make for or on behalf of the Agencies, or subject the Agencies to, any contract, agreement, warranty, guaranty, representation, assurance or other obligation, which has not been approved in advance in writing by the applicable Agency.  This Agreement is for the sole and exclusive benefit of the Parties hereto and their respective successors and assigns, and no third party (including without limitation the owners of the Bonds) </w:t>
      </w:r>
      <w:proofErr w:type="gramStart"/>
      <w:r>
        <w:t>is</w:t>
      </w:r>
      <w:proofErr w:type="gramEnd"/>
      <w:r>
        <w:t xml:space="preserve"> intended to or shall have any rights hereunder.</w:t>
      </w:r>
      <w:bookmarkEnd w:id="55"/>
      <w:bookmarkEnd w:id="56"/>
      <w:bookmarkEnd w:id="57"/>
      <w:bookmarkEnd w:id="58"/>
    </w:p>
    <w:p w:rsidR="00C20A6E" w:rsidRDefault="00C20A6E" w:rsidP="006E02A7">
      <w:pPr>
        <w:pStyle w:val="ArticleL1"/>
        <w:widowControl w:val="0"/>
      </w:pPr>
      <w:bookmarkStart w:id="59" w:name="_Toc229286575"/>
      <w:r>
        <w:br/>
      </w:r>
      <w:r>
        <w:br/>
      </w:r>
      <w:bookmarkStart w:id="60" w:name="_Ref292109705"/>
      <w:bookmarkStart w:id="61" w:name="_Ref292110481"/>
      <w:bookmarkStart w:id="62" w:name="_Toc374611836"/>
      <w:r>
        <w:t>TERM AND TERMINATION OF AGREEMENT</w:t>
      </w:r>
      <w:bookmarkEnd w:id="59"/>
      <w:bookmarkEnd w:id="60"/>
      <w:bookmarkEnd w:id="61"/>
      <w:bookmarkEnd w:id="62"/>
    </w:p>
    <w:p w:rsidR="00C20A6E" w:rsidRDefault="00C20A6E" w:rsidP="006E02A7">
      <w:pPr>
        <w:pStyle w:val="ArticleL2"/>
        <w:widowControl w:val="0"/>
      </w:pPr>
      <w:bookmarkStart w:id="63" w:name="_Toc229286576"/>
      <w:bookmarkStart w:id="64" w:name="_Ref292109716"/>
      <w:bookmarkStart w:id="65" w:name="_Ref292110490"/>
      <w:bookmarkStart w:id="66" w:name="_Toc374611837"/>
      <w:r>
        <w:rPr>
          <w:u w:val="single"/>
        </w:rPr>
        <w:t>Term of Agreement</w:t>
      </w:r>
      <w:r>
        <w:t xml:space="preserve">.  This Agreement shall commence on the Effective Date and shall terminate upon the later of (i) completion of the construction of the Project or (ii) if the Board issues the Bonds, execution and delivery of the Facility Sublease, unless terminated earlier as provided in </w:t>
      </w:r>
      <w:r w:rsidR="004A024F">
        <w:t>s</w:t>
      </w:r>
      <w:r>
        <w:t>ection 2.2.  The provisions of certain sections hereof as indicated by the express terms thereof will survive termination of this Agreement.</w:t>
      </w:r>
      <w:bookmarkEnd w:id="63"/>
      <w:bookmarkEnd w:id="64"/>
      <w:bookmarkEnd w:id="65"/>
      <w:bookmarkEnd w:id="66"/>
    </w:p>
    <w:p w:rsidR="00C20A6E" w:rsidRPr="004568D1" w:rsidRDefault="00C20A6E" w:rsidP="006E02A7">
      <w:pPr>
        <w:pStyle w:val="ArticleL2"/>
        <w:widowControl w:val="0"/>
      </w:pPr>
      <w:bookmarkStart w:id="67" w:name="_Toc229286577"/>
      <w:bookmarkStart w:id="68" w:name="_Ref292109725"/>
      <w:bookmarkStart w:id="69" w:name="_Ref292110501"/>
      <w:bookmarkStart w:id="70" w:name="_Toc374611838"/>
      <w:r w:rsidRPr="004568D1">
        <w:rPr>
          <w:u w:val="single"/>
        </w:rPr>
        <w:t>Termination of Agreement</w:t>
      </w:r>
      <w:r w:rsidRPr="004568D1">
        <w:t>.</w:t>
      </w:r>
      <w:bookmarkEnd w:id="67"/>
      <w:bookmarkEnd w:id="68"/>
      <w:bookmarkEnd w:id="69"/>
      <w:bookmarkEnd w:id="70"/>
    </w:p>
    <w:p w:rsidR="00C20A6E" w:rsidRPr="004568D1" w:rsidRDefault="00C20A6E" w:rsidP="006E02A7">
      <w:pPr>
        <w:pStyle w:val="ArticleL4"/>
        <w:widowControl w:val="0"/>
      </w:pPr>
      <w:r w:rsidRPr="004568D1">
        <w:rPr>
          <w:i/>
        </w:rPr>
        <w:t xml:space="preserve">Termination by the State.  </w:t>
      </w:r>
      <w:r w:rsidRPr="004568D1">
        <w:t xml:space="preserve">The </w:t>
      </w:r>
      <w:r w:rsidR="008D7209" w:rsidRPr="00816A2B">
        <w:rPr>
          <w:highlight w:val="lightGray"/>
        </w:rPr>
        <w:t>[</w:t>
      </w:r>
      <w:r w:rsidRPr="00816A2B">
        <w:rPr>
          <w:highlight w:val="lightGray"/>
        </w:rPr>
        <w:t xml:space="preserve">Department or the </w:t>
      </w:r>
      <w:r w:rsidR="008D7209" w:rsidRPr="00816A2B">
        <w:rPr>
          <w:highlight w:val="lightGray"/>
        </w:rPr>
        <w:t>]</w:t>
      </w:r>
      <w:r w:rsidR="005F2ECC">
        <w:t>BSCC</w:t>
      </w:r>
      <w:r w:rsidRPr="004568D1">
        <w:t>, with the consent of the Board, or the Board may terminate this Agreement in the event any of the following occurs:</w:t>
      </w:r>
    </w:p>
    <w:p w:rsidR="00C20A6E" w:rsidRPr="004568D1" w:rsidRDefault="00C20A6E" w:rsidP="006E02A7">
      <w:pPr>
        <w:pStyle w:val="ArticleL5"/>
        <w:widowControl w:val="0"/>
      </w:pPr>
      <w:r>
        <w:t xml:space="preserve">The Participating County’s breach of a material term of this Agreement, any Project Document or any Applicable Laws (as defined in the </w:t>
      </w:r>
      <w:r w:rsidR="005F2ECC">
        <w:t xml:space="preserve">BSCC </w:t>
      </w:r>
      <w:r>
        <w:t xml:space="preserve">Agreement) provided the Participating County has not cured such breach in all respects within </w:t>
      </w:r>
      <w:r w:rsidR="0078453E">
        <w:t>thirty </w:t>
      </w:r>
      <w:r>
        <w:t xml:space="preserve">(30) </w:t>
      </w:r>
      <w:r>
        <w:lastRenderedPageBreak/>
        <w:t>days from notice of said breach, which cure period may be extended for a reasonable time with the consent of the Agencies if the Participating County demonstrates that such additional time is required to cure such breach in a diligent and commercially reasonable manner;</w:t>
      </w:r>
    </w:p>
    <w:p w:rsidR="00C20A6E" w:rsidRPr="004568D1" w:rsidRDefault="00C20A6E" w:rsidP="006E02A7">
      <w:pPr>
        <w:pStyle w:val="ArticleL5"/>
        <w:widowControl w:val="0"/>
      </w:pPr>
      <w:r>
        <w:t xml:space="preserve">Substantive alteration of the Board approved scope, cost or schedule for the Project as set forth in </w:t>
      </w:r>
      <w:r>
        <w:rPr>
          <w:b/>
        </w:rPr>
        <w:t>Exhibit A</w:t>
      </w:r>
      <w:r>
        <w:t xml:space="preserve"> without the prior written approval of the Board;</w:t>
      </w:r>
    </w:p>
    <w:p w:rsidR="00C20A6E" w:rsidRPr="004568D1" w:rsidRDefault="00C20A6E" w:rsidP="006E02A7">
      <w:pPr>
        <w:pStyle w:val="ArticleL5"/>
        <w:widowControl w:val="0"/>
      </w:pPr>
      <w:r>
        <w:t>Failure to execute the Ground Lease or the Right of Entry;</w:t>
      </w:r>
    </w:p>
    <w:p w:rsidR="00C20A6E" w:rsidRPr="004568D1" w:rsidRDefault="00C20A6E" w:rsidP="006E02A7">
      <w:pPr>
        <w:pStyle w:val="ArticleL5"/>
        <w:widowControl w:val="0"/>
      </w:pPr>
      <w:r>
        <w:t xml:space="preserve">Failure to provide the Participating County Funding (as hereinafter defined) when and as required under this Agreement, the Law or any </w:t>
      </w:r>
      <w:r w:rsidR="004003D7" w:rsidRPr="007F5EDF">
        <w:t>P</w:t>
      </w:r>
      <w:r>
        <w:t>roject agreement to which the Participating County is a party;</w:t>
      </w:r>
    </w:p>
    <w:p w:rsidR="00C20A6E" w:rsidRPr="004568D1" w:rsidRDefault="005F2ECC" w:rsidP="006E02A7">
      <w:pPr>
        <w:pStyle w:val="ArticleL5"/>
        <w:widowControl w:val="0"/>
      </w:pPr>
      <w:r>
        <w:t xml:space="preserve">In the event the Board determines the Participating County is no longer eligible for Project financing under the </w:t>
      </w:r>
      <w:r w:rsidR="0009565E" w:rsidRPr="00816A2B">
        <w:rPr>
          <w:szCs w:val="24"/>
          <w:highlight w:val="lightGray"/>
        </w:rPr>
        <w:t>[ENTER PROGRAM NAME]</w:t>
      </w:r>
      <w:r>
        <w:t xml:space="preserve"> Financing Program as set forth in section</w:t>
      </w:r>
      <w:r w:rsidR="0078453E">
        <w:t> </w:t>
      </w:r>
      <w:r>
        <w:t>1.2 hereof</w:t>
      </w:r>
      <w:r w:rsidR="00C20A6E" w:rsidRPr="004568D1">
        <w:t xml:space="preserve">; </w:t>
      </w:r>
      <w:r w:rsidR="00C20A6E">
        <w:t>or</w:t>
      </w:r>
    </w:p>
    <w:p w:rsidR="00C20A6E" w:rsidRPr="004568D1" w:rsidRDefault="005F2ECC" w:rsidP="006E02A7">
      <w:pPr>
        <w:pStyle w:val="ArticleL5"/>
        <w:widowControl w:val="0"/>
      </w:pPr>
      <w:r>
        <w:t>Termination of the BSCC Agreement as provided for in Article</w:t>
      </w:r>
      <w:r w:rsidR="0078453E">
        <w:t> </w:t>
      </w:r>
      <w:r>
        <w:t>1, Section</w:t>
      </w:r>
      <w:r w:rsidR="0078453E">
        <w:t> </w:t>
      </w:r>
      <w:r>
        <w:t>C of the BSCC Agreement</w:t>
      </w:r>
      <w:r w:rsidR="00C20A6E">
        <w:t>.</w:t>
      </w:r>
    </w:p>
    <w:p w:rsidR="00C20A6E" w:rsidRPr="004568D1" w:rsidRDefault="00C20A6E" w:rsidP="006E02A7">
      <w:pPr>
        <w:pStyle w:val="ArticleL4"/>
        <w:widowControl w:val="0"/>
      </w:pPr>
      <w:r w:rsidRPr="00DD5593">
        <w:rPr>
          <w:i/>
        </w:rPr>
        <w:t>Termination by the Participating County.</w:t>
      </w:r>
      <w:r>
        <w:rPr>
          <w:i/>
        </w:rPr>
        <w:t xml:space="preserve">  </w:t>
      </w:r>
      <w:r w:rsidRPr="004568D1">
        <w:t xml:space="preserve">The </w:t>
      </w:r>
      <w:r>
        <w:t xml:space="preserve">Participating County </w:t>
      </w:r>
      <w:r w:rsidRPr="004568D1">
        <w:t>may</w:t>
      </w:r>
      <w:r>
        <w:t>,</w:t>
      </w:r>
      <w:r w:rsidRPr="004568D1">
        <w:t xml:space="preserve"> </w:t>
      </w:r>
      <w:r>
        <w:t>prior to the State providing any amount of financing,</w:t>
      </w:r>
      <w:r w:rsidRPr="004568D1">
        <w:t xml:space="preserve"> terminate this Agreement in the event any of the following occurs:</w:t>
      </w:r>
    </w:p>
    <w:p w:rsidR="00C20A6E" w:rsidRPr="004568D1" w:rsidRDefault="00C20A6E" w:rsidP="006E02A7">
      <w:pPr>
        <w:pStyle w:val="ArticleL5"/>
        <w:widowControl w:val="0"/>
      </w:pPr>
      <w:r w:rsidRPr="00DD5593">
        <w:t xml:space="preserve">The </w:t>
      </w:r>
      <w:r>
        <w:t xml:space="preserve">State’s </w:t>
      </w:r>
      <w:r w:rsidRPr="00DD5593">
        <w:t xml:space="preserve">breach of a material term of this Agreement, any Project Document or any Applicable Laws (as defined in the </w:t>
      </w:r>
      <w:r w:rsidR="005F2ECC">
        <w:t>BSCC</w:t>
      </w:r>
      <w:r w:rsidR="005F2ECC" w:rsidRPr="00DD5593">
        <w:t xml:space="preserve"> </w:t>
      </w:r>
      <w:r w:rsidRPr="00DD5593">
        <w:t xml:space="preserve">Agreement) provided the </w:t>
      </w:r>
      <w:r>
        <w:t xml:space="preserve">State </w:t>
      </w:r>
      <w:r w:rsidRPr="00DD5593">
        <w:t xml:space="preserve">has not cured such breach in all respects within </w:t>
      </w:r>
      <w:r w:rsidR="000067E9" w:rsidRPr="00DD5593">
        <w:t>thirty</w:t>
      </w:r>
      <w:r w:rsidR="000067E9">
        <w:t> </w:t>
      </w:r>
      <w:r w:rsidRPr="00DD5593">
        <w:t xml:space="preserve">(30) days from notice of said breach, which cure period may be extended for a reasonable time with the consent of the </w:t>
      </w:r>
      <w:r>
        <w:t>Participating County</w:t>
      </w:r>
      <w:r w:rsidRPr="00DD5593">
        <w:t xml:space="preserve"> if the </w:t>
      </w:r>
      <w:r>
        <w:t>State</w:t>
      </w:r>
      <w:r w:rsidRPr="00DD5593">
        <w:t xml:space="preserve"> demonstrates that such additional time is required to cure such breach in a diligent and commercially reasonable manner;</w:t>
      </w:r>
    </w:p>
    <w:p w:rsidR="00C20A6E" w:rsidRPr="004568D1" w:rsidRDefault="00C20A6E" w:rsidP="006E02A7">
      <w:pPr>
        <w:pStyle w:val="ArticleL5"/>
        <w:widowControl w:val="0"/>
      </w:pPr>
      <w:r w:rsidRPr="00DD5593">
        <w:t xml:space="preserve">Failure </w:t>
      </w:r>
      <w:r>
        <w:t xml:space="preserve">of the State </w:t>
      </w:r>
      <w:r w:rsidRPr="00DD5593">
        <w:t>to execute the Ground Lease or the Right of Entry;</w:t>
      </w:r>
    </w:p>
    <w:p w:rsidR="00C12744" w:rsidRDefault="00C20A6E" w:rsidP="00C12744">
      <w:pPr>
        <w:pStyle w:val="ArticleL5"/>
        <w:widowControl w:val="0"/>
        <w:spacing w:after="0"/>
      </w:pPr>
      <w:r w:rsidRPr="00DD5593">
        <w:t xml:space="preserve">In the event the Board determines the Participating County is no longer eligible for Project financing under the </w:t>
      </w:r>
      <w:r w:rsidR="0009565E" w:rsidRPr="00816A2B">
        <w:rPr>
          <w:szCs w:val="24"/>
          <w:highlight w:val="lightGray"/>
        </w:rPr>
        <w:t>[ENTER PROGRAM NAME]</w:t>
      </w:r>
      <w:r w:rsidR="0053045E">
        <w:t xml:space="preserve"> </w:t>
      </w:r>
      <w:r w:rsidRPr="00DD5593">
        <w:t>Financing P</w:t>
      </w:r>
      <w:r>
        <w:t xml:space="preserve">rogram as set forth in </w:t>
      </w:r>
      <w:r w:rsidR="000067E9">
        <w:t>section </w:t>
      </w:r>
      <w:r>
        <w:t>1.</w:t>
      </w:r>
      <w:r w:rsidRPr="00DD5593">
        <w:t>2 hereof.</w:t>
      </w:r>
    </w:p>
    <w:p w:rsidR="00EF61FC" w:rsidRDefault="00C20A6E">
      <w:pPr>
        <w:pStyle w:val="ArticleL4"/>
        <w:widowControl w:val="0"/>
        <w:spacing w:before="240"/>
      </w:pPr>
      <w:r>
        <w:rPr>
          <w:i/>
        </w:rPr>
        <w:t xml:space="preserve">Agreement.  </w:t>
      </w:r>
      <w:r>
        <w:t>The Parties may terminate this Agreement by mutual agreement.</w:t>
      </w:r>
      <w:r w:rsidR="00165D96" w:rsidRPr="00165D96">
        <w:t xml:space="preserve"> </w:t>
      </w:r>
      <w:r w:rsidR="00165D96">
        <w:t xml:space="preserve"> The</w:t>
      </w:r>
      <w:r w:rsidR="004003D7" w:rsidRPr="007F5EDF">
        <w:t xml:space="preserve"> Agencies</w:t>
      </w:r>
      <w:r w:rsidR="00165D96">
        <w:t xml:space="preserve"> agree to terminate this agreement in the event that the Participating County determines it cannot proceed with the Project after initial construction bids are received, but before any construction contract is awarded.</w:t>
      </w:r>
    </w:p>
    <w:p w:rsidR="00C20A6E" w:rsidRPr="004568D1" w:rsidRDefault="00C20A6E" w:rsidP="006E02A7">
      <w:pPr>
        <w:pStyle w:val="ArticleL4"/>
        <w:widowControl w:val="0"/>
      </w:pPr>
      <w:r w:rsidRPr="004568D1">
        <w:rPr>
          <w:i/>
        </w:rPr>
        <w:t>Notice of Termination</w:t>
      </w:r>
      <w:r w:rsidRPr="004568D1">
        <w:t>.  Prior to terminating this Agreement under the provisions of this Article 2</w:t>
      </w:r>
      <w:r>
        <w:t>, the Parties shall provide to each other</w:t>
      </w:r>
      <w:r w:rsidRPr="004568D1">
        <w:t xml:space="preserve">, as applicable, at least </w:t>
      </w:r>
      <w:r w:rsidR="000067E9" w:rsidRPr="004568D1">
        <w:t>thirty</w:t>
      </w:r>
      <w:r w:rsidR="000067E9">
        <w:t> </w:t>
      </w:r>
      <w:r w:rsidRPr="004568D1">
        <w:t>(30) calendar days written notice, stating the reason(s) for termination and effective date thereof.</w:t>
      </w:r>
    </w:p>
    <w:p w:rsidR="00C20A6E" w:rsidRPr="004568D1" w:rsidRDefault="00C20A6E" w:rsidP="006E02A7">
      <w:pPr>
        <w:pStyle w:val="ArticleL4"/>
        <w:widowControl w:val="0"/>
      </w:pPr>
      <w:r>
        <w:rPr>
          <w:i/>
        </w:rPr>
        <w:t>No Impairment.</w:t>
      </w:r>
      <w:r>
        <w:t xml:space="preserve">  Nothing in this </w:t>
      </w:r>
      <w:r w:rsidR="000067E9">
        <w:t>Article </w:t>
      </w:r>
      <w:r>
        <w:t xml:space="preserve">2 in any way alters or limits the </w:t>
      </w:r>
      <w:r>
        <w:lastRenderedPageBreak/>
        <w:t>authority of the</w:t>
      </w:r>
      <w:r w:rsidR="004003D7" w:rsidRPr="007F5EDF">
        <w:t xml:space="preserve"> Agencies</w:t>
      </w:r>
      <w:r>
        <w:t xml:space="preserve"> </w:t>
      </w:r>
      <w:r w:rsidR="004003D7">
        <w:t xml:space="preserve">to </w:t>
      </w:r>
      <w:r>
        <w:t>withhold all or a portion of the Maximum State Financing (as hereinafter defined) in accordance with law or otherwise as permitted hereunder or any other right or remedy available to the State at law or in equity for breach of this Agreement.</w:t>
      </w:r>
    </w:p>
    <w:p w:rsidR="00C20A6E" w:rsidRDefault="00C20A6E" w:rsidP="006E02A7">
      <w:pPr>
        <w:pStyle w:val="ArticleL1"/>
        <w:widowControl w:val="0"/>
      </w:pPr>
      <w:bookmarkStart w:id="71" w:name="_Toc229286578"/>
      <w:r>
        <w:br/>
      </w:r>
      <w:r>
        <w:br/>
      </w:r>
      <w:bookmarkStart w:id="72" w:name="_Ref292109736"/>
      <w:bookmarkStart w:id="73" w:name="_Ref292110536"/>
      <w:bookmarkStart w:id="74" w:name="_Toc374611839"/>
      <w:r>
        <w:t>COST SHARING OF THE PROJECT</w:t>
      </w:r>
      <w:bookmarkEnd w:id="71"/>
      <w:bookmarkEnd w:id="72"/>
      <w:bookmarkEnd w:id="73"/>
      <w:bookmarkEnd w:id="74"/>
    </w:p>
    <w:p w:rsidR="00C20A6E" w:rsidRDefault="00C20A6E" w:rsidP="006E02A7">
      <w:pPr>
        <w:pStyle w:val="ArticleL2"/>
        <w:widowControl w:val="0"/>
      </w:pPr>
      <w:bookmarkStart w:id="75" w:name="_Toc229286579"/>
      <w:bookmarkStart w:id="76" w:name="_Ref292109746"/>
      <w:bookmarkStart w:id="77" w:name="_Ref292110546"/>
      <w:bookmarkStart w:id="78" w:name="_Toc374611840"/>
      <w:r w:rsidRPr="00191DD4">
        <w:rPr>
          <w:u w:val="single"/>
        </w:rPr>
        <w:t>F</w:t>
      </w:r>
      <w:r>
        <w:rPr>
          <w:u w:val="single"/>
        </w:rPr>
        <w:t xml:space="preserve">inancing Eligibility </w:t>
      </w:r>
      <w:r w:rsidRPr="00191DD4">
        <w:rPr>
          <w:u w:val="single"/>
        </w:rPr>
        <w:t xml:space="preserve">of </w:t>
      </w:r>
      <w:r>
        <w:rPr>
          <w:u w:val="single"/>
        </w:rPr>
        <w:t xml:space="preserve">the </w:t>
      </w:r>
      <w:r w:rsidRPr="00191DD4">
        <w:rPr>
          <w:u w:val="single"/>
        </w:rPr>
        <w:t>Project</w:t>
      </w:r>
      <w:r>
        <w:t>.</w:t>
      </w:r>
      <w:bookmarkEnd w:id="75"/>
      <w:bookmarkEnd w:id="76"/>
      <w:bookmarkEnd w:id="77"/>
      <w:bookmarkEnd w:id="78"/>
    </w:p>
    <w:p w:rsidR="00C20A6E" w:rsidRDefault="00C20A6E" w:rsidP="006E02A7">
      <w:pPr>
        <w:pStyle w:val="ArticleL4"/>
        <w:widowControl w:val="0"/>
      </w:pPr>
      <w:r>
        <w:rPr>
          <w:i/>
        </w:rPr>
        <w:t xml:space="preserve">General.  </w:t>
      </w:r>
      <w:r>
        <w:t>Subject to the terms and provisions hereof, the costs for</w:t>
      </w:r>
      <w:r w:rsidR="009E29C2" w:rsidRPr="00F76F57">
        <w:rPr>
          <w:szCs w:val="24"/>
        </w:rPr>
        <w:t xml:space="preserve"> </w:t>
      </w:r>
      <w:r w:rsidR="008B75D2" w:rsidRPr="00F76F57">
        <w:rPr>
          <w:szCs w:val="24"/>
        </w:rPr>
        <w:t>design and</w:t>
      </w:r>
      <w:r>
        <w:t xml:space="preserve"> construction of the Project shall be shared by the State and the Participating County with the State providing financing up to a maximum of </w:t>
      </w:r>
      <w:r w:rsidRPr="003101D9">
        <w:rPr>
          <w:highlight w:val="lightGray"/>
        </w:rPr>
        <w:t>________________</w:t>
      </w:r>
      <w:r>
        <w:t xml:space="preserve"> </w:t>
      </w:r>
      <w:r w:rsidR="000067E9">
        <w:t>dollars </w:t>
      </w:r>
      <w:r>
        <w:t>($</w:t>
      </w:r>
      <w:r w:rsidRPr="003101D9">
        <w:rPr>
          <w:highlight w:val="lightGray"/>
        </w:rPr>
        <w:t>___________</w:t>
      </w:r>
      <w:r>
        <w:t>) (“</w:t>
      </w:r>
      <w:r>
        <w:rPr>
          <w:u w:val="single"/>
        </w:rPr>
        <w:t>Maximum State Financing</w:t>
      </w:r>
      <w:r>
        <w:t>”) and the Participating County providing the Cash (hard) Match (</w:t>
      </w:r>
      <w:r w:rsidR="00373712" w:rsidRPr="008E67D5">
        <w:rPr>
          <w:szCs w:val="24"/>
        </w:rPr>
        <w:t xml:space="preserve">as </w:t>
      </w:r>
      <w:r w:rsidR="00373712" w:rsidRPr="007F5EDF">
        <w:rPr>
          <w:szCs w:val="24"/>
        </w:rPr>
        <w:t xml:space="preserve">hereinafter </w:t>
      </w:r>
      <w:r w:rsidR="00373712" w:rsidRPr="008E67D5">
        <w:rPr>
          <w:szCs w:val="24"/>
        </w:rPr>
        <w:t>defined</w:t>
      </w:r>
      <w:r>
        <w:t>) funding and the In-Kind (soft) Match (</w:t>
      </w:r>
      <w:r w:rsidR="00373712" w:rsidRPr="008E67D5">
        <w:rPr>
          <w:szCs w:val="24"/>
        </w:rPr>
        <w:t xml:space="preserve">as </w:t>
      </w:r>
      <w:r w:rsidR="00373712" w:rsidRPr="007F5EDF">
        <w:rPr>
          <w:szCs w:val="24"/>
        </w:rPr>
        <w:t xml:space="preserve">hereinafter </w:t>
      </w:r>
      <w:r w:rsidR="00373712" w:rsidRPr="008E67D5">
        <w:rPr>
          <w:szCs w:val="24"/>
        </w:rPr>
        <w:t>defined</w:t>
      </w:r>
      <w:r>
        <w:t>) funding (collectively, the “</w:t>
      </w:r>
      <w:r>
        <w:rPr>
          <w:u w:val="single"/>
        </w:rPr>
        <w:t>Participating County</w:t>
      </w:r>
      <w:r w:rsidRPr="00663CA6">
        <w:rPr>
          <w:u w:val="single"/>
        </w:rPr>
        <w:t xml:space="preserve"> Funding</w:t>
      </w:r>
      <w:r>
        <w:t xml:space="preserve">” and together with other Participating County-borne project costs not included as </w:t>
      </w:r>
      <w:r w:rsidR="00373712" w:rsidRPr="007F5EDF">
        <w:t xml:space="preserve">the </w:t>
      </w:r>
      <w:r>
        <w:t>Participating County Funding and the Maximum State Financing, the “</w:t>
      </w:r>
      <w:r>
        <w:rPr>
          <w:u w:val="single"/>
        </w:rPr>
        <w:t>Total Project Costs</w:t>
      </w:r>
      <w:r>
        <w:t>”).  Provided, however, that the Board may provide all or a portion of the Maximum State Financing for Project costs at its discretion as set forth herein.  The sources for the Maximum State Financing shall be limited to the proceeds of the Interim Loan, and the proceeds of the Bonds.  If Bonds are issued and sold, the proceeds will be used to repay the Interim Loan and to provide additional financing for the Project as appropriate.  If the Bonds are issued and sold, i</w:t>
      </w:r>
      <w:r w:rsidRPr="00A62B07">
        <w:t xml:space="preserve">n no event </w:t>
      </w:r>
      <w:r>
        <w:t xml:space="preserve">or circumstance </w:t>
      </w:r>
      <w:r w:rsidRPr="00A62B07">
        <w:t xml:space="preserve">shall the </w:t>
      </w:r>
      <w:r>
        <w:t>State</w:t>
      </w:r>
      <w:r w:rsidRPr="00A62B07">
        <w:t xml:space="preserve"> </w:t>
      </w:r>
      <w:r>
        <w:t xml:space="preserve">or </w:t>
      </w:r>
      <w:r w:rsidR="00373712" w:rsidRPr="007F5EDF">
        <w:t xml:space="preserve">the </w:t>
      </w:r>
      <w:r>
        <w:t xml:space="preserve">Agencies </w:t>
      </w:r>
      <w:r w:rsidRPr="00A62B07">
        <w:t xml:space="preserve">be obligated to pay </w:t>
      </w:r>
      <w:r>
        <w:t xml:space="preserve">the Participating County under this Agreement or any other Project Document </w:t>
      </w:r>
      <w:r w:rsidRPr="00A62B07">
        <w:t xml:space="preserve">any amount in excess of the </w:t>
      </w:r>
      <w:r>
        <w:t xml:space="preserve">Maximum State </w:t>
      </w:r>
      <w:proofErr w:type="gramStart"/>
      <w:r>
        <w:t>Financing</w:t>
      </w:r>
      <w:r w:rsidRPr="00A62B07">
        <w:t>.</w:t>
      </w:r>
      <w:proofErr w:type="gramEnd"/>
    </w:p>
    <w:p w:rsidR="00C20A6E" w:rsidRDefault="00C20A6E" w:rsidP="006E02A7">
      <w:pPr>
        <w:pStyle w:val="ArticleL4"/>
        <w:widowControl w:val="0"/>
      </w:pPr>
      <w:r>
        <w:rPr>
          <w:i/>
        </w:rPr>
        <w:t>Cash (hard) Match.</w:t>
      </w:r>
      <w:r>
        <w:tab/>
      </w:r>
      <w:r w:rsidRPr="00A62B07">
        <w:t xml:space="preserve">Subject to all terms and provisions of this </w:t>
      </w:r>
      <w:r>
        <w:t>Agreement</w:t>
      </w:r>
      <w:r w:rsidRPr="00A62B07">
        <w:t xml:space="preserve">, </w:t>
      </w:r>
      <w:r>
        <w:t>the Participating County</w:t>
      </w:r>
      <w:r w:rsidRPr="00A62B07">
        <w:t xml:space="preserve"> agrees to appropriate and spend cash </w:t>
      </w:r>
      <w:r>
        <w:t>(</w:t>
      </w:r>
      <w:r w:rsidRPr="00A62B07">
        <w:t>hard</w:t>
      </w:r>
      <w:r>
        <w:t>)</w:t>
      </w:r>
      <w:r w:rsidRPr="00A62B07">
        <w:t xml:space="preserve"> matching funds </w:t>
      </w:r>
      <w:r>
        <w:t xml:space="preserve">for the Project as provided in the </w:t>
      </w:r>
      <w:r w:rsidR="005F2ECC">
        <w:t xml:space="preserve">BSCC </w:t>
      </w:r>
      <w:r>
        <w:t>Agreement (“</w:t>
      </w:r>
      <w:r w:rsidRPr="00663CA6">
        <w:rPr>
          <w:u w:val="single"/>
        </w:rPr>
        <w:t>Cash (hard) Match</w:t>
      </w:r>
      <w:r>
        <w:t xml:space="preserve">”).  </w:t>
      </w:r>
      <w:r w:rsidR="00E16F5F">
        <w:rPr>
          <w:b/>
        </w:rPr>
        <w:t>Exhibit </w:t>
      </w:r>
      <w:r>
        <w:rPr>
          <w:b/>
        </w:rPr>
        <w:t>E</w:t>
      </w:r>
      <w:r w:rsidR="00E16F5F">
        <w:rPr>
          <w:b/>
        </w:rPr>
        <w:noBreakHyphen/>
      </w:r>
      <w:r>
        <w:rPr>
          <w:b/>
        </w:rPr>
        <w:t>1</w:t>
      </w:r>
      <w:r w:rsidRPr="000067E9">
        <w:t xml:space="preserve"> is </w:t>
      </w:r>
      <w:r>
        <w:t>a detailed description of and certification related to the source or sources of the Cash (hard) Match and any associated security or terms related thereto as approved by the</w:t>
      </w:r>
      <w:r w:rsidR="00373712" w:rsidRPr="00C269E9">
        <w:t xml:space="preserve"> Agencies</w:t>
      </w:r>
      <w:r>
        <w:t xml:space="preserve">, which detail and assurance of has been deemed sufficient by the Board to determine that the use of such funds as the Cash (hard) Match is compatible with the financing of the Project pursuant to the </w:t>
      </w:r>
      <w:r w:rsidR="0009565E" w:rsidRPr="00816A2B">
        <w:rPr>
          <w:szCs w:val="24"/>
          <w:highlight w:val="lightGray"/>
        </w:rPr>
        <w:t>[ENTER PROGRAM NAME]</w:t>
      </w:r>
      <w:r w:rsidR="0053045E">
        <w:t xml:space="preserve"> </w:t>
      </w:r>
      <w:r>
        <w:t xml:space="preserve">Financing Program.  Any modifications to the source or sources of the Cash (hard) Match or the associated security and terms related thereto as described in </w:t>
      </w:r>
      <w:r>
        <w:rPr>
          <w:b/>
        </w:rPr>
        <w:t>Exhibit E</w:t>
      </w:r>
      <w:r>
        <w:rPr>
          <w:b/>
        </w:rPr>
        <w:noBreakHyphen/>
        <w:t>1</w:t>
      </w:r>
      <w:r>
        <w:t xml:space="preserve"> must be approved by </w:t>
      </w:r>
      <w:r w:rsidR="00373712">
        <w:t>the</w:t>
      </w:r>
      <w:r w:rsidR="00373712" w:rsidRPr="00C269E9">
        <w:t xml:space="preserve"> Agencies</w:t>
      </w:r>
      <w:r>
        <w:t>.  The Participating County shall ensure that all Cash (hard) Match is encumbered prior to Finance approval of proceeding to bid the Construction Contract (</w:t>
      </w:r>
      <w:r w:rsidR="00373712" w:rsidRPr="008E67D5">
        <w:rPr>
          <w:szCs w:val="24"/>
        </w:rPr>
        <w:t xml:space="preserve">as </w:t>
      </w:r>
      <w:r w:rsidR="00373712" w:rsidRPr="00C269E9">
        <w:rPr>
          <w:szCs w:val="24"/>
        </w:rPr>
        <w:t xml:space="preserve">hereinafter </w:t>
      </w:r>
      <w:r w:rsidR="00373712" w:rsidRPr="008E67D5">
        <w:rPr>
          <w:szCs w:val="24"/>
        </w:rPr>
        <w:t>defined</w:t>
      </w:r>
      <w:r>
        <w:t>).</w:t>
      </w:r>
    </w:p>
    <w:p w:rsidR="00C20A6E" w:rsidRPr="00A62B07" w:rsidRDefault="00C20A6E" w:rsidP="006E02A7">
      <w:pPr>
        <w:pStyle w:val="ArticleL4"/>
        <w:widowControl w:val="0"/>
      </w:pPr>
      <w:r w:rsidRPr="00B1236C">
        <w:rPr>
          <w:i/>
        </w:rPr>
        <w:t>In-Kind (soft) Match</w:t>
      </w:r>
      <w:r>
        <w:t xml:space="preserve">.  </w:t>
      </w:r>
      <w:r w:rsidRPr="00A62B07">
        <w:t xml:space="preserve">Subject to all terms and provisions of this </w:t>
      </w:r>
      <w:r>
        <w:t>Agreement</w:t>
      </w:r>
      <w:r w:rsidRPr="00A62B07">
        <w:t xml:space="preserve">, </w:t>
      </w:r>
      <w:r>
        <w:t>the Participating County</w:t>
      </w:r>
      <w:r w:rsidRPr="00A62B07">
        <w:t xml:space="preserve"> agrees to provide in-kind (sof</w:t>
      </w:r>
      <w:r>
        <w:t xml:space="preserve">t) match for the Project as provided in the </w:t>
      </w:r>
      <w:r w:rsidR="00426E67">
        <w:t xml:space="preserve">BSCC </w:t>
      </w:r>
      <w:r>
        <w:t>Agreement (“</w:t>
      </w:r>
      <w:r w:rsidRPr="00663CA6">
        <w:rPr>
          <w:u w:val="single"/>
        </w:rPr>
        <w:t>In-kind (soft) Match</w:t>
      </w:r>
      <w:r>
        <w:t xml:space="preserve">”).  The Participating County has provided in </w:t>
      </w:r>
      <w:r w:rsidR="00E16F5F">
        <w:rPr>
          <w:b/>
        </w:rPr>
        <w:t>Exhibit </w:t>
      </w:r>
      <w:r>
        <w:rPr>
          <w:b/>
        </w:rPr>
        <w:t>E</w:t>
      </w:r>
      <w:r w:rsidR="00E16F5F">
        <w:rPr>
          <w:b/>
        </w:rPr>
        <w:noBreakHyphen/>
      </w:r>
      <w:r>
        <w:rPr>
          <w:b/>
        </w:rPr>
        <w:t>2</w:t>
      </w:r>
      <w:r>
        <w:t xml:space="preserve"> a detailed description of the In-kind (soft) Match for the Project as approved by </w:t>
      </w:r>
      <w:r w:rsidRPr="00456722">
        <w:t>the</w:t>
      </w:r>
      <w:r w:rsidR="00373712" w:rsidRPr="00C269E9">
        <w:t xml:space="preserve"> Agencies</w:t>
      </w:r>
      <w:r>
        <w:t xml:space="preserve">.  Any modifications to the In-kind (soft) Match as described in </w:t>
      </w:r>
      <w:r w:rsidR="00E16F5F">
        <w:rPr>
          <w:b/>
        </w:rPr>
        <w:t>Exhibit </w:t>
      </w:r>
      <w:r>
        <w:rPr>
          <w:b/>
        </w:rPr>
        <w:t>E</w:t>
      </w:r>
      <w:r w:rsidR="00E16F5F">
        <w:rPr>
          <w:b/>
        </w:rPr>
        <w:noBreakHyphen/>
      </w:r>
      <w:r>
        <w:rPr>
          <w:b/>
        </w:rPr>
        <w:t>2</w:t>
      </w:r>
      <w:r>
        <w:t xml:space="preserve"> must be approved by </w:t>
      </w:r>
      <w:r w:rsidR="00373712" w:rsidRPr="00456722">
        <w:t>the</w:t>
      </w:r>
      <w:r w:rsidR="00373712" w:rsidRPr="00C269E9">
        <w:t xml:space="preserve"> Agencies</w:t>
      </w:r>
      <w:r>
        <w:t>.</w:t>
      </w:r>
    </w:p>
    <w:p w:rsidR="00C20A6E" w:rsidRDefault="00C20A6E" w:rsidP="006E02A7">
      <w:pPr>
        <w:pStyle w:val="ArticleL2"/>
        <w:widowControl w:val="0"/>
      </w:pPr>
      <w:bookmarkStart w:id="79" w:name="_Toc229286580"/>
      <w:bookmarkStart w:id="80" w:name="_Ref292109758"/>
      <w:bookmarkStart w:id="81" w:name="_Ref292110555"/>
      <w:bookmarkStart w:id="82" w:name="_Toc374611841"/>
      <w:r w:rsidRPr="00E719EE">
        <w:rPr>
          <w:u w:val="single"/>
        </w:rPr>
        <w:t>Excess Project Costs</w:t>
      </w:r>
      <w:r>
        <w:t xml:space="preserve">.  </w:t>
      </w:r>
      <w:r w:rsidRPr="00A62B07">
        <w:t xml:space="preserve">In no event shall any </w:t>
      </w:r>
      <w:r>
        <w:t xml:space="preserve">Project scope, cost, </w:t>
      </w:r>
      <w:r w:rsidRPr="00A62B07">
        <w:t xml:space="preserve">budget </w:t>
      </w:r>
      <w:r>
        <w:t xml:space="preserve">or schedule </w:t>
      </w:r>
      <w:r w:rsidRPr="00A62B07">
        <w:t xml:space="preserve">changes be authorized </w:t>
      </w:r>
      <w:r>
        <w:t xml:space="preserve">by the Participating County </w:t>
      </w:r>
      <w:r w:rsidRPr="00A62B07">
        <w:t xml:space="preserve">which would cause the amount of </w:t>
      </w:r>
      <w:r>
        <w:lastRenderedPageBreak/>
        <w:t xml:space="preserve">Total Project Costs </w:t>
      </w:r>
      <w:r w:rsidRPr="00A62B07">
        <w:t>to be exceeded</w:t>
      </w:r>
      <w:r>
        <w:t xml:space="preserve"> unless the Participating County covenants to fund such excess with lawfully available funds and the Participating County first obtains the consent of the Agencies</w:t>
      </w:r>
      <w:r w:rsidRPr="00A62B07">
        <w:t>.</w:t>
      </w:r>
      <w:r>
        <w:t xml:space="preserve">  The Participating County is solely responsible for any and all cost, expenses or fees of the Project which exceed the Maximum State Financing and the Participating County covenants to use its best efforts to promptly appropriate sufficient amounts to cover such cost, expenses or fees.  The Participating County</w:t>
      </w:r>
      <w:r w:rsidRPr="00A62B07">
        <w:t xml:space="preserve"> waives any and all claims against</w:t>
      </w:r>
      <w:r>
        <w:t xml:space="preserve"> any of</w:t>
      </w:r>
      <w:r w:rsidRPr="00A62B07">
        <w:t xml:space="preserve"> the </w:t>
      </w:r>
      <w:r>
        <w:t xml:space="preserve">Agencies or </w:t>
      </w:r>
      <w:r w:rsidRPr="00A62B07">
        <w:t>the Sta</w:t>
      </w:r>
      <w:r>
        <w:t>te in the event that Total Project Costs</w:t>
      </w:r>
      <w:r w:rsidRPr="00A62B07">
        <w:t xml:space="preserve"> </w:t>
      </w:r>
      <w:r>
        <w:t>exceed the amount initially established by the Board.</w:t>
      </w:r>
      <w:bookmarkEnd w:id="79"/>
      <w:bookmarkEnd w:id="80"/>
      <w:bookmarkEnd w:id="81"/>
      <w:bookmarkEnd w:id="82"/>
    </w:p>
    <w:p w:rsidR="00C20A6E" w:rsidRDefault="00C20A6E" w:rsidP="006E02A7">
      <w:pPr>
        <w:pStyle w:val="ArticleL2"/>
        <w:widowControl w:val="0"/>
      </w:pPr>
      <w:bookmarkStart w:id="83" w:name="_Toc229286581"/>
      <w:bookmarkStart w:id="84" w:name="_Ref292109766"/>
      <w:bookmarkStart w:id="85" w:name="_Ref292110567"/>
      <w:bookmarkStart w:id="86" w:name="_Toc374611842"/>
      <w:r>
        <w:rPr>
          <w:u w:val="single"/>
        </w:rPr>
        <w:t>Project Cost Savings</w:t>
      </w:r>
      <w:r w:rsidRPr="009837E6">
        <w:t xml:space="preserve">.  </w:t>
      </w:r>
      <w:r>
        <w:t xml:space="preserve">To the extent there exists Project cost savings during the Project the amount of such savings shall be applied first to the Participating County to the extent the Participating County has identified Participating County Funding in an amount more than required by the Applicable Laws (as defined in the </w:t>
      </w:r>
      <w:r w:rsidR="005F2ECC">
        <w:t xml:space="preserve">BSCC </w:t>
      </w:r>
      <w:r>
        <w:t xml:space="preserve">Agreement).  Thereafter, cost savings shall be shared by the State and the Participating County on a pro rata basis determined by the percentage of the total amount of Project costs financed by the State and </w:t>
      </w:r>
      <w:r w:rsidR="00373712" w:rsidRPr="00C269E9">
        <w:t xml:space="preserve">the </w:t>
      </w:r>
      <w:r>
        <w:t>Participating County Funding, respectively.</w:t>
      </w:r>
      <w:bookmarkEnd w:id="83"/>
      <w:r>
        <w:t xml:space="preserve">  However, in no case may savings be applied to the Participating County that would (1</w:t>
      </w:r>
      <w:r w:rsidR="00E16F5F">
        <w:t>) </w:t>
      </w:r>
      <w:r>
        <w:t xml:space="preserve">result in the State providing financing for activities other than eligible </w:t>
      </w:r>
      <w:r w:rsidR="00723397" w:rsidRPr="00F76F57">
        <w:rPr>
          <w:szCs w:val="24"/>
        </w:rPr>
        <w:t xml:space="preserve">design and </w:t>
      </w:r>
      <w:r>
        <w:t>construction costs; or (2</w:t>
      </w:r>
      <w:r w:rsidR="00E16F5F">
        <w:t>) </w:t>
      </w:r>
      <w:r>
        <w:t xml:space="preserve">result in the Participating County </w:t>
      </w:r>
      <w:r w:rsidR="00CD122B">
        <w:t xml:space="preserve">contributing </w:t>
      </w:r>
      <w:r>
        <w:t xml:space="preserve">less than the percentage of </w:t>
      </w:r>
      <w:r w:rsidR="00CD122B">
        <w:t>Total Project Costs</w:t>
      </w:r>
      <w:r>
        <w:t xml:space="preserve"> required by </w:t>
      </w:r>
      <w:r w:rsidR="009D581F">
        <w:t xml:space="preserve">the </w:t>
      </w:r>
      <w:r>
        <w:t>Applicable Laws.</w:t>
      </w:r>
      <w:bookmarkEnd w:id="84"/>
      <w:bookmarkEnd w:id="85"/>
      <w:bookmarkEnd w:id="86"/>
    </w:p>
    <w:p w:rsidR="00C20A6E" w:rsidRDefault="00C20A6E" w:rsidP="006E02A7">
      <w:pPr>
        <w:pStyle w:val="ArticleL1"/>
        <w:widowControl w:val="0"/>
      </w:pPr>
      <w:bookmarkStart w:id="87" w:name="_Toc229286582"/>
      <w:r>
        <w:br/>
      </w:r>
      <w:r>
        <w:br/>
      </w:r>
      <w:bookmarkStart w:id="88" w:name="_Ref292109774"/>
      <w:bookmarkStart w:id="89" w:name="_Ref292110578"/>
      <w:bookmarkStart w:id="90" w:name="_Toc374611843"/>
      <w:r>
        <w:t>PROJECT SCOPE, COST AND SCHEDULE</w:t>
      </w:r>
      <w:bookmarkEnd w:id="87"/>
      <w:bookmarkEnd w:id="88"/>
      <w:bookmarkEnd w:id="89"/>
      <w:bookmarkEnd w:id="90"/>
    </w:p>
    <w:p w:rsidR="00C20A6E" w:rsidRDefault="00C20A6E" w:rsidP="006E02A7">
      <w:pPr>
        <w:pStyle w:val="ArticleL2"/>
        <w:widowControl w:val="0"/>
      </w:pPr>
      <w:bookmarkStart w:id="91" w:name="_Toc229286583"/>
      <w:bookmarkStart w:id="92" w:name="_Ref292109784"/>
      <w:bookmarkStart w:id="93" w:name="_Ref292110595"/>
      <w:bookmarkStart w:id="94" w:name="_Toc374611844"/>
      <w:r w:rsidRPr="004373A1">
        <w:rPr>
          <w:u w:val="single"/>
        </w:rPr>
        <w:t>The Project</w:t>
      </w:r>
      <w:r>
        <w:t xml:space="preserve">.  See </w:t>
      </w:r>
      <w:r>
        <w:rPr>
          <w:b/>
        </w:rPr>
        <w:t>Exhibit A</w:t>
      </w:r>
      <w:r>
        <w:t xml:space="preserve"> for a description of the </w:t>
      </w:r>
      <w:r w:rsidR="00373712" w:rsidRPr="008E67D5">
        <w:rPr>
          <w:szCs w:val="24"/>
        </w:rPr>
        <w:t>scope</w:t>
      </w:r>
      <w:r w:rsidR="00373712" w:rsidRPr="00C269E9">
        <w:rPr>
          <w:szCs w:val="24"/>
        </w:rPr>
        <w:t xml:space="preserve">, cost and schedule of </w:t>
      </w:r>
      <w:r w:rsidR="00373712" w:rsidRPr="008E67D5">
        <w:rPr>
          <w:szCs w:val="24"/>
        </w:rPr>
        <w:t>the Project</w:t>
      </w:r>
      <w:r>
        <w:t>, including a narrative description of the Project, budgeted costs related to the Project and a schedule for completion of design and construction of the Project.</w:t>
      </w:r>
      <w:bookmarkEnd w:id="91"/>
      <w:bookmarkEnd w:id="92"/>
      <w:bookmarkEnd w:id="93"/>
      <w:bookmarkEnd w:id="94"/>
    </w:p>
    <w:p w:rsidR="00C20A6E" w:rsidRDefault="00C20A6E" w:rsidP="006E02A7">
      <w:pPr>
        <w:pStyle w:val="ArticleL2"/>
        <w:widowControl w:val="0"/>
      </w:pPr>
      <w:bookmarkStart w:id="95" w:name="_Ref292110604"/>
      <w:bookmarkStart w:id="96" w:name="_Toc229286584"/>
      <w:bookmarkStart w:id="97" w:name="_Ref292109791"/>
      <w:bookmarkStart w:id="98" w:name="_Toc374611845"/>
      <w:r>
        <w:rPr>
          <w:u w:val="single"/>
        </w:rPr>
        <w:t>Modification of Project Scope, Cost or Schedule</w:t>
      </w:r>
      <w:r>
        <w:t>.  No substantial change or other substantial modifications to the Project scope, cost or schedule may be made by the Participating County without prior written permission of Finance and recognition by the Board (“</w:t>
      </w:r>
      <w:r w:rsidRPr="00643BAC">
        <w:rPr>
          <w:u w:val="single"/>
        </w:rPr>
        <w:t>Scope</w:t>
      </w:r>
      <w:bookmarkEnd w:id="95"/>
      <w:r w:rsidRPr="00643BAC">
        <w:rPr>
          <w:u w:val="single"/>
        </w:rPr>
        <w:t xml:space="preserve"> </w:t>
      </w:r>
      <w:r w:rsidRPr="00663CA6">
        <w:rPr>
          <w:u w:val="single"/>
        </w:rPr>
        <w:t>Change</w:t>
      </w:r>
      <w:r>
        <w:t xml:space="preserve">”).  </w:t>
      </w:r>
      <w:r w:rsidRPr="00A62B07">
        <w:t>Minor modifications to the project do not re</w:t>
      </w:r>
      <w:r>
        <w:t xml:space="preserve">quire Finance </w:t>
      </w:r>
      <w:r w:rsidRPr="00A62B07">
        <w:t>approval</w:t>
      </w:r>
      <w:r>
        <w:t xml:space="preserve"> and Board recognition</w:t>
      </w:r>
      <w:r w:rsidRPr="00A62B07">
        <w:t xml:space="preserve">, but must be documented and reported on routine progress reports to </w:t>
      </w:r>
      <w:r>
        <w:t xml:space="preserve">the </w:t>
      </w:r>
      <w:r w:rsidR="00CD122B">
        <w:t xml:space="preserve">BSCC </w:t>
      </w:r>
      <w:r>
        <w:t xml:space="preserve">as set forth in the </w:t>
      </w:r>
      <w:r w:rsidR="00CD122B">
        <w:t xml:space="preserve">BSCC </w:t>
      </w:r>
      <w:r>
        <w:t>Agreement</w:t>
      </w:r>
      <w:r w:rsidRPr="00A62B07">
        <w:t xml:space="preserve">.  </w:t>
      </w:r>
      <w:r>
        <w:t xml:space="preserve">Without limiting the foregoing, the Participating County shall notify the </w:t>
      </w:r>
      <w:r w:rsidR="008D7209" w:rsidRPr="00816A2B">
        <w:rPr>
          <w:highlight w:val="lightGray"/>
        </w:rPr>
        <w:t>[</w:t>
      </w:r>
      <w:r w:rsidRPr="00816A2B">
        <w:rPr>
          <w:highlight w:val="lightGray"/>
        </w:rPr>
        <w:t>Department</w:t>
      </w:r>
      <w:r w:rsidR="00686D3C" w:rsidRPr="00816A2B">
        <w:rPr>
          <w:highlight w:val="lightGray"/>
        </w:rPr>
        <w:t xml:space="preserve"> and </w:t>
      </w:r>
      <w:r w:rsidRPr="00816A2B">
        <w:rPr>
          <w:highlight w:val="lightGray"/>
        </w:rPr>
        <w:t xml:space="preserve">the </w:t>
      </w:r>
      <w:r w:rsidR="008D7209" w:rsidRPr="00816A2B">
        <w:rPr>
          <w:highlight w:val="lightGray"/>
        </w:rPr>
        <w:t>]</w:t>
      </w:r>
      <w:r w:rsidR="00CD122B">
        <w:t>BSCC</w:t>
      </w:r>
      <w:r w:rsidRPr="00C269E9">
        <w:t xml:space="preserve">, and the </w:t>
      </w:r>
      <w:r w:rsidR="008D7209" w:rsidRPr="00816A2B">
        <w:rPr>
          <w:highlight w:val="lightGray"/>
        </w:rPr>
        <w:t>[ENTER “Department” OR “BSCC”]</w:t>
      </w:r>
      <w:r w:rsidRPr="00C269E9">
        <w:t xml:space="preserve"> shall </w:t>
      </w:r>
      <w:r w:rsidR="0003253C" w:rsidRPr="00C269E9">
        <w:t xml:space="preserve">in turn notify Finance and </w:t>
      </w:r>
      <w:r w:rsidRPr="00C269E9">
        <w:t>the Board upon any of the following events or circumstances</w:t>
      </w:r>
      <w:r w:rsidR="0003253C" w:rsidRPr="00C269E9">
        <w:t xml:space="preserve"> that may constitute a Scope Change</w:t>
      </w:r>
      <w:r w:rsidRPr="00C269E9">
        <w:t>:</w:t>
      </w:r>
      <w:bookmarkEnd w:id="96"/>
      <w:bookmarkEnd w:id="97"/>
      <w:bookmarkEnd w:id="98"/>
    </w:p>
    <w:p w:rsidR="00C20A6E" w:rsidRDefault="00C20A6E" w:rsidP="006E02A7">
      <w:pPr>
        <w:pStyle w:val="ArticleL4"/>
        <w:widowControl w:val="0"/>
      </w:pPr>
      <w:r>
        <w:t>More than minor c</w:t>
      </w:r>
      <w:r w:rsidRPr="00A62B07">
        <w:t>hanges which aff</w:t>
      </w:r>
      <w:r>
        <w:t>ect the design, project configuration, cost or schedule of the P</w:t>
      </w:r>
      <w:r w:rsidRPr="00A62B07">
        <w:t>roject</w:t>
      </w:r>
      <w:r>
        <w:t>;</w:t>
      </w:r>
    </w:p>
    <w:p w:rsidR="00C20A6E" w:rsidRDefault="00C20A6E" w:rsidP="006E02A7">
      <w:pPr>
        <w:pStyle w:val="ArticleL4"/>
        <w:widowControl w:val="0"/>
      </w:pPr>
      <w:r>
        <w:t>A delay or change in the substantial completion or final completion dates for the Project;</w:t>
      </w:r>
    </w:p>
    <w:p w:rsidR="00C20A6E" w:rsidRDefault="00C20A6E" w:rsidP="006E02A7">
      <w:pPr>
        <w:pStyle w:val="ArticleL4"/>
        <w:widowControl w:val="0"/>
      </w:pPr>
      <w:r>
        <w:t>A more than minor change to the design, location, size, capacity or quality of major items of equipment;</w:t>
      </w:r>
    </w:p>
    <w:p w:rsidR="00C20A6E" w:rsidRDefault="00C20A6E" w:rsidP="006E02A7">
      <w:pPr>
        <w:pStyle w:val="ArticleL4"/>
        <w:widowControl w:val="0"/>
      </w:pPr>
      <w:r>
        <w:t>A c</w:t>
      </w:r>
      <w:r w:rsidRPr="00A62B07">
        <w:t>hange in</w:t>
      </w:r>
      <w:r>
        <w:t xml:space="preserve"> approved budget categories</w:t>
      </w:r>
      <w:r w:rsidRPr="00A62B07">
        <w:t>, or movement of dollar</w:t>
      </w:r>
      <w:r>
        <w:t>s between budget categories</w:t>
      </w:r>
      <w:r w:rsidRPr="00A62B07">
        <w:t xml:space="preserve"> as indicated in </w:t>
      </w:r>
      <w:r>
        <w:t xml:space="preserve">the Board approved scope cost and schedule as identified in </w:t>
      </w:r>
      <w:r w:rsidRPr="006B50C8">
        <w:rPr>
          <w:b/>
        </w:rPr>
        <w:lastRenderedPageBreak/>
        <w:t>Exhibit A</w:t>
      </w:r>
      <w:r>
        <w:t>.</w:t>
      </w:r>
    </w:p>
    <w:p w:rsidR="001361F4" w:rsidRDefault="00686D3C" w:rsidP="0003253C">
      <w:pPr>
        <w:pStyle w:val="NumContinue"/>
        <w:jc w:val="both"/>
      </w:pPr>
      <w:r w:rsidRPr="00C269E9">
        <w:t xml:space="preserve">As used herein “substantial” is as defined in </w:t>
      </w:r>
      <w:r w:rsidR="0089653D" w:rsidRPr="00C269E9">
        <w:t>Section</w:t>
      </w:r>
      <w:r w:rsidR="0089653D">
        <w:t> </w:t>
      </w:r>
      <w:r w:rsidRPr="00C269E9">
        <w:t xml:space="preserve">6863 </w:t>
      </w:r>
      <w:r w:rsidR="00CD122B">
        <w:t xml:space="preserve">of </w:t>
      </w:r>
      <w:r w:rsidRPr="00C269E9">
        <w:t xml:space="preserve">the State Administrative </w:t>
      </w:r>
      <w:r w:rsidRPr="008E67D5">
        <w:t xml:space="preserve">Manual.  As used herein a minor change is any change which does not rise to the level of a </w:t>
      </w:r>
      <w:r w:rsidRPr="00C269E9">
        <w:t xml:space="preserve">substantial change as defined in </w:t>
      </w:r>
      <w:r w:rsidR="0089653D" w:rsidRPr="00C269E9">
        <w:t>Section</w:t>
      </w:r>
      <w:r w:rsidR="0089653D">
        <w:t> </w:t>
      </w:r>
      <w:r w:rsidRPr="00C269E9">
        <w:t>6863</w:t>
      </w:r>
      <w:r w:rsidR="00CD122B">
        <w:t xml:space="preserve"> of</w:t>
      </w:r>
      <w:r w:rsidRPr="00C269E9">
        <w:t xml:space="preserve"> the State Administrative Manual.  </w:t>
      </w:r>
      <w:r w:rsidR="0003253C" w:rsidRPr="00C269E9">
        <w:t>Finance shall determine whether any reported event or circumstance requires its approval and recognition or other formal action by the Board.</w:t>
      </w:r>
    </w:p>
    <w:p w:rsidR="00C20A6E" w:rsidRPr="00A62B07" w:rsidRDefault="00C20A6E" w:rsidP="0089653D">
      <w:pPr>
        <w:pStyle w:val="ArticleL2"/>
        <w:widowControl w:val="0"/>
        <w:numPr>
          <w:ilvl w:val="0"/>
          <w:numId w:val="0"/>
        </w:numPr>
        <w:ind w:firstLine="720"/>
      </w:pPr>
      <w:bookmarkStart w:id="99" w:name="_Toc229286585"/>
      <w:bookmarkStart w:id="100" w:name="_Toc374611846"/>
      <w:r>
        <w:t xml:space="preserve">The Participating County </w:t>
      </w:r>
      <w:r w:rsidRPr="00A62B07">
        <w:t xml:space="preserve">agrees that it will give prompt notification in writing </w:t>
      </w:r>
      <w:r>
        <w:t xml:space="preserve">to </w:t>
      </w:r>
      <w:r w:rsidR="0089653D">
        <w:t xml:space="preserve">the </w:t>
      </w:r>
      <w:r w:rsidR="008D7209" w:rsidRPr="00816A2B">
        <w:rPr>
          <w:highlight w:val="lightGray"/>
        </w:rPr>
        <w:t>[</w:t>
      </w:r>
      <w:r w:rsidR="0089653D" w:rsidRPr="00816A2B">
        <w:rPr>
          <w:highlight w:val="lightGray"/>
        </w:rPr>
        <w:t xml:space="preserve">Department and </w:t>
      </w:r>
      <w:proofErr w:type="gramStart"/>
      <w:r w:rsidRPr="00816A2B">
        <w:rPr>
          <w:highlight w:val="lightGray"/>
        </w:rPr>
        <w:t xml:space="preserve">the </w:t>
      </w:r>
      <w:r w:rsidR="008D7209" w:rsidRPr="00816A2B">
        <w:rPr>
          <w:highlight w:val="lightGray"/>
        </w:rPr>
        <w:t>]</w:t>
      </w:r>
      <w:r w:rsidR="00426E67">
        <w:t>BSCC</w:t>
      </w:r>
      <w:proofErr w:type="gramEnd"/>
      <w:r w:rsidR="00426E67">
        <w:t xml:space="preserve"> </w:t>
      </w:r>
      <w:r w:rsidRPr="00A62B07">
        <w:t>of the</w:t>
      </w:r>
      <w:r>
        <w:t xml:space="preserve"> occurrence of any of the</w:t>
      </w:r>
      <w:r w:rsidRPr="00A62B07">
        <w:t xml:space="preserve"> above events and </w:t>
      </w:r>
      <w:r>
        <w:t xml:space="preserve">promptly </w:t>
      </w:r>
      <w:r w:rsidRPr="00A62B07">
        <w:t>report</w:t>
      </w:r>
      <w:r>
        <w:t xml:space="preserve">, in writing, to </w:t>
      </w:r>
      <w:r w:rsidR="0089653D">
        <w:t xml:space="preserve">the </w:t>
      </w:r>
      <w:r w:rsidR="008D7209" w:rsidRPr="00816A2B">
        <w:rPr>
          <w:highlight w:val="lightGray"/>
        </w:rPr>
        <w:t>[</w:t>
      </w:r>
      <w:r w:rsidR="0089653D" w:rsidRPr="00816A2B">
        <w:rPr>
          <w:highlight w:val="lightGray"/>
        </w:rPr>
        <w:t xml:space="preserve">Department and </w:t>
      </w:r>
      <w:r w:rsidRPr="00816A2B">
        <w:rPr>
          <w:highlight w:val="lightGray"/>
        </w:rPr>
        <w:t xml:space="preserve">the </w:t>
      </w:r>
      <w:r w:rsidR="008D7209" w:rsidRPr="00816A2B">
        <w:rPr>
          <w:highlight w:val="lightGray"/>
        </w:rPr>
        <w:t>]</w:t>
      </w:r>
      <w:r w:rsidR="00426E67">
        <w:t xml:space="preserve">BSCC </w:t>
      </w:r>
      <w:r w:rsidRPr="00A62B07">
        <w:t>any modifications to the Construction</w:t>
      </w:r>
      <w:r>
        <w:t xml:space="preserve"> Contract (as hereinafter defined) with respect to the Project</w:t>
      </w:r>
      <w:r w:rsidRPr="00A62B07">
        <w:t xml:space="preserve">. </w:t>
      </w:r>
      <w:r>
        <w:t xml:space="preserve"> The </w:t>
      </w:r>
      <w:r w:rsidR="008D7209" w:rsidRPr="00816A2B">
        <w:rPr>
          <w:highlight w:val="lightGray"/>
        </w:rPr>
        <w:t>[ENTER “Department” OR “BSCC”]</w:t>
      </w:r>
      <w:r w:rsidR="00426E67">
        <w:t xml:space="preserve"> </w:t>
      </w:r>
      <w:r>
        <w:t xml:space="preserve">will provide the aforementioned notices and reports to the Board.  The Participating County agrees further that, for purposes of the immediately preceding </w:t>
      </w:r>
      <w:r w:rsidR="0089653D">
        <w:t>clause </w:t>
      </w:r>
      <w:r>
        <w:t xml:space="preserve">(a) </w:t>
      </w:r>
      <w:r w:rsidR="0089653D">
        <w:t>and </w:t>
      </w:r>
      <w:r>
        <w:t>(c), if unsure whether a particular change is minor it will discuss the appropriate characterization with</w:t>
      </w:r>
      <w:r w:rsidR="00686D3C" w:rsidRPr="00C269E9">
        <w:t xml:space="preserve"> </w:t>
      </w:r>
      <w:r w:rsidR="0089653D">
        <w:t xml:space="preserve">the </w:t>
      </w:r>
      <w:r w:rsidR="008D7209" w:rsidRPr="00816A2B">
        <w:rPr>
          <w:highlight w:val="lightGray"/>
        </w:rPr>
        <w:t>[</w:t>
      </w:r>
      <w:r w:rsidR="0089653D" w:rsidRPr="00816A2B">
        <w:rPr>
          <w:highlight w:val="lightGray"/>
        </w:rPr>
        <w:t xml:space="preserve">Department and </w:t>
      </w:r>
      <w:r w:rsidR="00686D3C" w:rsidRPr="00816A2B">
        <w:rPr>
          <w:highlight w:val="lightGray"/>
        </w:rPr>
        <w:t>the</w:t>
      </w:r>
      <w:r w:rsidRPr="00816A2B">
        <w:rPr>
          <w:highlight w:val="lightGray"/>
        </w:rPr>
        <w:t xml:space="preserve"> </w:t>
      </w:r>
      <w:r w:rsidR="008D7209" w:rsidRPr="00816A2B">
        <w:rPr>
          <w:highlight w:val="lightGray"/>
        </w:rPr>
        <w:t>]</w:t>
      </w:r>
      <w:r w:rsidR="00426E67">
        <w:t>BSCC</w:t>
      </w:r>
      <w:r>
        <w:t>.</w:t>
      </w:r>
      <w:bookmarkEnd w:id="99"/>
      <w:bookmarkEnd w:id="100"/>
    </w:p>
    <w:p w:rsidR="00C20A6E" w:rsidRDefault="00C20A6E" w:rsidP="006E02A7">
      <w:pPr>
        <w:pStyle w:val="ArticleL2"/>
        <w:widowControl w:val="0"/>
      </w:pPr>
      <w:bookmarkStart w:id="101" w:name="_Toc229286586"/>
      <w:bookmarkStart w:id="102" w:name="_Ref292109834"/>
      <w:bookmarkStart w:id="103" w:name="_Ref292110613"/>
      <w:bookmarkStart w:id="104" w:name="_Toc374611847"/>
      <w:r>
        <w:rPr>
          <w:u w:val="single"/>
        </w:rPr>
        <w:t>Excess Project Costs</w:t>
      </w:r>
      <w:r>
        <w:t xml:space="preserve">.  </w:t>
      </w:r>
      <w:r w:rsidRPr="00A62B07">
        <w:t xml:space="preserve">In no event shall any </w:t>
      </w:r>
      <w:r>
        <w:t xml:space="preserve">scope, cost or </w:t>
      </w:r>
      <w:r w:rsidRPr="00A62B07">
        <w:t xml:space="preserve">budget changes be authorized which would cause the amount of </w:t>
      </w:r>
      <w:r>
        <w:t xml:space="preserve">Total Project Costs </w:t>
      </w:r>
      <w:r w:rsidRPr="00A62B07">
        <w:t>to be exceeded</w:t>
      </w:r>
      <w:r>
        <w:t xml:space="preserve"> unless the Participating County covenants to fund such excess with lawfully available funds and with the consent of the Agencies and so appropriates such funding.</w:t>
      </w:r>
      <w:bookmarkEnd w:id="101"/>
      <w:bookmarkEnd w:id="102"/>
      <w:bookmarkEnd w:id="103"/>
      <w:bookmarkEnd w:id="104"/>
    </w:p>
    <w:p w:rsidR="00C20A6E" w:rsidRDefault="00C20A6E" w:rsidP="006E02A7">
      <w:pPr>
        <w:pStyle w:val="ArticleL1"/>
        <w:widowControl w:val="0"/>
      </w:pPr>
      <w:bookmarkStart w:id="105" w:name="_Toc229286587"/>
      <w:r>
        <w:br/>
      </w:r>
      <w:r>
        <w:br/>
      </w:r>
      <w:bookmarkStart w:id="106" w:name="_Ref292109848"/>
      <w:bookmarkStart w:id="107" w:name="_Ref292110623"/>
      <w:bookmarkStart w:id="108" w:name="_Toc374611848"/>
      <w:r>
        <w:t xml:space="preserve">BIDDING AND CONSTRUCTION PHASE </w:t>
      </w:r>
      <w:r w:rsidRPr="00C269E9">
        <w:t xml:space="preserve">OF </w:t>
      </w:r>
      <w:r w:rsidR="00686D3C" w:rsidRPr="00C269E9">
        <w:t xml:space="preserve">THE </w:t>
      </w:r>
      <w:r w:rsidRPr="00C269E9">
        <w:t>PROJECT</w:t>
      </w:r>
      <w:bookmarkEnd w:id="105"/>
      <w:bookmarkEnd w:id="106"/>
      <w:bookmarkEnd w:id="107"/>
      <w:bookmarkEnd w:id="108"/>
    </w:p>
    <w:p w:rsidR="00C20A6E" w:rsidRDefault="00C20A6E" w:rsidP="006E02A7">
      <w:pPr>
        <w:pStyle w:val="ArticleL2"/>
        <w:widowControl w:val="0"/>
      </w:pPr>
      <w:bookmarkStart w:id="109" w:name="_Toc229286588"/>
      <w:bookmarkStart w:id="110" w:name="_Ref292109856"/>
      <w:bookmarkStart w:id="111" w:name="_Ref292110636"/>
      <w:bookmarkStart w:id="112" w:name="_Toc374611849"/>
      <w:r>
        <w:rPr>
          <w:u w:val="single"/>
        </w:rPr>
        <w:t xml:space="preserve">Construction Covenant </w:t>
      </w:r>
      <w:r w:rsidRPr="00C269E9">
        <w:rPr>
          <w:u w:val="single"/>
        </w:rPr>
        <w:t xml:space="preserve">of </w:t>
      </w:r>
      <w:r w:rsidR="00686D3C" w:rsidRPr="00C269E9">
        <w:rPr>
          <w:u w:val="single"/>
        </w:rPr>
        <w:t xml:space="preserve">the </w:t>
      </w:r>
      <w:r w:rsidRPr="00C269E9">
        <w:rPr>
          <w:u w:val="single"/>
        </w:rPr>
        <w:t>Participating</w:t>
      </w:r>
      <w:r>
        <w:rPr>
          <w:u w:val="single"/>
        </w:rPr>
        <w:t xml:space="preserve"> County</w:t>
      </w:r>
      <w:r>
        <w:t xml:space="preserve">.  The Participating County acting as agent of the Board and </w:t>
      </w:r>
      <w:r w:rsidRPr="00456722">
        <w:t xml:space="preserve">the </w:t>
      </w:r>
      <w:r w:rsidR="008D7209" w:rsidRPr="00816A2B">
        <w:rPr>
          <w:highlight w:val="lightGray"/>
        </w:rPr>
        <w:t>[ENTER “Department” OR “BSCC”]</w:t>
      </w:r>
      <w:r>
        <w:t>, hereby covenants and agrees to provide and perform or cause to be performed all activities required to acquire, design and construct the Project on behalf of the Board in accordance with the Participating County’s established policies and procedures for the construction of major capital projects such as the Project.  The Participating County</w:t>
      </w:r>
      <w:r w:rsidRPr="000D078C">
        <w:t xml:space="preserve"> shall be responsible to contract for all </w:t>
      </w:r>
      <w:r>
        <w:t xml:space="preserve">pre-design, </w:t>
      </w:r>
      <w:r w:rsidRPr="000D078C">
        <w:t xml:space="preserve">design and construction services, and shall manage the day-to-day design and construction of the </w:t>
      </w:r>
      <w:r>
        <w:t>Project</w:t>
      </w:r>
      <w:r w:rsidRPr="000D078C">
        <w:t xml:space="preserve">.  </w:t>
      </w:r>
      <w:r>
        <w:t>The Participating County</w:t>
      </w:r>
      <w:r w:rsidRPr="000D078C">
        <w:t xml:space="preserve"> shall cause the design and construction of the </w:t>
      </w:r>
      <w:r>
        <w:t xml:space="preserve">Project </w:t>
      </w:r>
      <w:r w:rsidRPr="000D078C">
        <w:t xml:space="preserve">to be consistent with the requirements, limitations, and other terms of this Agreement, the </w:t>
      </w:r>
      <w:r>
        <w:t xml:space="preserve">other </w:t>
      </w:r>
      <w:r w:rsidRPr="000D078C">
        <w:t xml:space="preserve">Project Documents, </w:t>
      </w:r>
      <w:r>
        <w:t xml:space="preserve">the Law and all </w:t>
      </w:r>
      <w:r w:rsidR="007772BE">
        <w:t>Applicable L</w:t>
      </w:r>
      <w:r w:rsidR="007772BE" w:rsidRPr="000D078C">
        <w:t>aws</w:t>
      </w:r>
      <w:r w:rsidRPr="000D078C">
        <w:t>.</w:t>
      </w:r>
      <w:r>
        <w:t xml:space="preserve">  The Participating County shall also manage all aspects of the development and construction of the Project in accordance with the Project Documents.</w:t>
      </w:r>
      <w:bookmarkEnd w:id="109"/>
      <w:bookmarkEnd w:id="110"/>
      <w:bookmarkEnd w:id="111"/>
      <w:bookmarkEnd w:id="112"/>
    </w:p>
    <w:p w:rsidR="00C20A6E" w:rsidRDefault="00C20A6E" w:rsidP="006E02A7">
      <w:pPr>
        <w:pStyle w:val="ArticleL2"/>
        <w:widowControl w:val="0"/>
      </w:pPr>
      <w:bookmarkStart w:id="113" w:name="_Toc229286589"/>
      <w:bookmarkStart w:id="114" w:name="_Ref292109944"/>
      <w:bookmarkStart w:id="115" w:name="_Ref292110647"/>
      <w:bookmarkStart w:id="116" w:name="_Toc374611850"/>
      <w:r w:rsidRPr="00BB478C">
        <w:rPr>
          <w:u w:val="single"/>
        </w:rPr>
        <w:t>Procurement and Enforcement of Construction Contract</w:t>
      </w:r>
      <w:r>
        <w:rPr>
          <w:i/>
        </w:rPr>
        <w:t xml:space="preserve">.  </w:t>
      </w:r>
      <w:r>
        <w:t xml:space="preserve">The Participating County shall follow and adhere to all pertinent bidding rules and </w:t>
      </w:r>
      <w:r w:rsidR="00CD122B">
        <w:t xml:space="preserve">policies </w:t>
      </w:r>
      <w:r>
        <w:t>applicable to Participating County construction projects of this type and size.  If there is an ambiguity as to the applicability of certain contracting rules and/or policies to the Project</w:t>
      </w:r>
      <w:r w:rsidRPr="00C269E9">
        <w:t xml:space="preserve">, </w:t>
      </w:r>
      <w:r w:rsidR="00686D3C" w:rsidRPr="00C269E9">
        <w:rPr>
          <w:szCs w:val="24"/>
        </w:rPr>
        <w:t>the</w:t>
      </w:r>
      <w:r w:rsidR="00C269E9" w:rsidRPr="00101CE8">
        <w:t xml:space="preserve"> </w:t>
      </w:r>
      <w:r w:rsidR="00686D3C" w:rsidRPr="008E67D5">
        <w:rPr>
          <w:szCs w:val="24"/>
        </w:rPr>
        <w:t>Participating County will seek advice from its counsel</w:t>
      </w:r>
      <w:r w:rsidR="00686D3C" w:rsidRPr="00C269E9">
        <w:rPr>
          <w:szCs w:val="24"/>
        </w:rPr>
        <w:t>,</w:t>
      </w:r>
      <w:r w:rsidR="00686D3C" w:rsidRPr="008E67D5">
        <w:rPr>
          <w:szCs w:val="24"/>
        </w:rPr>
        <w:t xml:space="preserve"> follow that advice and use its best efforts to enforce the general construction contract </w:t>
      </w:r>
      <w:r w:rsidR="00686D3C" w:rsidRPr="00C269E9">
        <w:rPr>
          <w:szCs w:val="24"/>
        </w:rPr>
        <w:t>(the</w:t>
      </w:r>
      <w:r w:rsidR="00C269E9" w:rsidRPr="00101CE8">
        <w:t xml:space="preserve"> </w:t>
      </w:r>
      <w:r w:rsidR="00686D3C" w:rsidRPr="008E67D5">
        <w:rPr>
          <w:szCs w:val="24"/>
        </w:rPr>
        <w:t>“</w:t>
      </w:r>
      <w:r w:rsidR="00686D3C" w:rsidRPr="008E67D5">
        <w:rPr>
          <w:szCs w:val="24"/>
          <w:u w:val="single"/>
        </w:rPr>
        <w:t>Construction Contract</w:t>
      </w:r>
      <w:r w:rsidR="00686D3C" w:rsidRPr="008E67D5">
        <w:rPr>
          <w:szCs w:val="24"/>
        </w:rPr>
        <w:t>”)</w:t>
      </w:r>
      <w:r>
        <w:t xml:space="preserve"> between the Participating County and the contractor selected by the Participating County.</w:t>
      </w:r>
      <w:bookmarkEnd w:id="113"/>
      <w:bookmarkEnd w:id="114"/>
      <w:bookmarkEnd w:id="115"/>
      <w:bookmarkEnd w:id="116"/>
    </w:p>
    <w:p w:rsidR="00C20A6E" w:rsidRDefault="00C20A6E" w:rsidP="006E02A7">
      <w:pPr>
        <w:pStyle w:val="ArticleL2"/>
        <w:widowControl w:val="0"/>
      </w:pPr>
      <w:bookmarkStart w:id="117" w:name="_Toc229286590"/>
      <w:bookmarkStart w:id="118" w:name="_Ref292109962"/>
      <w:bookmarkStart w:id="119" w:name="_Ref292110662"/>
      <w:bookmarkStart w:id="120" w:name="_Toc374611851"/>
      <w:r w:rsidRPr="00BB478C">
        <w:rPr>
          <w:u w:val="single"/>
        </w:rPr>
        <w:t>Compl</w:t>
      </w:r>
      <w:r>
        <w:rPr>
          <w:u w:val="single"/>
        </w:rPr>
        <w:t>etion of the Project</w:t>
      </w:r>
      <w:r>
        <w:t xml:space="preserve">.  The Participating County acknowledges it is obligated </w:t>
      </w:r>
      <w:r>
        <w:lastRenderedPageBreak/>
        <w:t xml:space="preserve">to undertake and complete the construction of the Project in compliance with all of the applicable terms and conditions of the Project Documents and the Participating County agrees to use its best efforts to cause the completion of construction of the Project in compliance with the applicable terms and conditions of such documents.  The Participating County agrees to complete the Project in accordance with this Agreement and consistent with the scope, cost and schedule established by the Board and attached hereto in </w:t>
      </w:r>
      <w:r w:rsidR="00195F04" w:rsidRPr="005911C2">
        <w:rPr>
          <w:b/>
        </w:rPr>
        <w:t>Exhibit</w:t>
      </w:r>
      <w:r w:rsidR="00195F04">
        <w:rPr>
          <w:b/>
        </w:rPr>
        <w:t> </w:t>
      </w:r>
      <w:r w:rsidRPr="005911C2">
        <w:rPr>
          <w:b/>
        </w:rPr>
        <w:t>A</w:t>
      </w:r>
      <w:r>
        <w:t xml:space="preserve">, as such </w:t>
      </w:r>
      <w:proofErr w:type="gramStart"/>
      <w:r>
        <w:t>scope,</w:t>
      </w:r>
      <w:proofErr w:type="gramEnd"/>
      <w:r>
        <w:t xml:space="preserve"> cost and schedule may be modified with the approval of Finance and the recognition of the Board.</w:t>
      </w:r>
      <w:bookmarkEnd w:id="117"/>
      <w:bookmarkEnd w:id="118"/>
      <w:bookmarkEnd w:id="119"/>
      <w:bookmarkEnd w:id="120"/>
    </w:p>
    <w:p w:rsidR="00C20A6E" w:rsidRPr="004869FF" w:rsidRDefault="00C20A6E" w:rsidP="006E02A7">
      <w:pPr>
        <w:pStyle w:val="ArticleL2"/>
        <w:widowControl w:val="0"/>
      </w:pPr>
      <w:bookmarkStart w:id="121" w:name="_Toc229286591"/>
      <w:bookmarkStart w:id="122" w:name="_Ref292109980"/>
      <w:bookmarkStart w:id="123" w:name="_Ref292110674"/>
      <w:bookmarkStart w:id="124" w:name="_Toc374611852"/>
      <w:r w:rsidRPr="001B295C">
        <w:rPr>
          <w:u w:val="single"/>
        </w:rPr>
        <w:t>Project Access</w:t>
      </w:r>
      <w:r>
        <w:t>.  To the extent not inconsistent with the Bond Documents, a</w:t>
      </w:r>
      <w:r w:rsidRPr="000D078C">
        <w:t xml:space="preserve">t all times during construction of the </w:t>
      </w:r>
      <w:r>
        <w:t>Project and after final c</w:t>
      </w:r>
      <w:r w:rsidRPr="000D078C">
        <w:t xml:space="preserve">ompletion, </w:t>
      </w:r>
      <w:r>
        <w:t>the Participating County</w:t>
      </w:r>
      <w:r w:rsidRPr="000D078C">
        <w:t xml:space="preserve"> shall provide to employees, subcontractors, and consultants of the Agencies </w:t>
      </w:r>
      <w:r>
        <w:t xml:space="preserve">reasonable </w:t>
      </w:r>
      <w:r w:rsidRPr="000D078C">
        <w:t>unrestricted access to observe</w:t>
      </w:r>
      <w:r>
        <w:t>, monitor</w:t>
      </w:r>
      <w:r w:rsidRPr="000D078C">
        <w:t xml:space="preserve"> and inspect the Project.  The Agencies’ access to observe</w:t>
      </w:r>
      <w:r>
        <w:t>, monitor</w:t>
      </w:r>
      <w:r w:rsidRPr="000D078C">
        <w:t xml:space="preserve"> and </w:t>
      </w:r>
      <w:r>
        <w:t xml:space="preserve">inspect shall include the right to </w:t>
      </w:r>
      <w:r w:rsidRPr="000D078C">
        <w:t xml:space="preserve">review all documents and files relating to the Project, as well as construction on the </w:t>
      </w:r>
      <w:r>
        <w:t>Site</w:t>
      </w:r>
      <w:r w:rsidRPr="000D078C">
        <w:t xml:space="preserve">, including all tests and inspections relating to design or construction of the </w:t>
      </w:r>
      <w:r>
        <w:t>Project</w:t>
      </w:r>
      <w:r w:rsidRPr="000D078C">
        <w:t>.</w:t>
      </w:r>
      <w:bookmarkEnd w:id="121"/>
      <w:bookmarkEnd w:id="122"/>
      <w:bookmarkEnd w:id="123"/>
      <w:bookmarkEnd w:id="124"/>
    </w:p>
    <w:p w:rsidR="00BA4114" w:rsidRPr="00195F04" w:rsidRDefault="00C20A6E" w:rsidP="006E02A7">
      <w:pPr>
        <w:pStyle w:val="ArticleL2"/>
        <w:widowControl w:val="0"/>
      </w:pPr>
      <w:bookmarkStart w:id="125" w:name="_Ref292109988"/>
      <w:bookmarkStart w:id="126" w:name="_Ref292110745"/>
      <w:bookmarkStart w:id="127" w:name="_Toc374611853"/>
      <w:bookmarkStart w:id="128" w:name="_Toc229286592"/>
      <w:r w:rsidRPr="007C3DA6">
        <w:rPr>
          <w:u w:val="single"/>
        </w:rPr>
        <w:t>Insurance</w:t>
      </w:r>
      <w:r w:rsidR="00065123" w:rsidRPr="00065123">
        <w:t>.</w:t>
      </w:r>
      <w:bookmarkEnd w:id="125"/>
      <w:bookmarkEnd w:id="126"/>
      <w:bookmarkEnd w:id="127"/>
    </w:p>
    <w:p w:rsidR="00EF61FC" w:rsidRDefault="00BA4114">
      <w:pPr>
        <w:pStyle w:val="ArticleL4"/>
        <w:numPr>
          <w:ilvl w:val="0"/>
          <w:numId w:val="54"/>
        </w:numPr>
      </w:pPr>
      <w:r w:rsidRPr="00206F17">
        <w:rPr>
          <w:u w:val="single"/>
        </w:rPr>
        <w:t>Insurance Obligations of the Participating County</w:t>
      </w:r>
      <w:r>
        <w:t>.</w:t>
      </w:r>
    </w:p>
    <w:p w:rsidR="00EF61FC" w:rsidRDefault="00BA4114">
      <w:pPr>
        <w:pStyle w:val="ArticleL4"/>
        <w:numPr>
          <w:ilvl w:val="1"/>
          <w:numId w:val="54"/>
        </w:numPr>
      </w:pPr>
      <w:r w:rsidRPr="00206F17">
        <w:rPr>
          <w:u w:val="single"/>
        </w:rPr>
        <w:t>Requirements during construction</w:t>
      </w:r>
      <w:r>
        <w:t xml:space="preserve">.  </w:t>
      </w:r>
      <w:r w:rsidRPr="00501815">
        <w:t>Not later than the start of construction, and continuing through completion of construction</w:t>
      </w:r>
      <w:r w:rsidRPr="00494B00">
        <w:t xml:space="preserve"> of the Project, the Participating County</w:t>
      </w:r>
      <w:r>
        <w:t>, at its own cost and expense, shall secure and</w:t>
      </w:r>
      <w:r w:rsidRPr="00494B00">
        <w:t xml:space="preserve"> maintain or cause to be </w:t>
      </w:r>
      <w:r>
        <w:t xml:space="preserve">secured and </w:t>
      </w:r>
      <w:r w:rsidRPr="00494B00">
        <w:t>maintained (i</w:t>
      </w:r>
      <w:r w:rsidR="00F73AA0" w:rsidRPr="00494B00">
        <w:t>)</w:t>
      </w:r>
      <w:r w:rsidR="00F73AA0">
        <w:t> </w:t>
      </w:r>
      <w:r w:rsidRPr="00494B00">
        <w:t xml:space="preserve">fire, lightning and extended coverage insurance on the </w:t>
      </w:r>
      <w:r>
        <w:t>Project</w:t>
      </w:r>
      <w:r w:rsidRPr="00494B00">
        <w:t xml:space="preserve">, which initially may be in the form of a builder’s risk policy providing coverage in an amount not less than the construction costs expended for the Project and, if no builder’s risk insurance is in effect, shall be in the form of a commercial property policy in an amount </w:t>
      </w:r>
      <w:r w:rsidRPr="000568F8">
        <w:t xml:space="preserve">equal to one hundred </w:t>
      </w:r>
      <w:r w:rsidR="00F73AA0" w:rsidRPr="000568F8">
        <w:t>percent</w:t>
      </w:r>
      <w:r w:rsidR="00F73AA0">
        <w:t> </w:t>
      </w:r>
      <w:r w:rsidRPr="000568F8">
        <w:t xml:space="preserve">(100%) of the then current replacement cost of the </w:t>
      </w:r>
      <w:r>
        <w:t>Project</w:t>
      </w:r>
      <w:r w:rsidRPr="000568F8">
        <w:t>, exc</w:t>
      </w:r>
      <w:r>
        <w:t>luding the replacement cost of the unimproved real property constituting the Site (except that such insurance may be</w:t>
      </w:r>
      <w:r w:rsidR="00C269E9">
        <w:t xml:space="preserve"> subject to a deductible clause </w:t>
      </w:r>
      <w:r>
        <w:t xml:space="preserve">not to exceed </w:t>
      </w:r>
      <w:r w:rsidR="00BD31EA" w:rsidRPr="003101D9">
        <w:rPr>
          <w:highlight w:val="lightGray"/>
        </w:rPr>
        <w:t xml:space="preserve">[five hundred thousand </w:t>
      </w:r>
      <w:r w:rsidR="00F73AA0" w:rsidRPr="003101D9">
        <w:rPr>
          <w:highlight w:val="lightGray"/>
        </w:rPr>
        <w:t>dollars </w:t>
      </w:r>
      <w:r w:rsidR="00BD31EA" w:rsidRPr="003101D9">
        <w:rPr>
          <w:highlight w:val="lightGray"/>
        </w:rPr>
        <w:t xml:space="preserve">($500,000) or two million five hundred thousand </w:t>
      </w:r>
      <w:r w:rsidR="00F73AA0" w:rsidRPr="003101D9">
        <w:rPr>
          <w:highlight w:val="lightGray"/>
        </w:rPr>
        <w:t>dollars </w:t>
      </w:r>
      <w:r w:rsidR="00BD31EA" w:rsidRPr="003101D9">
        <w:rPr>
          <w:highlight w:val="lightGray"/>
        </w:rPr>
        <w:t>($2,500,000)]</w:t>
      </w:r>
      <w:r>
        <w:t xml:space="preserve"> </w:t>
      </w:r>
      <w:r w:rsidRPr="00C269E9">
        <w:t>for any one loss), and (ii</w:t>
      </w:r>
      <w:r w:rsidR="00F73AA0" w:rsidRPr="00C269E9">
        <w:t>)</w:t>
      </w:r>
      <w:r w:rsidR="00F73AA0">
        <w:t> </w:t>
      </w:r>
      <w:r w:rsidRPr="00C269E9">
        <w:t xml:space="preserve">earthquake insurance (if such insurance is available on the open market from reputable insurance companies at a reasonable cost) on any structure comprising part of the Project in an amount equal to the full insurable value of such structure or the amount of the </w:t>
      </w:r>
      <w:r w:rsidR="00BD31EA" w:rsidRPr="00C269E9">
        <w:rPr>
          <w:szCs w:val="24"/>
        </w:rPr>
        <w:t>attributable portion of the Interim</w:t>
      </w:r>
      <w:r w:rsidR="00BD31EA" w:rsidRPr="00C269E9">
        <w:t xml:space="preserve"> </w:t>
      </w:r>
      <w:r w:rsidRPr="00C269E9">
        <w:t>Financing, whichever is less (except that such insurance may be subject to a deductible clause</w:t>
      </w:r>
      <w:r w:rsidR="00FB78AB" w:rsidRPr="00C269E9">
        <w:t xml:space="preserve"> </w:t>
      </w:r>
      <w:r w:rsidRPr="00C269E9">
        <w:t xml:space="preserve">not to exceed </w:t>
      </w:r>
      <w:r w:rsidRPr="003101D9">
        <w:rPr>
          <w:highlight w:val="lightGray"/>
        </w:rPr>
        <w:t>[</w:t>
      </w:r>
      <w:r w:rsidR="00BD31EA" w:rsidRPr="003101D9">
        <w:rPr>
          <w:highlight w:val="lightGray"/>
        </w:rPr>
        <w:t>f</w:t>
      </w:r>
      <w:r w:rsidRPr="003101D9">
        <w:rPr>
          <w:highlight w:val="lightGray"/>
        </w:rPr>
        <w:t xml:space="preserve">ive </w:t>
      </w:r>
      <w:r w:rsidR="00BD31EA" w:rsidRPr="003101D9">
        <w:rPr>
          <w:highlight w:val="lightGray"/>
        </w:rPr>
        <w:t>h</w:t>
      </w:r>
      <w:r w:rsidRPr="003101D9">
        <w:rPr>
          <w:highlight w:val="lightGray"/>
        </w:rPr>
        <w:t xml:space="preserve">undred </w:t>
      </w:r>
      <w:r w:rsidR="00BD31EA" w:rsidRPr="003101D9">
        <w:rPr>
          <w:highlight w:val="lightGray"/>
        </w:rPr>
        <w:t>t</w:t>
      </w:r>
      <w:r w:rsidRPr="003101D9">
        <w:rPr>
          <w:highlight w:val="lightGray"/>
        </w:rPr>
        <w:t xml:space="preserve">housand </w:t>
      </w:r>
      <w:r w:rsidR="00F73AA0" w:rsidRPr="003101D9">
        <w:rPr>
          <w:highlight w:val="lightGray"/>
        </w:rPr>
        <w:t>dollars </w:t>
      </w:r>
      <w:r w:rsidRPr="003101D9">
        <w:rPr>
          <w:highlight w:val="lightGray"/>
        </w:rPr>
        <w:t xml:space="preserve">($500,000) or </w:t>
      </w:r>
      <w:r w:rsidR="00BD31EA" w:rsidRPr="003101D9">
        <w:rPr>
          <w:highlight w:val="lightGray"/>
        </w:rPr>
        <w:t>t</w:t>
      </w:r>
      <w:r w:rsidRPr="003101D9">
        <w:rPr>
          <w:highlight w:val="lightGray"/>
        </w:rPr>
        <w:t xml:space="preserve">wo </w:t>
      </w:r>
      <w:r w:rsidR="00BD31EA" w:rsidRPr="003101D9">
        <w:rPr>
          <w:highlight w:val="lightGray"/>
        </w:rPr>
        <w:t>m</w:t>
      </w:r>
      <w:r w:rsidRPr="003101D9">
        <w:rPr>
          <w:highlight w:val="lightGray"/>
        </w:rPr>
        <w:t xml:space="preserve">illion </w:t>
      </w:r>
      <w:r w:rsidR="00BD31EA" w:rsidRPr="003101D9">
        <w:rPr>
          <w:highlight w:val="lightGray"/>
        </w:rPr>
        <w:t>f</w:t>
      </w:r>
      <w:r w:rsidRPr="003101D9">
        <w:rPr>
          <w:highlight w:val="lightGray"/>
        </w:rPr>
        <w:t xml:space="preserve">ive </w:t>
      </w:r>
      <w:r w:rsidR="00BD31EA" w:rsidRPr="003101D9">
        <w:rPr>
          <w:highlight w:val="lightGray"/>
        </w:rPr>
        <w:t>h</w:t>
      </w:r>
      <w:r w:rsidRPr="003101D9">
        <w:rPr>
          <w:highlight w:val="lightGray"/>
        </w:rPr>
        <w:t xml:space="preserve">undred </w:t>
      </w:r>
      <w:r w:rsidR="00BD31EA" w:rsidRPr="003101D9">
        <w:rPr>
          <w:highlight w:val="lightGray"/>
        </w:rPr>
        <w:t>t</w:t>
      </w:r>
      <w:r w:rsidRPr="003101D9">
        <w:rPr>
          <w:highlight w:val="lightGray"/>
        </w:rPr>
        <w:t xml:space="preserve">housand </w:t>
      </w:r>
      <w:r w:rsidR="00F73AA0" w:rsidRPr="003101D9">
        <w:rPr>
          <w:highlight w:val="lightGray"/>
        </w:rPr>
        <w:t>dollars </w:t>
      </w:r>
      <w:r w:rsidRPr="003101D9">
        <w:rPr>
          <w:highlight w:val="lightGray"/>
        </w:rPr>
        <w:t>($2,500,000)]</w:t>
      </w:r>
      <w:r w:rsidRPr="00C269E9">
        <w:t xml:space="preserve"> for any one loss).  The extended coverage endorsement shall, as nearly as practicable, cover loss or damage by explosion, windstorm, riot, aircraft, vehicle damage, smoke, vandalism and malicious mischief and such other hazards as are normally covered by such endorsement.</w:t>
      </w:r>
    </w:p>
    <w:p w:rsidR="00EF61FC" w:rsidRDefault="00BA4114">
      <w:pPr>
        <w:pStyle w:val="ArticleL4"/>
        <w:numPr>
          <w:ilvl w:val="0"/>
          <w:numId w:val="0"/>
        </w:numPr>
        <w:ind w:firstLine="720"/>
      </w:pPr>
      <w:r>
        <w:t xml:space="preserve">If such policy is expected to expire in accordance with its terms prior to execution of the Facility Sublease, the Participating County shall </w:t>
      </w:r>
      <w:r w:rsidRPr="00C269E9">
        <w:t xml:space="preserve">give </w:t>
      </w:r>
      <w:r w:rsidR="00BD31EA" w:rsidRPr="00C269E9">
        <w:t>written</w:t>
      </w:r>
      <w:r w:rsidR="00BD31EA" w:rsidRPr="00101CE8">
        <w:t xml:space="preserve"> </w:t>
      </w:r>
      <w:r>
        <w:t>notice to the Agencies</w:t>
      </w:r>
      <w:r w:rsidR="00CD122B">
        <w:t xml:space="preserve"> forty</w:t>
      </w:r>
      <w:r w:rsidR="00A9020F" w:rsidRPr="00F76F57">
        <w:rPr>
          <w:szCs w:val="24"/>
        </w:rPr>
        <w:noBreakHyphen/>
      </w:r>
      <w:r w:rsidR="00D37939">
        <w:t>five </w:t>
      </w:r>
      <w:r w:rsidR="00CD122B">
        <w:t>(</w:t>
      </w:r>
      <w:r>
        <w:t>45</w:t>
      </w:r>
      <w:r w:rsidR="00CD122B">
        <w:t>)</w:t>
      </w:r>
      <w:r>
        <w:t xml:space="preserve"> days prior to the expected expiration date.</w:t>
      </w:r>
    </w:p>
    <w:p w:rsidR="00EF61FC" w:rsidRDefault="00BA4114">
      <w:pPr>
        <w:pStyle w:val="ArticleL4"/>
        <w:numPr>
          <w:ilvl w:val="1"/>
          <w:numId w:val="54"/>
        </w:numPr>
      </w:pPr>
      <w:r w:rsidRPr="00206F17">
        <w:rPr>
          <w:u w:val="single"/>
        </w:rPr>
        <w:t>Requirements after construction completion</w:t>
      </w:r>
      <w:r>
        <w:t xml:space="preserve">.  The Participating County, at its own cost and expense, shall secure and maintain or cause to be secured and maintained from an insurance company or companies approved to do business in the State and maintain after </w:t>
      </w:r>
      <w:r>
        <w:lastRenderedPageBreak/>
        <w:t>completion of construction and/or when placing the Project in operation, the following insurance coverage for the Project:</w:t>
      </w:r>
    </w:p>
    <w:p w:rsidR="00EF61FC" w:rsidRDefault="00BA4114">
      <w:pPr>
        <w:pStyle w:val="ArticleL4"/>
        <w:numPr>
          <w:ilvl w:val="2"/>
          <w:numId w:val="54"/>
        </w:numPr>
      </w:pPr>
      <w:r>
        <w:t xml:space="preserve">General liability insurance in an amount not less than one million </w:t>
      </w:r>
      <w:r w:rsidR="00D37939" w:rsidRPr="00C269E9">
        <w:t>d</w:t>
      </w:r>
      <w:r w:rsidR="00D37939">
        <w:t>ollars </w:t>
      </w:r>
      <w:r>
        <w:t>($1,000,000) per occurrence.  Evidence of such insurance shall be on a General Liability Special Endorsement form and should provide coverage for premises and operations, contractual, personal injury and fire legal liability;</w:t>
      </w:r>
    </w:p>
    <w:p w:rsidR="00EF61FC" w:rsidRDefault="00BA4114">
      <w:pPr>
        <w:pStyle w:val="ArticleL4"/>
        <w:numPr>
          <w:ilvl w:val="2"/>
          <w:numId w:val="54"/>
        </w:numPr>
      </w:pPr>
      <w:r>
        <w:t xml:space="preserve">By signing this Agreement, the Participating County hereby certifies that it is aware of the provisions of </w:t>
      </w:r>
      <w:r w:rsidR="00D37939">
        <w:t>Section </w:t>
      </w:r>
      <w:r>
        <w:t xml:space="preserve">3700, </w:t>
      </w:r>
      <w:r w:rsidRPr="00FD0C8E">
        <w:rPr>
          <w:i/>
        </w:rPr>
        <w:t>et</w:t>
      </w:r>
      <w:r w:rsidR="00A9020F" w:rsidRPr="00F76F57">
        <w:rPr>
          <w:i/>
          <w:szCs w:val="24"/>
        </w:rPr>
        <w:t> </w:t>
      </w:r>
      <w:r w:rsidRPr="00FD0C8E">
        <w:rPr>
          <w:i/>
        </w:rPr>
        <w:t>seq</w:t>
      </w:r>
      <w:r>
        <w:t>., of the California Labor Code which require every employer to be insured against liability for Workers’ Compensation or to undertake self</w:t>
      </w:r>
      <w:r w:rsidR="00055686">
        <w:noBreakHyphen/>
      </w:r>
      <w:r>
        <w:t>insurance in accordance with the provisions of that Code, and that it will comply, and it will cause its subtenants and assignees to comply, with such provisions at all such times as they may apply during the term of this Agreement.</w:t>
      </w:r>
    </w:p>
    <w:p w:rsidR="00EF61FC" w:rsidRDefault="00BA4114">
      <w:pPr>
        <w:pStyle w:val="ArticleL4"/>
        <w:numPr>
          <w:ilvl w:val="2"/>
          <w:numId w:val="54"/>
        </w:numPr>
      </w:pPr>
      <w:r>
        <w:t xml:space="preserve">Auto insurance (written on ISO policy form </w:t>
      </w:r>
      <w:r w:rsidR="00D37939">
        <w:t>CA 00 </w:t>
      </w:r>
      <w:r>
        <w:t xml:space="preserve">01 or its equivalent) with a limit of not less than one million </w:t>
      </w:r>
      <w:r w:rsidR="00D37939">
        <w:t>dollars </w:t>
      </w:r>
      <w:r>
        <w:t>($1,000,000) per occurrence.  Such insurance shall include coverage for all “owned,” “hired” and “non-owned” vehicles or coverage for any auto.</w:t>
      </w:r>
    </w:p>
    <w:p w:rsidR="00EF61FC" w:rsidRDefault="00BA4114">
      <w:pPr>
        <w:pStyle w:val="ArticleL4"/>
        <w:numPr>
          <w:ilvl w:val="1"/>
          <w:numId w:val="54"/>
        </w:numPr>
      </w:pPr>
      <w:r w:rsidRPr="00206F17">
        <w:rPr>
          <w:u w:val="single"/>
        </w:rPr>
        <w:t xml:space="preserve">Additional </w:t>
      </w:r>
      <w:proofErr w:type="spellStart"/>
      <w:r w:rsidRPr="00206F17">
        <w:rPr>
          <w:u w:val="single"/>
        </w:rPr>
        <w:t>Insureds</w:t>
      </w:r>
      <w:proofErr w:type="spellEnd"/>
      <w:r>
        <w:t xml:space="preserve">.  The Participating County agrees that the </w:t>
      </w:r>
      <w:proofErr w:type="gramStart"/>
      <w:r>
        <w:t>Board</w:t>
      </w:r>
      <w:r w:rsidR="008D7209" w:rsidRPr="00816A2B">
        <w:rPr>
          <w:highlight w:val="lightGray"/>
        </w:rPr>
        <w:t>[</w:t>
      </w:r>
      <w:proofErr w:type="gramEnd"/>
      <w:r w:rsidR="00665BB8" w:rsidRPr="00816A2B">
        <w:rPr>
          <w:highlight w:val="lightGray"/>
        </w:rPr>
        <w:t xml:space="preserve">, </w:t>
      </w:r>
      <w:r w:rsidR="008D7209" w:rsidRPr="00816A2B">
        <w:rPr>
          <w:highlight w:val="lightGray"/>
        </w:rPr>
        <w:t>the Department,]</w:t>
      </w:r>
      <w:r w:rsidR="008D7209" w:rsidRPr="008D7209">
        <w:t xml:space="preserve"> </w:t>
      </w:r>
      <w:r w:rsidR="00665BB8">
        <w:t>and the BSCC</w:t>
      </w:r>
      <w:r>
        <w:t xml:space="preserve"> and their </w:t>
      </w:r>
      <w:r w:rsidR="00665BB8">
        <w:t xml:space="preserve">respective </w:t>
      </w:r>
      <w:r>
        <w:t>officers, agents and employees shall be included as additional insured in all insurance required herein.</w:t>
      </w:r>
    </w:p>
    <w:p w:rsidR="00EF61FC" w:rsidRDefault="00BA4114">
      <w:pPr>
        <w:pStyle w:val="ArticleL4"/>
        <w:numPr>
          <w:ilvl w:val="1"/>
          <w:numId w:val="54"/>
        </w:numPr>
      </w:pPr>
      <w:r w:rsidRPr="00206F17">
        <w:rPr>
          <w:u w:val="single"/>
        </w:rPr>
        <w:t>Insurance Certificate</w:t>
      </w:r>
      <w:r>
        <w:t xml:space="preserve">.  Any and all insurance policies related to the Project shall name the Board and the </w:t>
      </w:r>
      <w:r w:rsidR="008D7209" w:rsidRPr="00816A2B">
        <w:rPr>
          <w:highlight w:val="lightGray"/>
        </w:rPr>
        <w:t>[ENTER “Department” OR “BSCC”]</w:t>
      </w:r>
      <w:r>
        <w:t xml:space="preserve"> as additional insured parties and the Participating County shall deliver to the Agencies a certificate or certificates of insurance authorized by the insurers describing the insurance coverage and stating that it is in full force and effect.</w:t>
      </w:r>
    </w:p>
    <w:p w:rsidR="00EF61FC" w:rsidRDefault="00BA4114">
      <w:pPr>
        <w:pStyle w:val="ArticleL4"/>
        <w:numPr>
          <w:ilvl w:val="1"/>
          <w:numId w:val="54"/>
        </w:numPr>
      </w:pPr>
      <w:r w:rsidRPr="00206F17">
        <w:rPr>
          <w:u w:val="single"/>
        </w:rPr>
        <w:t>Self-Insurance</w:t>
      </w:r>
      <w:r w:rsidRPr="00FD0C8E">
        <w:rPr>
          <w:i/>
        </w:rPr>
        <w:t>.</w:t>
      </w:r>
      <w:r>
        <w:t xml:space="preserve">  </w:t>
      </w:r>
      <w:r w:rsidR="00BD31EA" w:rsidRPr="008E67D5">
        <w:rPr>
          <w:szCs w:val="24"/>
        </w:rPr>
        <w:t>Notwithstanding any other provision of this Section, the Participating County may satisfy the insurance obligations hereunder by a combination of commercial insurance, formal risk pooling under</w:t>
      </w:r>
      <w:r w:rsidR="00BD31EA" w:rsidRPr="00C269E9">
        <w:rPr>
          <w:szCs w:val="24"/>
        </w:rPr>
        <w:t xml:space="preserve"> the</w:t>
      </w:r>
      <w:r w:rsidR="00BD31EA" w:rsidRPr="008E67D5">
        <w:rPr>
          <w:szCs w:val="24"/>
        </w:rPr>
        <w:t xml:space="preserve"> statutory </w:t>
      </w:r>
      <w:r w:rsidR="00BD31EA" w:rsidRPr="00C269E9">
        <w:rPr>
          <w:szCs w:val="24"/>
        </w:rPr>
        <w:t>provisions of the State</w:t>
      </w:r>
      <w:r w:rsidR="00BD31EA" w:rsidRPr="008E67D5">
        <w:rPr>
          <w:szCs w:val="24"/>
        </w:rPr>
        <w:t>, and/or a self-funded loss reserve in whatever proportions are deemed appropriate by the Participating County.  The Participating County shall furnish the</w:t>
      </w:r>
      <w:r w:rsidR="00BD31EA" w:rsidRPr="00C269E9">
        <w:rPr>
          <w:szCs w:val="24"/>
        </w:rPr>
        <w:t xml:space="preserve"> Agencies</w:t>
      </w:r>
      <w:r w:rsidR="00BD31EA" w:rsidRPr="008E67D5">
        <w:rPr>
          <w:szCs w:val="24"/>
        </w:rPr>
        <w:t xml:space="preserve"> with a certificate or other written evidence of the Participating County’s election to provide or cause to be provided all or part of its coverage under a risk pooling, risk retention, or self-insurance program or any combination thereof</w:t>
      </w:r>
      <w:r>
        <w:t>.</w:t>
      </w:r>
    </w:p>
    <w:p w:rsidR="00EF61FC" w:rsidRDefault="00BA4114">
      <w:pPr>
        <w:pStyle w:val="Heading2"/>
        <w:keepNext w:val="0"/>
        <w:numPr>
          <w:ilvl w:val="0"/>
          <w:numId w:val="54"/>
        </w:numPr>
        <w:jc w:val="both"/>
        <w:rPr>
          <w:rFonts w:ascii="Times New Roman" w:hAnsi="Times New Roman" w:cs="Times New Roman"/>
          <w:b w:val="0"/>
          <w:szCs w:val="24"/>
        </w:rPr>
      </w:pPr>
      <w:bookmarkStart w:id="129" w:name="_Toc374611854"/>
      <w:r w:rsidRPr="00206F17">
        <w:rPr>
          <w:rFonts w:ascii="Times New Roman" w:hAnsi="Times New Roman" w:cs="Times New Roman"/>
          <w:b w:val="0"/>
          <w:szCs w:val="24"/>
          <w:u w:val="single"/>
        </w:rPr>
        <w:t xml:space="preserve">Insurance Obligations of the </w:t>
      </w:r>
      <w:r w:rsidR="008D7209" w:rsidRPr="00816A2B">
        <w:rPr>
          <w:rFonts w:ascii="Times New Roman" w:hAnsi="Times New Roman" w:cs="Times New Roman"/>
          <w:b w:val="0"/>
          <w:szCs w:val="24"/>
          <w:highlight w:val="lightGray"/>
          <w:u w:val="single"/>
        </w:rPr>
        <w:t>[ENTER “Department” OR “BSCC”]</w:t>
      </w:r>
      <w:r>
        <w:rPr>
          <w:rFonts w:ascii="Times New Roman" w:hAnsi="Times New Roman" w:cs="Times New Roman"/>
          <w:b w:val="0"/>
          <w:szCs w:val="24"/>
        </w:rPr>
        <w:t>.</w:t>
      </w:r>
      <w:r w:rsidRPr="00501815">
        <w:rPr>
          <w:rFonts w:ascii="Times New Roman" w:hAnsi="Times New Roman" w:cs="Times New Roman"/>
          <w:b w:val="0"/>
          <w:szCs w:val="24"/>
        </w:rPr>
        <w:t xml:space="preserve"> </w:t>
      </w:r>
      <w:r>
        <w:rPr>
          <w:rFonts w:ascii="Times New Roman" w:hAnsi="Times New Roman" w:cs="Times New Roman"/>
          <w:b w:val="0"/>
          <w:szCs w:val="24"/>
        </w:rPr>
        <w:t xml:space="preserve"> </w:t>
      </w:r>
      <w:r w:rsidRPr="00501815">
        <w:rPr>
          <w:rFonts w:ascii="Times New Roman" w:hAnsi="Times New Roman" w:cs="Times New Roman"/>
          <w:b w:val="0"/>
          <w:szCs w:val="24"/>
        </w:rPr>
        <w:t xml:space="preserve">If the </w:t>
      </w:r>
      <w:r w:rsidR="007C70B4">
        <w:rPr>
          <w:rFonts w:ascii="Times New Roman" w:hAnsi="Times New Roman" w:cs="Times New Roman"/>
          <w:b w:val="0"/>
          <w:szCs w:val="24"/>
        </w:rPr>
        <w:t>insurance required in (a)(i</w:t>
      </w:r>
      <w:r>
        <w:rPr>
          <w:rFonts w:ascii="Times New Roman" w:hAnsi="Times New Roman" w:cs="Times New Roman"/>
          <w:b w:val="0"/>
          <w:szCs w:val="24"/>
        </w:rPr>
        <w:t>)</w:t>
      </w:r>
      <w:r w:rsidRPr="00501815">
        <w:rPr>
          <w:rFonts w:ascii="Times New Roman" w:hAnsi="Times New Roman" w:cs="Times New Roman"/>
          <w:b w:val="0"/>
          <w:szCs w:val="24"/>
        </w:rPr>
        <w:t xml:space="preserve"> </w:t>
      </w:r>
      <w:r>
        <w:rPr>
          <w:rFonts w:ascii="Times New Roman" w:hAnsi="Times New Roman" w:cs="Times New Roman"/>
          <w:b w:val="0"/>
          <w:szCs w:val="24"/>
        </w:rPr>
        <w:t>expires</w:t>
      </w:r>
      <w:r w:rsidRPr="00501815">
        <w:rPr>
          <w:rFonts w:ascii="Times New Roman" w:hAnsi="Times New Roman" w:cs="Times New Roman"/>
          <w:b w:val="0"/>
          <w:szCs w:val="24"/>
        </w:rPr>
        <w:t xml:space="preserve"> in accordance with its terms prior to execution of the Facility Sublease</w:t>
      </w:r>
      <w:r>
        <w:rPr>
          <w:rFonts w:ascii="Times New Roman" w:hAnsi="Times New Roman" w:cs="Times New Roman"/>
          <w:b w:val="0"/>
          <w:szCs w:val="24"/>
        </w:rPr>
        <w:t>,</w:t>
      </w:r>
      <w:r w:rsidRPr="00501815">
        <w:rPr>
          <w:rFonts w:ascii="Times New Roman" w:hAnsi="Times New Roman" w:cs="Times New Roman"/>
          <w:b w:val="0"/>
          <w:szCs w:val="24"/>
        </w:rPr>
        <w:t xml:space="preserve"> the </w:t>
      </w:r>
      <w:r w:rsidR="008D7209" w:rsidRPr="00816A2B">
        <w:rPr>
          <w:rFonts w:ascii="Times New Roman" w:hAnsi="Times New Roman" w:cs="Times New Roman"/>
          <w:b w:val="0"/>
          <w:szCs w:val="24"/>
          <w:highlight w:val="lightGray"/>
        </w:rPr>
        <w:t>[ENTER “Department” OR “BSCC”]</w:t>
      </w:r>
      <w:r w:rsidRPr="00501815">
        <w:rPr>
          <w:rFonts w:ascii="Times New Roman" w:hAnsi="Times New Roman" w:cs="Times New Roman"/>
          <w:b w:val="0"/>
          <w:szCs w:val="24"/>
        </w:rPr>
        <w:t xml:space="preserve"> shall, at its </w:t>
      </w:r>
      <w:r w:rsidR="00BD31EA" w:rsidRPr="00C269E9">
        <w:rPr>
          <w:rFonts w:ascii="Times New Roman" w:hAnsi="Times New Roman" w:cs="Times New Roman"/>
          <w:b w:val="0"/>
          <w:szCs w:val="24"/>
        </w:rPr>
        <w:t>own cost and</w:t>
      </w:r>
      <w:r w:rsidR="00BD31EA" w:rsidRPr="005F7F4C">
        <w:rPr>
          <w:rFonts w:ascii="Times New Roman" w:hAnsi="Times New Roman"/>
          <w:b w:val="0"/>
        </w:rPr>
        <w:t xml:space="preserve"> </w:t>
      </w:r>
      <w:r w:rsidR="00BD31EA" w:rsidRPr="00C269E9">
        <w:rPr>
          <w:rFonts w:ascii="Times New Roman" w:hAnsi="Times New Roman" w:cs="Times New Roman"/>
          <w:b w:val="0"/>
          <w:szCs w:val="24"/>
        </w:rPr>
        <w:t>expense</w:t>
      </w:r>
      <w:r w:rsidRPr="00501815">
        <w:rPr>
          <w:rFonts w:ascii="Times New Roman" w:hAnsi="Times New Roman" w:cs="Times New Roman"/>
          <w:b w:val="0"/>
          <w:szCs w:val="24"/>
        </w:rPr>
        <w:t xml:space="preserve">, procure and maintain </w:t>
      </w:r>
      <w:r>
        <w:rPr>
          <w:rFonts w:ascii="Times New Roman" w:hAnsi="Times New Roman" w:cs="Times New Roman"/>
          <w:b w:val="0"/>
          <w:szCs w:val="24"/>
        </w:rPr>
        <w:t xml:space="preserve">or cause to be procured and maintained </w:t>
      </w:r>
      <w:r w:rsidR="00233AC0">
        <w:rPr>
          <w:rFonts w:ascii="Times New Roman" w:hAnsi="Times New Roman" w:cs="Times New Roman"/>
          <w:b w:val="0"/>
          <w:szCs w:val="24"/>
        </w:rPr>
        <w:t>(i) </w:t>
      </w:r>
      <w:r w:rsidRPr="00501815">
        <w:rPr>
          <w:rFonts w:ascii="Times New Roman" w:hAnsi="Times New Roman" w:cs="Times New Roman"/>
          <w:b w:val="0"/>
          <w:szCs w:val="24"/>
        </w:rPr>
        <w:t xml:space="preserve">property casualty insurance in an amount </w:t>
      </w:r>
      <w:r w:rsidRPr="00494B00">
        <w:rPr>
          <w:rFonts w:ascii="Times New Roman" w:hAnsi="Times New Roman" w:cs="Times New Roman"/>
          <w:b w:val="0"/>
          <w:szCs w:val="24"/>
        </w:rPr>
        <w:t xml:space="preserve">equal to one hundred </w:t>
      </w:r>
      <w:r w:rsidR="00233AC0" w:rsidRPr="00494B00">
        <w:rPr>
          <w:rFonts w:ascii="Times New Roman" w:hAnsi="Times New Roman" w:cs="Times New Roman"/>
          <w:b w:val="0"/>
          <w:szCs w:val="24"/>
        </w:rPr>
        <w:t>percent</w:t>
      </w:r>
      <w:r w:rsidR="00233AC0">
        <w:rPr>
          <w:rFonts w:ascii="Times New Roman" w:hAnsi="Times New Roman" w:cs="Times New Roman"/>
          <w:b w:val="0"/>
          <w:szCs w:val="24"/>
        </w:rPr>
        <w:t> </w:t>
      </w:r>
      <w:r w:rsidRPr="00494B00">
        <w:rPr>
          <w:rFonts w:ascii="Times New Roman" w:hAnsi="Times New Roman" w:cs="Times New Roman"/>
          <w:b w:val="0"/>
          <w:szCs w:val="24"/>
        </w:rPr>
        <w:t xml:space="preserve">(100%) of the then </w:t>
      </w:r>
      <w:r w:rsidRPr="00C269E9">
        <w:rPr>
          <w:rFonts w:ascii="Times New Roman" w:hAnsi="Times New Roman" w:cs="Times New Roman"/>
          <w:b w:val="0"/>
          <w:szCs w:val="24"/>
        </w:rPr>
        <w:t>current replacement cost of the Project, excluding the replacement cost of the unimproved real property constituting the Site (except that such insurance may be subject to a deductible clause</w:t>
      </w:r>
      <w:r w:rsidR="00C269E9" w:rsidRPr="00C269E9">
        <w:rPr>
          <w:rFonts w:ascii="Times New Roman" w:hAnsi="Times New Roman" w:cs="Times New Roman"/>
          <w:b w:val="0"/>
          <w:szCs w:val="24"/>
        </w:rPr>
        <w:t xml:space="preserve"> </w:t>
      </w:r>
      <w:r w:rsidRPr="00C269E9">
        <w:rPr>
          <w:rFonts w:ascii="Times New Roman" w:hAnsi="Times New Roman" w:cs="Times New Roman"/>
          <w:b w:val="0"/>
          <w:szCs w:val="24"/>
        </w:rPr>
        <w:t xml:space="preserve">not to exceed </w:t>
      </w:r>
      <w:r w:rsidR="00BD31EA" w:rsidRPr="003101D9">
        <w:rPr>
          <w:rFonts w:ascii="Times New Roman" w:hAnsi="Times New Roman" w:cs="Times New Roman"/>
          <w:b w:val="0"/>
          <w:szCs w:val="24"/>
          <w:highlight w:val="lightGray"/>
        </w:rPr>
        <w:t xml:space="preserve">[five hundred thousand </w:t>
      </w:r>
      <w:r w:rsidR="00233AC0" w:rsidRPr="003101D9">
        <w:rPr>
          <w:rFonts w:ascii="Times New Roman" w:hAnsi="Times New Roman" w:cs="Times New Roman"/>
          <w:b w:val="0"/>
          <w:szCs w:val="24"/>
          <w:highlight w:val="lightGray"/>
        </w:rPr>
        <w:t>dollars </w:t>
      </w:r>
      <w:r w:rsidR="00BD31EA" w:rsidRPr="003101D9">
        <w:rPr>
          <w:rFonts w:ascii="Times New Roman" w:hAnsi="Times New Roman" w:cs="Times New Roman"/>
          <w:b w:val="0"/>
          <w:szCs w:val="24"/>
          <w:highlight w:val="lightGray"/>
        </w:rPr>
        <w:t xml:space="preserve">($500,000) or two million five hundred thousand </w:t>
      </w:r>
      <w:r w:rsidR="00233AC0" w:rsidRPr="003101D9">
        <w:rPr>
          <w:rFonts w:ascii="Times New Roman" w:hAnsi="Times New Roman" w:cs="Times New Roman"/>
          <w:b w:val="0"/>
          <w:szCs w:val="24"/>
          <w:highlight w:val="lightGray"/>
        </w:rPr>
        <w:t>dollars </w:t>
      </w:r>
      <w:r w:rsidR="00BD31EA" w:rsidRPr="003101D9">
        <w:rPr>
          <w:rFonts w:ascii="Times New Roman" w:hAnsi="Times New Roman" w:cs="Times New Roman"/>
          <w:b w:val="0"/>
          <w:szCs w:val="24"/>
          <w:highlight w:val="lightGray"/>
        </w:rPr>
        <w:t>($2,500,000)]</w:t>
      </w:r>
      <w:r w:rsidRPr="00C269E9">
        <w:rPr>
          <w:rFonts w:ascii="Times New Roman" w:hAnsi="Times New Roman" w:cs="Times New Roman"/>
          <w:b w:val="0"/>
          <w:szCs w:val="24"/>
        </w:rPr>
        <w:t xml:space="preserve"> for any one loss), and (ii</w:t>
      </w:r>
      <w:r w:rsidR="00233AC0" w:rsidRPr="00C269E9">
        <w:rPr>
          <w:rFonts w:ascii="Times New Roman" w:hAnsi="Times New Roman" w:cs="Times New Roman"/>
          <w:b w:val="0"/>
          <w:szCs w:val="24"/>
        </w:rPr>
        <w:t>)</w:t>
      </w:r>
      <w:r w:rsidR="00233AC0">
        <w:rPr>
          <w:rFonts w:ascii="Times New Roman" w:hAnsi="Times New Roman" w:cs="Times New Roman"/>
          <w:b w:val="0"/>
          <w:szCs w:val="24"/>
        </w:rPr>
        <w:t> </w:t>
      </w:r>
      <w:r w:rsidRPr="00C269E9">
        <w:rPr>
          <w:rFonts w:ascii="Times New Roman" w:hAnsi="Times New Roman" w:cs="Times New Roman"/>
          <w:b w:val="0"/>
          <w:szCs w:val="24"/>
        </w:rPr>
        <w:t xml:space="preserve">earthquake insurance (if such insurance is available on  the open market from reputable </w:t>
      </w:r>
      <w:r w:rsidRPr="00C269E9">
        <w:rPr>
          <w:rFonts w:ascii="Times New Roman" w:hAnsi="Times New Roman" w:cs="Times New Roman"/>
          <w:b w:val="0"/>
          <w:szCs w:val="24"/>
        </w:rPr>
        <w:lastRenderedPageBreak/>
        <w:t xml:space="preserve">insurance companies at a reasonable cost) on any structure comprising part of the Project in an amount equal to the full insurable value of such structure or </w:t>
      </w:r>
      <w:r w:rsidR="00BD31EA" w:rsidRPr="00C269E9">
        <w:rPr>
          <w:rFonts w:ascii="Times New Roman" w:hAnsi="Times New Roman" w:cs="Times New Roman"/>
          <w:b w:val="0"/>
          <w:szCs w:val="24"/>
        </w:rPr>
        <w:t>the amount of the attributable portion of the Interim Financing</w:t>
      </w:r>
      <w:r w:rsidRPr="00C269E9">
        <w:rPr>
          <w:rFonts w:ascii="Times New Roman" w:hAnsi="Times New Roman" w:cs="Times New Roman"/>
          <w:b w:val="0"/>
          <w:szCs w:val="24"/>
        </w:rPr>
        <w:t xml:space="preserve">, whichever is less(except that such insurance may be subject to a deductible clause not to exceed </w:t>
      </w:r>
      <w:r w:rsidR="00BD31EA" w:rsidRPr="003101D9">
        <w:rPr>
          <w:rFonts w:ascii="Times New Roman" w:hAnsi="Times New Roman" w:cs="Times New Roman"/>
          <w:b w:val="0"/>
          <w:szCs w:val="24"/>
          <w:highlight w:val="lightGray"/>
        </w:rPr>
        <w:t xml:space="preserve">[five hundred thousand </w:t>
      </w:r>
      <w:r w:rsidR="00233AC0" w:rsidRPr="003101D9">
        <w:rPr>
          <w:rFonts w:ascii="Times New Roman" w:hAnsi="Times New Roman" w:cs="Times New Roman"/>
          <w:b w:val="0"/>
          <w:szCs w:val="24"/>
          <w:highlight w:val="lightGray"/>
        </w:rPr>
        <w:t>dollars </w:t>
      </w:r>
      <w:r w:rsidR="00BD31EA" w:rsidRPr="003101D9">
        <w:rPr>
          <w:rFonts w:ascii="Times New Roman" w:hAnsi="Times New Roman" w:cs="Times New Roman"/>
          <w:b w:val="0"/>
          <w:szCs w:val="24"/>
          <w:highlight w:val="lightGray"/>
        </w:rPr>
        <w:t xml:space="preserve">($500,000) or two million five hundred thousand </w:t>
      </w:r>
      <w:r w:rsidR="00233AC0" w:rsidRPr="003101D9">
        <w:rPr>
          <w:rFonts w:ascii="Times New Roman" w:hAnsi="Times New Roman" w:cs="Times New Roman"/>
          <w:b w:val="0"/>
          <w:szCs w:val="24"/>
          <w:highlight w:val="lightGray"/>
        </w:rPr>
        <w:t>dollars </w:t>
      </w:r>
      <w:r w:rsidR="00BD31EA" w:rsidRPr="003101D9">
        <w:rPr>
          <w:rFonts w:ascii="Times New Roman" w:hAnsi="Times New Roman" w:cs="Times New Roman"/>
          <w:b w:val="0"/>
          <w:szCs w:val="24"/>
          <w:highlight w:val="lightGray"/>
        </w:rPr>
        <w:t>($2,500,000)]</w:t>
      </w:r>
      <w:r w:rsidRPr="00C269E9">
        <w:rPr>
          <w:rFonts w:ascii="Times New Roman" w:hAnsi="Times New Roman" w:cs="Times New Roman"/>
          <w:b w:val="0"/>
          <w:szCs w:val="24"/>
        </w:rPr>
        <w:t xml:space="preserve"> for any one loss).  The extended coverage endorsement shall, as nearly as practicable, cover loss or damage by explosion, windstorm, riot, aircraft, vehicle damage, smoke, vandalism and malicious mischief and such other hazards as are normally covered by such endorsement.  The property casualty insurance shall be in a form satisfactory and with carriers which are acceptable to the Board.</w:t>
      </w:r>
      <w:bookmarkEnd w:id="129"/>
    </w:p>
    <w:p w:rsidR="00EF61FC" w:rsidRDefault="00BA4114">
      <w:pPr>
        <w:pStyle w:val="NumContinue"/>
        <w:numPr>
          <w:ilvl w:val="0"/>
          <w:numId w:val="54"/>
        </w:numPr>
        <w:jc w:val="both"/>
      </w:pPr>
      <w:r w:rsidRPr="007C70B4">
        <w:rPr>
          <w:u w:val="single"/>
        </w:rPr>
        <w:t>Disposition of Insurance Proceeds.</w:t>
      </w:r>
      <w:r>
        <w:t xml:space="preserve">  The Participating County agrees and acknowledges that the Board, in its sole discretion, may elect to use the proceeds of insurance procured pursuant to this Agreement to repay the Interim Loan and related costs.  However, in the event of (i</w:t>
      </w:r>
      <w:r w:rsidR="00233AC0">
        <w:t>) </w:t>
      </w:r>
      <w:r>
        <w:t>damage or destruction of the Project caused by the perils covered by the insurance procured pursuant to this Agreement and (ii</w:t>
      </w:r>
      <w:r w:rsidR="00233AC0">
        <w:t>) </w:t>
      </w:r>
      <w:r>
        <w:t>if the Board elects to repay the Interim Loan and related costs, and (iii</w:t>
      </w:r>
      <w:r w:rsidR="00233AC0">
        <w:t>) </w:t>
      </w:r>
      <w:r>
        <w:t>if any insurance proceeds remain after the Interim Loan and related costs have been repaid, and (iv</w:t>
      </w:r>
      <w:r w:rsidR="00233AC0">
        <w:t>) </w:t>
      </w:r>
      <w:r>
        <w:t xml:space="preserve">such remaining insurance proceeds are distributed to the </w:t>
      </w:r>
      <w:r w:rsidR="008D7209" w:rsidRPr="00816A2B">
        <w:rPr>
          <w:highlight w:val="lightGray"/>
        </w:rPr>
        <w:t>[ENTER “Department” OR “BSCC”]</w:t>
      </w:r>
      <w:r>
        <w:t xml:space="preserve">, then the </w:t>
      </w:r>
      <w:r w:rsidR="008D7209" w:rsidRPr="00816A2B">
        <w:rPr>
          <w:highlight w:val="lightGray"/>
        </w:rPr>
        <w:t>[ENTER “Department” OR “BSCC”]</w:t>
      </w:r>
      <w:r>
        <w:t xml:space="preserve"> agrees to distribute such remaining proceeds to the Participating County.</w:t>
      </w:r>
    </w:p>
    <w:p w:rsidR="00C20A6E" w:rsidRDefault="00C20A6E" w:rsidP="00E804BA">
      <w:pPr>
        <w:pStyle w:val="ArticleL1"/>
        <w:widowControl w:val="0"/>
      </w:pPr>
      <w:bookmarkStart w:id="130" w:name="_Toc229286593"/>
      <w:bookmarkEnd w:id="128"/>
      <w:r>
        <w:br/>
      </w:r>
      <w:r>
        <w:br/>
      </w:r>
      <w:bookmarkStart w:id="131" w:name="_Ref292109998"/>
      <w:bookmarkStart w:id="132" w:name="_Ref292110757"/>
      <w:bookmarkStart w:id="133" w:name="_Toc374611855"/>
      <w:r>
        <w:t>CERTAIN OBLIGATIONS POST PROJECT COMPLETION</w:t>
      </w:r>
      <w:bookmarkEnd w:id="130"/>
      <w:bookmarkEnd w:id="131"/>
      <w:bookmarkEnd w:id="132"/>
      <w:bookmarkEnd w:id="133"/>
    </w:p>
    <w:p w:rsidR="00C20A6E" w:rsidRDefault="00C20A6E" w:rsidP="006E02A7">
      <w:pPr>
        <w:pStyle w:val="ArticleL2"/>
        <w:widowControl w:val="0"/>
      </w:pPr>
      <w:bookmarkStart w:id="134" w:name="_Toc229286595"/>
      <w:bookmarkStart w:id="135" w:name="_Ref292110007"/>
      <w:bookmarkStart w:id="136" w:name="_Ref292110769"/>
      <w:bookmarkStart w:id="137" w:name="_Toc374611856"/>
      <w:r w:rsidRPr="0074718A">
        <w:rPr>
          <w:u w:val="single"/>
        </w:rPr>
        <w:t>Private Use of the Project</w:t>
      </w:r>
      <w:r>
        <w:t>.</w:t>
      </w:r>
      <w:bookmarkEnd w:id="134"/>
      <w:bookmarkEnd w:id="135"/>
      <w:bookmarkEnd w:id="136"/>
      <w:bookmarkEnd w:id="137"/>
    </w:p>
    <w:p w:rsidR="00C20A6E" w:rsidRDefault="00C20A6E" w:rsidP="006E02A7">
      <w:pPr>
        <w:pStyle w:val="ArticleL3"/>
        <w:widowControl w:val="0"/>
      </w:pPr>
      <w:r>
        <w:rPr>
          <w:i/>
        </w:rPr>
        <w:t>Provision of Information Regarding Private Use.</w:t>
      </w:r>
      <w:r w:rsidRPr="005F7F4C">
        <w:t xml:space="preserve">  </w:t>
      </w:r>
      <w:r>
        <w:t xml:space="preserve">The Participating County acknowledges that under the terms of the Facility Sublease, a form of which is attached hereto as </w:t>
      </w:r>
      <w:r w:rsidRPr="003520DF">
        <w:rPr>
          <w:b/>
        </w:rPr>
        <w:t>Exhibit</w:t>
      </w:r>
      <w:r>
        <w:rPr>
          <w:b/>
        </w:rPr>
        <w:t> D</w:t>
      </w:r>
      <w:r w:rsidRPr="005F7F4C">
        <w:t>,</w:t>
      </w:r>
      <w:r>
        <w:t xml:space="preserve"> the Participating County will covenant to provide updated information to the Board, </w:t>
      </w:r>
      <w:r w:rsidRPr="00456722">
        <w:t xml:space="preserve">the </w:t>
      </w:r>
      <w:r w:rsidR="008D7209" w:rsidRPr="00816A2B">
        <w:rPr>
          <w:highlight w:val="lightGray"/>
        </w:rPr>
        <w:t>[ENTER “Department” OR “BSCC”]</w:t>
      </w:r>
      <w:r w:rsidRPr="00456722">
        <w:t xml:space="preserve"> and</w:t>
      </w:r>
      <w:r>
        <w:t xml:space="preserve"> the State Treasurer annually regarding private use, if any, of the Project.</w:t>
      </w:r>
    </w:p>
    <w:p w:rsidR="00C20A6E" w:rsidRDefault="00C20A6E" w:rsidP="00431890">
      <w:pPr>
        <w:pStyle w:val="ArticleL3"/>
        <w:widowControl w:val="0"/>
      </w:pPr>
      <w:r w:rsidRPr="00564548">
        <w:rPr>
          <w:i/>
        </w:rPr>
        <w:t>Restriction on Private Use of Bond Financed Project.</w:t>
      </w:r>
      <w:r w:rsidR="00233AC0" w:rsidRPr="005F7F4C">
        <w:t xml:space="preserve">  </w:t>
      </w:r>
      <w:r>
        <w:t xml:space="preserve">The Participating County acknowledges that under the terms of the Facility Sublease, a form of which is attached hereto as </w:t>
      </w:r>
      <w:r w:rsidR="000B31A6" w:rsidRPr="001B59D4">
        <w:rPr>
          <w:b/>
        </w:rPr>
        <w:t>Exhibit</w:t>
      </w:r>
      <w:r w:rsidR="000B31A6">
        <w:rPr>
          <w:b/>
        </w:rPr>
        <w:t> </w:t>
      </w:r>
      <w:r w:rsidRPr="001B59D4">
        <w:rPr>
          <w:b/>
        </w:rPr>
        <w:t>D</w:t>
      </w:r>
      <w:r>
        <w:t>, the Participating County will covenant to restrict private use of the Project as required by the terms thereof.</w:t>
      </w:r>
    </w:p>
    <w:p w:rsidR="00C20A6E" w:rsidRPr="00C35029" w:rsidRDefault="00C20A6E" w:rsidP="006E02A7">
      <w:pPr>
        <w:pStyle w:val="ArticleL2"/>
        <w:widowControl w:val="0"/>
      </w:pPr>
      <w:bookmarkStart w:id="138" w:name="_Toc229286596"/>
      <w:bookmarkStart w:id="139" w:name="_Ref292110019"/>
      <w:bookmarkStart w:id="140" w:name="_Ref292110784"/>
      <w:bookmarkStart w:id="141" w:name="_Toc374611857"/>
      <w:r>
        <w:rPr>
          <w:u w:val="single"/>
        </w:rPr>
        <w:t>No Liens</w:t>
      </w:r>
      <w:r>
        <w:t xml:space="preserve">.  The Participating County acknowledges that except as permitted under the terms of the Facility Sublease, a form of which is attached hereto as </w:t>
      </w:r>
      <w:r w:rsidR="000B31A6" w:rsidRPr="003520DF">
        <w:rPr>
          <w:b/>
        </w:rPr>
        <w:t>Exhibit</w:t>
      </w:r>
      <w:r w:rsidR="000B31A6">
        <w:rPr>
          <w:b/>
        </w:rPr>
        <w:t> </w:t>
      </w:r>
      <w:r>
        <w:rPr>
          <w:b/>
        </w:rPr>
        <w:t>D</w:t>
      </w:r>
      <w:r>
        <w:t>, the Participating County will covenant not to allow any liens on the Facility.</w:t>
      </w:r>
      <w:bookmarkEnd w:id="138"/>
      <w:bookmarkEnd w:id="139"/>
      <w:bookmarkEnd w:id="140"/>
      <w:bookmarkEnd w:id="141"/>
    </w:p>
    <w:p w:rsidR="00C20A6E" w:rsidRPr="00C7503B" w:rsidRDefault="00C20A6E" w:rsidP="006E02A7">
      <w:pPr>
        <w:pStyle w:val="ArticleL1"/>
        <w:widowControl w:val="0"/>
      </w:pPr>
      <w:bookmarkStart w:id="142" w:name="_Toc229286597"/>
      <w:r>
        <w:br/>
      </w:r>
      <w:r>
        <w:br/>
      </w:r>
      <w:bookmarkStart w:id="143" w:name="_Ref292110030"/>
      <w:bookmarkStart w:id="144" w:name="_Ref292110792"/>
      <w:bookmarkStart w:id="145" w:name="_Toc374611858"/>
      <w:r>
        <w:t>RECORD RETENTION</w:t>
      </w:r>
      <w:bookmarkEnd w:id="142"/>
      <w:bookmarkEnd w:id="143"/>
      <w:bookmarkEnd w:id="144"/>
      <w:bookmarkEnd w:id="145"/>
    </w:p>
    <w:p w:rsidR="00C20A6E" w:rsidRDefault="00C20A6E" w:rsidP="006E02A7">
      <w:pPr>
        <w:pStyle w:val="ArticleL2"/>
        <w:widowControl w:val="0"/>
      </w:pPr>
      <w:bookmarkStart w:id="146" w:name="_Toc229286598"/>
      <w:bookmarkStart w:id="147" w:name="_Ref292110040"/>
      <w:bookmarkStart w:id="148" w:name="_Ref292110801"/>
      <w:bookmarkStart w:id="149" w:name="_Toc374611859"/>
      <w:r w:rsidRPr="00A71702">
        <w:rPr>
          <w:u w:val="single"/>
        </w:rPr>
        <w:t>Establishment of Official Project File</w:t>
      </w:r>
      <w:r>
        <w:t>.  The Participating County</w:t>
      </w:r>
      <w:r w:rsidRPr="00A62B07">
        <w:t xml:space="preserve"> shall establish an official file for the </w:t>
      </w:r>
      <w:r>
        <w:t>P</w:t>
      </w:r>
      <w:r w:rsidRPr="00A62B07">
        <w:t>roject</w:t>
      </w:r>
      <w:r>
        <w:t xml:space="preserve"> (the “</w:t>
      </w:r>
      <w:r w:rsidR="001124F7" w:rsidRPr="001124F7">
        <w:rPr>
          <w:u w:val="single"/>
        </w:rPr>
        <w:t>Official Project File</w:t>
      </w:r>
      <w:r>
        <w:t>”)</w:t>
      </w:r>
      <w:r w:rsidRPr="00A62B07">
        <w:t xml:space="preserve">.  The file shall contain adequate documentation of all actions that have </w:t>
      </w:r>
      <w:r>
        <w:t>been taken with respect to the P</w:t>
      </w:r>
      <w:r w:rsidRPr="00A62B07">
        <w:t xml:space="preserve">roject, in accordance with </w:t>
      </w:r>
      <w:r w:rsidRPr="00A62B07">
        <w:lastRenderedPageBreak/>
        <w:t>generally accepted government accounting principles</w:t>
      </w:r>
      <w:r>
        <w:t xml:space="preserve"> and the requirements for record retention for capital projects constructed with the proceeds of tax exempt bonds.  The Participating County will provide a copy of such file to </w:t>
      </w:r>
      <w:r w:rsidRPr="00456722">
        <w:t xml:space="preserve">the </w:t>
      </w:r>
      <w:r w:rsidR="008D7209" w:rsidRPr="00816A2B">
        <w:rPr>
          <w:highlight w:val="lightGray"/>
        </w:rPr>
        <w:t>[ENTER “Department” OR “BSCC”]</w:t>
      </w:r>
      <w:r w:rsidRPr="00456722">
        <w:t xml:space="preserve"> upon</w:t>
      </w:r>
      <w:r>
        <w:t xml:space="preserve"> termination of this Agreement.  The documents to be retained shall include, but is not limited to contracts, payment of invoices, transfer of funds and other related accounting records.</w:t>
      </w:r>
      <w:bookmarkEnd w:id="146"/>
      <w:bookmarkEnd w:id="147"/>
      <w:bookmarkEnd w:id="148"/>
      <w:bookmarkEnd w:id="149"/>
    </w:p>
    <w:p w:rsidR="00C20A6E" w:rsidRPr="00A62B07" w:rsidRDefault="00C20A6E" w:rsidP="006E02A7">
      <w:pPr>
        <w:pStyle w:val="ArticleL2"/>
        <w:widowControl w:val="0"/>
      </w:pPr>
      <w:bookmarkStart w:id="150" w:name="_Toc229286599"/>
      <w:bookmarkStart w:id="151" w:name="_Ref292110053"/>
      <w:bookmarkStart w:id="152" w:name="_Ref292110813"/>
      <w:bookmarkStart w:id="153" w:name="_Toc374611860"/>
      <w:r w:rsidRPr="00A71702">
        <w:rPr>
          <w:u w:val="single"/>
        </w:rPr>
        <w:t>Preservation of Records</w:t>
      </w:r>
      <w:r>
        <w:t>.  The Participating County</w:t>
      </w:r>
      <w:r w:rsidRPr="00A62B07">
        <w:t xml:space="preserve"> agrees to protect records adequately from fire or other damage.  When r</w:t>
      </w:r>
      <w:r>
        <w:t>ecords are stored away from the Participating County’</w:t>
      </w:r>
      <w:r w:rsidRPr="00A62B07">
        <w:t xml:space="preserve">s principal office, a written index of the location of records stored must be on hand and ready access must be assured.  All </w:t>
      </w:r>
      <w:r>
        <w:t>the Participating County</w:t>
      </w:r>
      <w:r w:rsidRPr="00A62B07">
        <w:t xml:space="preserve"> records </w:t>
      </w:r>
      <w:r>
        <w:t xml:space="preserve">contained in the Official Project File must be preserved </w:t>
      </w:r>
      <w:r w:rsidR="00BD31EA" w:rsidRPr="00C269E9">
        <w:t xml:space="preserve">for </w:t>
      </w:r>
      <w:r>
        <w:t xml:space="preserve">a minimum of three years after the last date on which no Bonds are outstanding.  </w:t>
      </w:r>
      <w:r w:rsidR="00BD31EA" w:rsidRPr="008E67D5">
        <w:rPr>
          <w:szCs w:val="24"/>
        </w:rPr>
        <w:t xml:space="preserve">These records shall be subject at all reasonable times to inspection, examination, monitoring, copying, excerpting, transcribing, and audit by </w:t>
      </w:r>
      <w:r w:rsidR="00BD31EA" w:rsidRPr="00C269E9">
        <w:rPr>
          <w:szCs w:val="24"/>
        </w:rPr>
        <w:t>the Agencies</w:t>
      </w:r>
      <w:r w:rsidR="00BD31EA" w:rsidRPr="008E67D5">
        <w:rPr>
          <w:szCs w:val="24"/>
        </w:rPr>
        <w:t xml:space="preserve"> or designees, by state government auditors or designees, or by federal government auditors or designees.</w:t>
      </w:r>
      <w:r w:rsidRPr="00A62B07">
        <w:t xml:space="preserve">  If any litigation, claim, negotiation, audit, or other action involving the records has been started before the expiration of the </w:t>
      </w:r>
      <w:r>
        <w:t xml:space="preserve">relevant time period set forth in the </w:t>
      </w:r>
      <w:r w:rsidR="00CD122B">
        <w:t xml:space="preserve">third </w:t>
      </w:r>
      <w:r>
        <w:t>sentence of this paragraph</w:t>
      </w:r>
      <w:r w:rsidRPr="00A62B07">
        <w:t xml:space="preserve">, the </w:t>
      </w:r>
      <w:r>
        <w:t xml:space="preserve">related </w:t>
      </w:r>
      <w:r w:rsidRPr="00A62B07">
        <w:t>records must be retained until the completion of the action and resolution of all issues which arise from it</w:t>
      </w:r>
      <w:r>
        <w:t xml:space="preserve"> if such date is later than </w:t>
      </w:r>
      <w:r w:rsidRPr="00A62B07">
        <w:t xml:space="preserve">the end of the </w:t>
      </w:r>
      <w:r>
        <w:t xml:space="preserve">afore-mentioned </w:t>
      </w:r>
      <w:r w:rsidRPr="00A62B07">
        <w:t>three-year period.</w:t>
      </w:r>
      <w:bookmarkEnd w:id="150"/>
      <w:bookmarkEnd w:id="151"/>
      <w:bookmarkEnd w:id="152"/>
      <w:bookmarkEnd w:id="153"/>
    </w:p>
    <w:p w:rsidR="00C20A6E" w:rsidRDefault="00C20A6E" w:rsidP="006E02A7">
      <w:pPr>
        <w:pStyle w:val="ArticleL1"/>
        <w:widowControl w:val="0"/>
      </w:pPr>
      <w:bookmarkStart w:id="154" w:name="_Toc229286602"/>
      <w:r>
        <w:br/>
      </w:r>
      <w:r>
        <w:br/>
      </w:r>
      <w:bookmarkStart w:id="155" w:name="_Ref292110069"/>
      <w:bookmarkStart w:id="156" w:name="_Ref292110905"/>
      <w:bookmarkStart w:id="157" w:name="_Toc374611861"/>
      <w:r w:rsidRPr="00F56EAC">
        <w:t>MISCELLANEOUS</w:t>
      </w:r>
      <w:bookmarkEnd w:id="154"/>
      <w:bookmarkEnd w:id="155"/>
      <w:bookmarkEnd w:id="156"/>
      <w:bookmarkEnd w:id="157"/>
    </w:p>
    <w:p w:rsidR="00C20A6E" w:rsidRDefault="00C20A6E" w:rsidP="006E02A7">
      <w:pPr>
        <w:pStyle w:val="ArticleL2"/>
        <w:widowControl w:val="0"/>
      </w:pPr>
      <w:bookmarkStart w:id="158" w:name="_Toc229286603"/>
      <w:bookmarkStart w:id="159" w:name="_Ref292110080"/>
      <w:bookmarkStart w:id="160" w:name="_Ref292110914"/>
      <w:bookmarkStart w:id="161" w:name="_Toc374611862"/>
      <w:r w:rsidRPr="00F56EAC">
        <w:rPr>
          <w:u w:val="single"/>
        </w:rPr>
        <w:t>Entire Agreement</w:t>
      </w:r>
      <w:r>
        <w:t>.  This Agreement constitutes and contains the entire agreement between the Parties hereto with respect to the transactions contemplated hereby and supersedes any prior oral or written understanding or agreement of the Parties with respect to the transactions contemplated hereby.</w:t>
      </w:r>
      <w:bookmarkEnd w:id="158"/>
      <w:bookmarkEnd w:id="159"/>
      <w:bookmarkEnd w:id="160"/>
      <w:bookmarkEnd w:id="161"/>
    </w:p>
    <w:p w:rsidR="00C20A6E" w:rsidRDefault="00C20A6E" w:rsidP="006E02A7">
      <w:pPr>
        <w:pStyle w:val="ArticleL2"/>
        <w:widowControl w:val="0"/>
      </w:pPr>
      <w:bookmarkStart w:id="162" w:name="_Toc229286604"/>
      <w:bookmarkStart w:id="163" w:name="_Ref292110092"/>
      <w:bookmarkStart w:id="164" w:name="_Ref292110924"/>
      <w:bookmarkStart w:id="165" w:name="_Toc374611863"/>
      <w:r w:rsidRPr="00F56EAC">
        <w:rPr>
          <w:u w:val="single"/>
        </w:rPr>
        <w:t>Amendment</w:t>
      </w:r>
      <w:r>
        <w:t>.  The Parties may, by mutual agreement in writing, amend this Agreement in any respect.</w:t>
      </w:r>
      <w:bookmarkEnd w:id="162"/>
      <w:bookmarkEnd w:id="163"/>
      <w:bookmarkEnd w:id="164"/>
      <w:bookmarkEnd w:id="165"/>
    </w:p>
    <w:p w:rsidR="00C20A6E" w:rsidRDefault="00C20A6E" w:rsidP="006E02A7">
      <w:pPr>
        <w:pStyle w:val="ArticleL2"/>
        <w:widowControl w:val="0"/>
      </w:pPr>
      <w:bookmarkStart w:id="166" w:name="_Toc229286605"/>
      <w:bookmarkStart w:id="167" w:name="_Ref292110103"/>
      <w:bookmarkStart w:id="168" w:name="_Ref292110932"/>
      <w:bookmarkStart w:id="169" w:name="_Toc374611864"/>
      <w:r w:rsidRPr="00997305">
        <w:rPr>
          <w:u w:val="single"/>
        </w:rPr>
        <w:t>Waiver</w:t>
      </w:r>
      <w:r w:rsidRPr="00997305">
        <w:t xml:space="preserve">. </w:t>
      </w:r>
      <w:r>
        <w:t xml:space="preserve"> </w:t>
      </w:r>
      <w:r w:rsidRPr="00997305">
        <w:t>The Parties hereto may, from time to time, waive any of their rights under this Agreement unless such waiver is contrary to law, provided that any such waiver shall be in writing and signed by the Party making such waiver</w:t>
      </w:r>
      <w:r w:rsidRPr="00A62B07">
        <w:t>.</w:t>
      </w:r>
      <w:bookmarkEnd w:id="166"/>
      <w:bookmarkEnd w:id="167"/>
      <w:bookmarkEnd w:id="168"/>
      <w:bookmarkEnd w:id="169"/>
    </w:p>
    <w:p w:rsidR="00C20A6E" w:rsidRDefault="00C20A6E" w:rsidP="006E02A7">
      <w:pPr>
        <w:pStyle w:val="ArticleL2"/>
        <w:widowControl w:val="0"/>
      </w:pPr>
      <w:bookmarkStart w:id="170" w:name="_Toc229286606"/>
      <w:bookmarkStart w:id="171" w:name="_Ref292110129"/>
      <w:bookmarkStart w:id="172" w:name="_Ref292110941"/>
      <w:bookmarkStart w:id="173" w:name="_Toc374611865"/>
      <w:r w:rsidRPr="00997305">
        <w:rPr>
          <w:u w:val="single"/>
        </w:rPr>
        <w:t>Counterparts</w:t>
      </w:r>
      <w:r>
        <w:t>.  This Agreement may be executed in one or more counterparts, any one of which need not contain the signatures of more than one Party, but all of which when taken together shall constitute one and the same instrument, notwithstanding that all Parties have not signed the same counterpart hereof.</w:t>
      </w:r>
      <w:bookmarkEnd w:id="170"/>
      <w:bookmarkEnd w:id="171"/>
      <w:bookmarkEnd w:id="172"/>
      <w:bookmarkEnd w:id="173"/>
    </w:p>
    <w:p w:rsidR="00C20A6E" w:rsidRDefault="00C20A6E" w:rsidP="006E02A7">
      <w:pPr>
        <w:pStyle w:val="ArticleL2"/>
        <w:widowControl w:val="0"/>
      </w:pPr>
      <w:bookmarkStart w:id="174" w:name="_Toc229286607"/>
      <w:bookmarkStart w:id="175" w:name="_Ref292110145"/>
      <w:bookmarkStart w:id="176" w:name="_Ref292110953"/>
      <w:bookmarkStart w:id="177" w:name="_Toc374611866"/>
      <w:r w:rsidRPr="00997305">
        <w:rPr>
          <w:u w:val="single"/>
        </w:rPr>
        <w:t>Headings</w:t>
      </w:r>
      <w:r>
        <w:t>.  The article and section headings contained in this Agreement are inserted as a matter of convenience and shall not affect in any way the construction or terms of this Agreement.</w:t>
      </w:r>
      <w:bookmarkEnd w:id="174"/>
      <w:bookmarkEnd w:id="175"/>
      <w:bookmarkEnd w:id="176"/>
      <w:bookmarkEnd w:id="177"/>
    </w:p>
    <w:p w:rsidR="00C20A6E" w:rsidRDefault="00C20A6E" w:rsidP="006E02A7">
      <w:pPr>
        <w:pStyle w:val="ArticleL2"/>
        <w:widowControl w:val="0"/>
      </w:pPr>
      <w:bookmarkStart w:id="178" w:name="_Toc229286608"/>
      <w:bookmarkStart w:id="179" w:name="_Ref292110164"/>
      <w:bookmarkStart w:id="180" w:name="_Ref292110964"/>
      <w:bookmarkStart w:id="181" w:name="_Toc374611867"/>
      <w:r w:rsidRPr="00997305">
        <w:rPr>
          <w:u w:val="single"/>
        </w:rPr>
        <w:t>Further Assurances</w:t>
      </w:r>
      <w:r>
        <w:t xml:space="preserve">.  Each of the Parties shall execute such other instruments, documents and other papers and shall take such further actions as may be reasonably required or desirable to carry out the provisions hereof and to consummate the transactions contemplated </w:t>
      </w:r>
      <w:r>
        <w:lastRenderedPageBreak/>
        <w:t>hereby.</w:t>
      </w:r>
      <w:bookmarkEnd w:id="178"/>
      <w:bookmarkEnd w:id="179"/>
      <w:bookmarkEnd w:id="180"/>
      <w:bookmarkEnd w:id="181"/>
    </w:p>
    <w:p w:rsidR="00C20A6E" w:rsidRDefault="00C20A6E" w:rsidP="006E02A7">
      <w:pPr>
        <w:pStyle w:val="ArticleL2"/>
        <w:widowControl w:val="0"/>
      </w:pPr>
      <w:bookmarkStart w:id="182" w:name="_Toc229286609"/>
      <w:bookmarkStart w:id="183" w:name="_Ref292110190"/>
      <w:bookmarkStart w:id="184" w:name="_Ref292110973"/>
      <w:bookmarkStart w:id="185" w:name="_Toc374611868"/>
      <w:r w:rsidRPr="00997305">
        <w:rPr>
          <w:u w:val="single"/>
        </w:rPr>
        <w:t>Survival</w:t>
      </w:r>
      <w:r>
        <w:t xml:space="preserve">.  The representations, warranties, covenants and agreements made herein or in any certificate or document executed in connection herewith shall survive the execution and delivery hereof or thereof, as the case may be, and all statements contained in any certificate or document delivered by any </w:t>
      </w:r>
      <w:r w:rsidR="00CD122B">
        <w:t xml:space="preserve">Party </w:t>
      </w:r>
      <w:r>
        <w:t xml:space="preserve">hereto shall be deemed to constitute a representation and warranty made herein by such </w:t>
      </w:r>
      <w:r w:rsidR="00CD122B">
        <w:t>Party</w:t>
      </w:r>
      <w:r>
        <w:t>.</w:t>
      </w:r>
      <w:bookmarkEnd w:id="182"/>
      <w:bookmarkEnd w:id="183"/>
      <w:bookmarkEnd w:id="184"/>
      <w:bookmarkEnd w:id="185"/>
    </w:p>
    <w:p w:rsidR="00C20A6E" w:rsidRDefault="00C20A6E" w:rsidP="006E02A7">
      <w:pPr>
        <w:pStyle w:val="ArticleL2"/>
        <w:widowControl w:val="0"/>
      </w:pPr>
      <w:bookmarkStart w:id="186" w:name="_Toc229286610"/>
      <w:bookmarkStart w:id="187" w:name="_Ref292110202"/>
      <w:bookmarkStart w:id="188" w:name="_Ref292110986"/>
      <w:bookmarkStart w:id="189" w:name="_Toc374611869"/>
      <w:r w:rsidRPr="00997305">
        <w:rPr>
          <w:u w:val="single"/>
        </w:rPr>
        <w:t>Governing Law</w:t>
      </w:r>
      <w:r>
        <w:t>.  The laws of the State shall govern this Agreement, the interpretation thereof and any right or liability arising hereunder.  Any action or proceeding to enforce or interpret any provision of this Agreement shall be brought, commenced or prosecuted in the courts of the State located in the County of Sacramento.  All parties expressly assert that Sacramento County is not a forum inconvenience.</w:t>
      </w:r>
      <w:bookmarkEnd w:id="186"/>
      <w:bookmarkEnd w:id="187"/>
      <w:bookmarkEnd w:id="188"/>
      <w:bookmarkEnd w:id="189"/>
    </w:p>
    <w:p w:rsidR="00C20A6E" w:rsidRPr="00DC7F2B" w:rsidRDefault="00C20A6E" w:rsidP="006E02A7">
      <w:pPr>
        <w:pStyle w:val="ArticleL2"/>
        <w:widowControl w:val="0"/>
      </w:pPr>
      <w:bookmarkStart w:id="190" w:name="_Toc229286611"/>
      <w:bookmarkStart w:id="191" w:name="_Ref292110216"/>
      <w:bookmarkStart w:id="192" w:name="_Ref292110995"/>
      <w:bookmarkStart w:id="193" w:name="_Toc374611870"/>
      <w:r>
        <w:rPr>
          <w:u w:val="single"/>
        </w:rPr>
        <w:t>Compliance with Laws</w:t>
      </w:r>
      <w:r>
        <w:t>.  At all times during the performance of this Agreement by the Parties, they shall strictly comply with all applicable governmental, administrative and judicial laws, ordinances, rules, regulations, orders, covenants and findings, including, without limitation, all applicable environmental laws and regulations.</w:t>
      </w:r>
      <w:bookmarkEnd w:id="190"/>
      <w:bookmarkEnd w:id="191"/>
      <w:bookmarkEnd w:id="192"/>
      <w:bookmarkEnd w:id="193"/>
    </w:p>
    <w:p w:rsidR="00C20A6E" w:rsidRDefault="00C20A6E" w:rsidP="006E02A7">
      <w:pPr>
        <w:pStyle w:val="ArticleL2"/>
        <w:widowControl w:val="0"/>
      </w:pPr>
      <w:bookmarkStart w:id="194" w:name="_Toc229286612"/>
      <w:bookmarkStart w:id="195" w:name="_Ref292110225"/>
      <w:bookmarkStart w:id="196" w:name="_Ref292111004"/>
      <w:bookmarkStart w:id="197" w:name="_Toc374611871"/>
      <w:r w:rsidRPr="00997305">
        <w:rPr>
          <w:u w:val="single"/>
        </w:rPr>
        <w:t>Partial Invalidity</w:t>
      </w:r>
      <w:r>
        <w:t>.  If any provisions of this Agreement are found by any competent authority to be void or unenforceable, such provision shall be deemed to be deleted from this Agreement and the remaining provisions of this Agreement shall continue in full force and effect.</w:t>
      </w:r>
      <w:bookmarkEnd w:id="194"/>
      <w:bookmarkEnd w:id="195"/>
      <w:bookmarkEnd w:id="196"/>
      <w:bookmarkEnd w:id="197"/>
    </w:p>
    <w:p w:rsidR="00C20A6E" w:rsidRDefault="00C20A6E" w:rsidP="006E02A7">
      <w:pPr>
        <w:pStyle w:val="ArticleL2"/>
        <w:widowControl w:val="0"/>
      </w:pPr>
      <w:bookmarkStart w:id="198" w:name="_Toc229286613"/>
      <w:bookmarkStart w:id="199" w:name="_Ref292110238"/>
      <w:bookmarkStart w:id="200" w:name="_Ref292111011"/>
      <w:bookmarkStart w:id="201" w:name="_Toc374611872"/>
      <w:r w:rsidRPr="00997305">
        <w:rPr>
          <w:u w:val="single"/>
        </w:rPr>
        <w:t>Notices</w:t>
      </w:r>
      <w:r>
        <w:t xml:space="preserve">.  All notices and other official communications between the </w:t>
      </w:r>
      <w:r w:rsidR="00CD122B">
        <w:t xml:space="preserve">Parties </w:t>
      </w:r>
      <w:r>
        <w:t xml:space="preserve">shall be in writing and shall be given by hand delivery or by recognized overnight courier who maintains verification of delivery (deemed to be duly received on the date delivered), or by registered mail, postage prepaid, return receipt requested (deemed to be duly received </w:t>
      </w:r>
      <w:r w:rsidR="001F1D7E">
        <w:t>five </w:t>
      </w:r>
      <w:r>
        <w:t xml:space="preserve">(5) days after such mailing) or by telecopy (deemed to be received on the date sent providing that the facsimile was properly addressed and disclosed the number of pages transmitted on its front sheet and that the transmission report produced indicates that each of the pages of the facsimile was received at the correct facsimile number) to each of the respective </w:t>
      </w:r>
      <w:r w:rsidR="00CD122B">
        <w:t xml:space="preserve">Parties </w:t>
      </w:r>
      <w:r>
        <w:t>as follows:</w:t>
      </w:r>
      <w:bookmarkEnd w:id="198"/>
      <w:bookmarkEnd w:id="199"/>
      <w:bookmarkEnd w:id="200"/>
      <w:bookmarkEnd w:id="201"/>
    </w:p>
    <w:p w:rsidR="00C20A6E" w:rsidRDefault="00C20A6E" w:rsidP="006E02A7">
      <w:pPr>
        <w:pStyle w:val="O-BodyText"/>
        <w:widowControl w:val="0"/>
        <w:spacing w:after="0"/>
      </w:pPr>
      <w:r>
        <w:tab/>
        <w:t>If to the Board:</w:t>
      </w:r>
      <w:r>
        <w:tab/>
      </w:r>
      <w:r w:rsidR="00881A87">
        <w:t>State Public Works Board</w:t>
      </w:r>
    </w:p>
    <w:p w:rsidR="00881A87" w:rsidRDefault="00881A87" w:rsidP="006E02A7">
      <w:pPr>
        <w:pStyle w:val="O-BodyText"/>
        <w:widowControl w:val="0"/>
        <w:spacing w:after="0"/>
      </w:pPr>
      <w:r>
        <w:tab/>
      </w:r>
      <w:r>
        <w:tab/>
      </w:r>
      <w:r>
        <w:tab/>
      </w:r>
      <w:r>
        <w:tab/>
        <w:t>915 L. St., 9</w:t>
      </w:r>
      <w:r w:rsidRPr="00881A87">
        <w:rPr>
          <w:vertAlign w:val="superscript"/>
        </w:rPr>
        <w:t>th</w:t>
      </w:r>
      <w:r>
        <w:t xml:space="preserve"> Floor</w:t>
      </w:r>
    </w:p>
    <w:p w:rsidR="00C20A6E" w:rsidRDefault="00881A87" w:rsidP="006E02A7">
      <w:pPr>
        <w:pStyle w:val="O-BodyText"/>
        <w:widowControl w:val="0"/>
        <w:spacing w:after="0"/>
      </w:pPr>
      <w:r>
        <w:tab/>
      </w:r>
      <w:r>
        <w:tab/>
      </w:r>
      <w:r>
        <w:tab/>
      </w:r>
      <w:r>
        <w:tab/>
        <w:t>Sacramento, CA 95814</w:t>
      </w:r>
    </w:p>
    <w:p w:rsidR="00C20A6E" w:rsidRDefault="00C20A6E" w:rsidP="006E02A7">
      <w:pPr>
        <w:pStyle w:val="O-BodyText"/>
        <w:widowControl w:val="0"/>
        <w:spacing w:after="0"/>
      </w:pPr>
      <w:r>
        <w:tab/>
      </w:r>
      <w:r>
        <w:tab/>
      </w:r>
      <w:r>
        <w:tab/>
      </w:r>
      <w:r>
        <w:tab/>
        <w:t xml:space="preserve">Attention:  </w:t>
      </w:r>
      <w:r w:rsidR="00CD122B">
        <w:t>Executive Director</w:t>
      </w:r>
    </w:p>
    <w:p w:rsidR="00C20A6E" w:rsidRDefault="00C20A6E" w:rsidP="006E02A7">
      <w:pPr>
        <w:pStyle w:val="O-BodyText"/>
        <w:widowControl w:val="0"/>
        <w:spacing w:after="0"/>
      </w:pPr>
      <w:r>
        <w:tab/>
      </w:r>
      <w:r>
        <w:tab/>
      </w:r>
      <w:r>
        <w:tab/>
      </w:r>
      <w:r>
        <w:tab/>
        <w:t>Facsimile:</w:t>
      </w:r>
      <w:r w:rsidR="00881A87">
        <w:t xml:space="preserve"> </w:t>
      </w:r>
      <w:r w:rsidR="001F1D7E">
        <w:t xml:space="preserve"> </w:t>
      </w:r>
      <w:r w:rsidR="00881A87">
        <w:t>916</w:t>
      </w:r>
      <w:r w:rsidR="007E505C">
        <w:noBreakHyphen/>
      </w:r>
      <w:r w:rsidR="009A6737">
        <w:t>449</w:t>
      </w:r>
      <w:r w:rsidR="007E505C">
        <w:noBreakHyphen/>
      </w:r>
      <w:r w:rsidR="009A6737">
        <w:t>5739</w:t>
      </w:r>
    </w:p>
    <w:p w:rsidR="00C20A6E" w:rsidRDefault="00C20A6E" w:rsidP="006E02A7">
      <w:pPr>
        <w:pStyle w:val="O-BodyText"/>
        <w:widowControl w:val="0"/>
        <w:spacing w:after="0"/>
      </w:pPr>
    </w:p>
    <w:p w:rsidR="00C20A6E" w:rsidRPr="00816A2B" w:rsidRDefault="00C20A6E" w:rsidP="006E02A7">
      <w:pPr>
        <w:pStyle w:val="O-BodyText"/>
        <w:widowControl w:val="0"/>
        <w:spacing w:after="0"/>
        <w:rPr>
          <w:highlight w:val="lightGray"/>
        </w:rPr>
      </w:pPr>
      <w:r>
        <w:tab/>
      </w:r>
      <w:r w:rsidR="008D7209" w:rsidRPr="00816A2B">
        <w:rPr>
          <w:highlight w:val="lightGray"/>
        </w:rPr>
        <w:t>[</w:t>
      </w:r>
      <w:r w:rsidRPr="00816A2B">
        <w:rPr>
          <w:highlight w:val="lightGray"/>
        </w:rPr>
        <w:t>If to the Department</w:t>
      </w:r>
      <w:r w:rsidR="00881A87" w:rsidRPr="00816A2B">
        <w:rPr>
          <w:highlight w:val="lightGray"/>
        </w:rPr>
        <w:t>:</w:t>
      </w:r>
      <w:r w:rsidR="00881A87" w:rsidRPr="00816A2B">
        <w:rPr>
          <w:highlight w:val="lightGray"/>
        </w:rPr>
        <w:tab/>
        <w:t>California Department of Corrections and Rehabilitation</w:t>
      </w:r>
    </w:p>
    <w:p w:rsidR="00881A87" w:rsidRPr="00816A2B" w:rsidRDefault="00881A87" w:rsidP="001F1D7E">
      <w:pPr>
        <w:pStyle w:val="O-BodyText"/>
        <w:widowControl w:val="0"/>
        <w:spacing w:after="0"/>
        <w:rPr>
          <w:highlight w:val="lightGray"/>
        </w:rPr>
      </w:pPr>
      <w:r w:rsidRPr="00816A2B">
        <w:rPr>
          <w:highlight w:val="lightGray"/>
        </w:rPr>
        <w:tab/>
      </w:r>
      <w:r w:rsidRPr="00816A2B">
        <w:rPr>
          <w:highlight w:val="lightGray"/>
        </w:rPr>
        <w:tab/>
      </w:r>
      <w:r w:rsidRPr="00816A2B">
        <w:rPr>
          <w:highlight w:val="lightGray"/>
        </w:rPr>
        <w:tab/>
      </w:r>
      <w:r w:rsidRPr="00816A2B">
        <w:rPr>
          <w:highlight w:val="lightGray"/>
        </w:rPr>
        <w:tab/>
        <w:t>9838 Old Placerville Road</w:t>
      </w:r>
      <w:r w:rsidR="009A6737" w:rsidRPr="00816A2B">
        <w:rPr>
          <w:highlight w:val="lightGray"/>
        </w:rPr>
        <w:t>, Suite B</w:t>
      </w:r>
    </w:p>
    <w:p w:rsidR="00881A87" w:rsidRPr="00816A2B" w:rsidRDefault="00881A87" w:rsidP="006E02A7">
      <w:pPr>
        <w:pStyle w:val="O-BodyText"/>
        <w:widowControl w:val="0"/>
        <w:spacing w:after="0"/>
        <w:rPr>
          <w:highlight w:val="lightGray"/>
        </w:rPr>
      </w:pPr>
      <w:r w:rsidRPr="00816A2B">
        <w:rPr>
          <w:highlight w:val="lightGray"/>
        </w:rPr>
        <w:tab/>
      </w:r>
      <w:r w:rsidRPr="00816A2B">
        <w:rPr>
          <w:highlight w:val="lightGray"/>
        </w:rPr>
        <w:tab/>
      </w:r>
      <w:r w:rsidRPr="00816A2B">
        <w:rPr>
          <w:highlight w:val="lightGray"/>
        </w:rPr>
        <w:tab/>
      </w:r>
      <w:r w:rsidRPr="00816A2B">
        <w:rPr>
          <w:highlight w:val="lightGray"/>
        </w:rPr>
        <w:tab/>
        <w:t>Sacramento, CA 95827</w:t>
      </w:r>
    </w:p>
    <w:p w:rsidR="00C20A6E" w:rsidRPr="00816A2B" w:rsidRDefault="00C20A6E" w:rsidP="00431890">
      <w:pPr>
        <w:pStyle w:val="O-BodyText"/>
        <w:widowControl w:val="0"/>
        <w:spacing w:after="0"/>
        <w:ind w:left="3960" w:hanging="1080"/>
        <w:rPr>
          <w:highlight w:val="lightGray"/>
        </w:rPr>
      </w:pPr>
      <w:r w:rsidRPr="00816A2B">
        <w:rPr>
          <w:highlight w:val="lightGray"/>
        </w:rPr>
        <w:t>Attention:</w:t>
      </w:r>
      <w:r w:rsidR="001F1D7E" w:rsidRPr="00816A2B">
        <w:rPr>
          <w:highlight w:val="lightGray"/>
        </w:rPr>
        <w:t xml:space="preserve"> </w:t>
      </w:r>
      <w:r w:rsidR="00881A87" w:rsidRPr="00816A2B">
        <w:rPr>
          <w:highlight w:val="lightGray"/>
        </w:rPr>
        <w:t xml:space="preserve"> </w:t>
      </w:r>
      <w:r w:rsidR="009A6737" w:rsidRPr="00816A2B">
        <w:rPr>
          <w:highlight w:val="lightGray"/>
        </w:rPr>
        <w:t>Deputy Director</w:t>
      </w:r>
      <w:r w:rsidR="00881A87" w:rsidRPr="00816A2B">
        <w:rPr>
          <w:highlight w:val="lightGray"/>
        </w:rPr>
        <w:t>, Facility Planning, Construction and Management</w:t>
      </w:r>
    </w:p>
    <w:p w:rsidR="00C20A6E" w:rsidRDefault="00C20A6E" w:rsidP="006E02A7">
      <w:pPr>
        <w:pStyle w:val="O-BodyText"/>
        <w:widowControl w:val="0"/>
        <w:spacing w:after="0"/>
      </w:pPr>
      <w:r w:rsidRPr="00816A2B">
        <w:rPr>
          <w:highlight w:val="lightGray"/>
        </w:rPr>
        <w:tab/>
      </w:r>
      <w:r w:rsidRPr="00816A2B">
        <w:rPr>
          <w:highlight w:val="lightGray"/>
        </w:rPr>
        <w:tab/>
      </w:r>
      <w:r w:rsidRPr="00816A2B">
        <w:rPr>
          <w:highlight w:val="lightGray"/>
        </w:rPr>
        <w:tab/>
      </w:r>
      <w:r w:rsidRPr="00816A2B">
        <w:rPr>
          <w:highlight w:val="lightGray"/>
        </w:rPr>
        <w:tab/>
        <w:t>Facsimile:</w:t>
      </w:r>
      <w:r w:rsidR="001F1D7E" w:rsidRPr="00816A2B">
        <w:rPr>
          <w:highlight w:val="lightGray"/>
        </w:rPr>
        <w:t xml:space="preserve"> </w:t>
      </w:r>
      <w:r w:rsidR="00881A87" w:rsidRPr="00816A2B">
        <w:rPr>
          <w:highlight w:val="lightGray"/>
        </w:rPr>
        <w:t xml:space="preserve"> 916</w:t>
      </w:r>
      <w:r w:rsidR="007E505C">
        <w:rPr>
          <w:highlight w:val="lightGray"/>
        </w:rPr>
        <w:noBreakHyphen/>
      </w:r>
      <w:r w:rsidR="00881A87" w:rsidRPr="00816A2B">
        <w:rPr>
          <w:highlight w:val="lightGray"/>
        </w:rPr>
        <w:t>322</w:t>
      </w:r>
      <w:r w:rsidR="007E505C">
        <w:rPr>
          <w:highlight w:val="lightGray"/>
        </w:rPr>
        <w:noBreakHyphen/>
      </w:r>
      <w:r w:rsidR="00881A87" w:rsidRPr="00816A2B">
        <w:rPr>
          <w:highlight w:val="lightGray"/>
        </w:rPr>
        <w:t>5717</w:t>
      </w:r>
      <w:r w:rsidR="008D7209" w:rsidRPr="00816A2B">
        <w:rPr>
          <w:highlight w:val="lightGray"/>
        </w:rPr>
        <w:t>]</w:t>
      </w:r>
    </w:p>
    <w:p w:rsidR="00C20A6E" w:rsidRDefault="00C20A6E" w:rsidP="006E02A7">
      <w:pPr>
        <w:pStyle w:val="O-BodyText"/>
        <w:widowControl w:val="0"/>
        <w:spacing w:after="0"/>
      </w:pPr>
    </w:p>
    <w:p w:rsidR="00C20A6E" w:rsidRDefault="00257397" w:rsidP="006E02A7">
      <w:pPr>
        <w:pStyle w:val="O-BodyText"/>
        <w:widowControl w:val="0"/>
        <w:spacing w:after="0"/>
      </w:pPr>
      <w:r>
        <w:br w:type="page"/>
      </w:r>
      <w:r w:rsidR="00C20A6E">
        <w:lastRenderedPageBreak/>
        <w:tab/>
        <w:t xml:space="preserve">If to </w:t>
      </w:r>
      <w:r w:rsidR="009A6737">
        <w:t>the BSCC</w:t>
      </w:r>
      <w:r w:rsidR="00431890">
        <w:t>:</w:t>
      </w:r>
      <w:r w:rsidR="00C20A6E">
        <w:tab/>
      </w:r>
      <w:r w:rsidR="009A6737">
        <w:t>Board of State and Community Corrections</w:t>
      </w:r>
    </w:p>
    <w:p w:rsidR="00881A87" w:rsidRDefault="00881A87" w:rsidP="006E02A7">
      <w:pPr>
        <w:pStyle w:val="O-BodyText"/>
        <w:widowControl w:val="0"/>
        <w:spacing w:after="0"/>
      </w:pPr>
      <w:r>
        <w:tab/>
      </w:r>
      <w:r>
        <w:tab/>
      </w:r>
      <w:r>
        <w:tab/>
      </w:r>
      <w:r>
        <w:tab/>
        <w:t xml:space="preserve">600 </w:t>
      </w:r>
      <w:proofErr w:type="spellStart"/>
      <w:r>
        <w:t>Bercut</w:t>
      </w:r>
      <w:proofErr w:type="spellEnd"/>
      <w:r>
        <w:t xml:space="preserve"> Dr.</w:t>
      </w:r>
    </w:p>
    <w:p w:rsidR="00881A87" w:rsidRDefault="00881A87" w:rsidP="006E02A7">
      <w:pPr>
        <w:pStyle w:val="O-BodyText"/>
        <w:widowControl w:val="0"/>
        <w:spacing w:after="0"/>
      </w:pPr>
      <w:r>
        <w:tab/>
      </w:r>
      <w:r>
        <w:tab/>
      </w:r>
      <w:r>
        <w:tab/>
      </w:r>
      <w:r>
        <w:tab/>
        <w:t>Sacramento, CA 95811</w:t>
      </w:r>
    </w:p>
    <w:p w:rsidR="00C20A6E" w:rsidRDefault="00C20A6E" w:rsidP="006E02A7">
      <w:pPr>
        <w:pStyle w:val="O-BodyText"/>
        <w:widowControl w:val="0"/>
        <w:spacing w:after="0"/>
      </w:pPr>
      <w:r>
        <w:tab/>
      </w:r>
      <w:r>
        <w:tab/>
      </w:r>
      <w:r>
        <w:tab/>
      </w:r>
      <w:r>
        <w:tab/>
        <w:t>Attention:</w:t>
      </w:r>
      <w:r w:rsidR="001F1D7E">
        <w:t xml:space="preserve"> </w:t>
      </w:r>
      <w:r>
        <w:t xml:space="preserve"> </w:t>
      </w:r>
      <w:r w:rsidR="00881A87">
        <w:t>Executive Director</w:t>
      </w:r>
    </w:p>
    <w:p w:rsidR="00C20A6E" w:rsidRDefault="00C20A6E" w:rsidP="006E02A7">
      <w:pPr>
        <w:pStyle w:val="O-BodyText"/>
        <w:widowControl w:val="0"/>
        <w:spacing w:after="0"/>
      </w:pPr>
      <w:r>
        <w:tab/>
      </w:r>
      <w:r>
        <w:tab/>
      </w:r>
      <w:r>
        <w:tab/>
      </w:r>
      <w:r>
        <w:tab/>
        <w:t>Facsimile:</w:t>
      </w:r>
      <w:r w:rsidR="001F1D7E">
        <w:t xml:space="preserve"> </w:t>
      </w:r>
      <w:r>
        <w:t xml:space="preserve"> </w:t>
      </w:r>
      <w:r w:rsidR="00881A87">
        <w:t>916</w:t>
      </w:r>
      <w:r w:rsidR="007E505C">
        <w:noBreakHyphen/>
      </w:r>
      <w:r w:rsidR="00881A87">
        <w:t>327</w:t>
      </w:r>
      <w:r w:rsidR="007E505C">
        <w:noBreakHyphen/>
      </w:r>
      <w:r w:rsidR="00881A87">
        <w:t>3317</w:t>
      </w:r>
    </w:p>
    <w:p w:rsidR="00C20A6E" w:rsidRDefault="00C20A6E" w:rsidP="006E02A7">
      <w:pPr>
        <w:pStyle w:val="O-BodyText"/>
        <w:widowControl w:val="0"/>
        <w:spacing w:after="0"/>
      </w:pPr>
    </w:p>
    <w:p w:rsidR="00C20A6E" w:rsidRDefault="00C20A6E" w:rsidP="006E02A7">
      <w:pPr>
        <w:pStyle w:val="O-BodyText"/>
        <w:widowControl w:val="0"/>
        <w:spacing w:after="0"/>
      </w:pPr>
      <w:r>
        <w:tab/>
        <w:t>If to the Participating County:</w:t>
      </w:r>
      <w:r>
        <w:tab/>
      </w:r>
      <w:r w:rsidR="00EA3B38">
        <w:t xml:space="preserve">  County of </w:t>
      </w:r>
      <w:r w:rsidR="008D7209" w:rsidRPr="003101D9">
        <w:rPr>
          <w:highlight w:val="lightGray"/>
        </w:rPr>
        <w:t>[ENTER COUNTY NAME]</w:t>
      </w:r>
    </w:p>
    <w:p w:rsidR="00C20A6E" w:rsidRDefault="001F1D7E" w:rsidP="006E02A7">
      <w:pPr>
        <w:pStyle w:val="O-BodyText"/>
        <w:widowControl w:val="0"/>
        <w:spacing w:after="0"/>
      </w:pPr>
      <w:r>
        <w:tab/>
      </w:r>
      <w:r>
        <w:tab/>
      </w:r>
      <w:r>
        <w:tab/>
      </w:r>
      <w:r>
        <w:tab/>
      </w:r>
      <w:r w:rsidR="00EA3B38" w:rsidRPr="003101D9">
        <w:rPr>
          <w:highlight w:val="lightGray"/>
        </w:rPr>
        <w:t>[</w:t>
      </w:r>
      <w:r w:rsidR="008D7209" w:rsidRPr="003101D9">
        <w:rPr>
          <w:highlight w:val="lightGray"/>
        </w:rPr>
        <w:t>ENTER STREET ADDRESS</w:t>
      </w:r>
      <w:r w:rsidR="00EA3B38" w:rsidRPr="003101D9">
        <w:rPr>
          <w:highlight w:val="lightGray"/>
        </w:rPr>
        <w:t>]</w:t>
      </w:r>
    </w:p>
    <w:p w:rsidR="00C20A6E" w:rsidRDefault="001F1D7E" w:rsidP="006E02A7">
      <w:pPr>
        <w:pStyle w:val="O-BodyText"/>
        <w:widowControl w:val="0"/>
        <w:spacing w:after="0"/>
      </w:pPr>
      <w:r>
        <w:tab/>
      </w:r>
      <w:r>
        <w:tab/>
      </w:r>
      <w:r>
        <w:tab/>
      </w:r>
      <w:r>
        <w:tab/>
      </w:r>
      <w:r w:rsidR="00EA3B38" w:rsidRPr="003101D9">
        <w:rPr>
          <w:highlight w:val="lightGray"/>
        </w:rPr>
        <w:t>[</w:t>
      </w:r>
      <w:r w:rsidR="008D7209" w:rsidRPr="003101D9">
        <w:rPr>
          <w:highlight w:val="lightGray"/>
        </w:rPr>
        <w:t>ENTER CITY, STATE AND ZIP CODE</w:t>
      </w:r>
      <w:r w:rsidR="00EA3B38" w:rsidRPr="003101D9">
        <w:rPr>
          <w:highlight w:val="lightGray"/>
        </w:rPr>
        <w:t>]</w:t>
      </w:r>
    </w:p>
    <w:p w:rsidR="00C20A6E" w:rsidRDefault="00C20A6E" w:rsidP="006E02A7">
      <w:pPr>
        <w:pStyle w:val="O-BodyText"/>
        <w:widowControl w:val="0"/>
        <w:spacing w:after="0"/>
      </w:pPr>
      <w:r>
        <w:tab/>
      </w:r>
      <w:r>
        <w:tab/>
      </w:r>
      <w:r>
        <w:tab/>
      </w:r>
      <w:r>
        <w:tab/>
        <w:t>Attention:</w:t>
      </w:r>
      <w:r w:rsidR="00EA3B38">
        <w:t xml:space="preserve"> </w:t>
      </w:r>
      <w:r w:rsidR="008D7209" w:rsidRPr="003101D9">
        <w:rPr>
          <w:highlight w:val="lightGray"/>
        </w:rPr>
        <w:t>[ENTER POSITION TITLE]</w:t>
      </w:r>
    </w:p>
    <w:p w:rsidR="00C20A6E" w:rsidRDefault="00C20A6E" w:rsidP="006E02A7">
      <w:pPr>
        <w:pStyle w:val="O-BodyText"/>
        <w:widowControl w:val="0"/>
        <w:spacing w:after="0"/>
      </w:pPr>
      <w:r>
        <w:tab/>
      </w:r>
      <w:r>
        <w:tab/>
      </w:r>
      <w:r>
        <w:tab/>
      </w:r>
      <w:r>
        <w:tab/>
        <w:t>Facsimile:</w:t>
      </w:r>
      <w:r w:rsidR="00EA3B38">
        <w:t xml:space="preserve"> </w:t>
      </w:r>
      <w:r w:rsidR="008D7209" w:rsidRPr="003101D9">
        <w:rPr>
          <w:highlight w:val="lightGray"/>
        </w:rPr>
        <w:t>[ENTER FAX NUMBER]</w:t>
      </w:r>
    </w:p>
    <w:p w:rsidR="00C20A6E" w:rsidRDefault="00C20A6E" w:rsidP="006E02A7">
      <w:pPr>
        <w:widowControl w:val="0"/>
      </w:pPr>
    </w:p>
    <w:p w:rsidR="00C20A6E" w:rsidRDefault="00C20A6E" w:rsidP="006E02A7">
      <w:pPr>
        <w:pStyle w:val="O-BodyTextJ"/>
        <w:widowControl w:val="0"/>
      </w:pPr>
      <w:proofErr w:type="gramStart"/>
      <w:r>
        <w:t>or</w:t>
      </w:r>
      <w:proofErr w:type="gramEnd"/>
      <w:r>
        <w:t xml:space="preserve"> to such other address or number for any of the </w:t>
      </w:r>
      <w:r w:rsidR="009A6737">
        <w:t xml:space="preserve">Parties </w:t>
      </w:r>
      <w:r>
        <w:t xml:space="preserve">hereto as may from time to time be designated by notice given by such </w:t>
      </w:r>
      <w:r w:rsidR="009A6737">
        <w:t xml:space="preserve">Party </w:t>
      </w:r>
      <w:r>
        <w:t xml:space="preserve">to the other </w:t>
      </w:r>
      <w:r w:rsidR="009A6737">
        <w:t xml:space="preserve">Parties </w:t>
      </w:r>
      <w:r>
        <w:t>in the manner hereinabove provided.</w:t>
      </w:r>
    </w:p>
    <w:p w:rsidR="00C20A6E" w:rsidRDefault="00C20A6E" w:rsidP="006E02A7">
      <w:pPr>
        <w:pStyle w:val="ArticleL2"/>
        <w:widowControl w:val="0"/>
      </w:pPr>
      <w:bookmarkStart w:id="202" w:name="_Toc229286614"/>
      <w:bookmarkStart w:id="203" w:name="_Ref292110246"/>
      <w:bookmarkStart w:id="204" w:name="_Ref292111020"/>
      <w:bookmarkStart w:id="205" w:name="_Toc374611873"/>
      <w:r w:rsidRPr="00997305">
        <w:rPr>
          <w:u w:val="single"/>
        </w:rPr>
        <w:t>Force Majeure</w:t>
      </w:r>
      <w:r>
        <w:t xml:space="preserve">.  None of the Parties shall be liable or responsible for any delay or failure resulting from (and the times for performance by the </w:t>
      </w:r>
      <w:r w:rsidR="009A6737">
        <w:t xml:space="preserve">Parties </w:t>
      </w:r>
      <w:r>
        <w:t xml:space="preserve">hereunder shall be extended by the duration of) causes beyond the control of, and without the fault or negligence of, such </w:t>
      </w:r>
      <w:r w:rsidR="009A6737">
        <w:t>Party</w:t>
      </w:r>
      <w:r>
        <w:t xml:space="preserve">, including without limitation acts of God, acts of the public enemy, acts of war or terrorism, acts of the government or governmental or quasi-governmental agency or instrumentality, significant market disruptions, fires, floods, earthquakes, epidemics, quarantine restrictions, strikes, civil commotion, casualties, embargoes, severe or inclement weather beyond that usually encountered in </w:t>
      </w:r>
      <w:r w:rsidR="008D7209" w:rsidRPr="00816A2B">
        <w:rPr>
          <w:highlight w:val="lightGray"/>
        </w:rPr>
        <w:t>[</w:t>
      </w:r>
      <w:r w:rsidR="005B5E2A">
        <w:rPr>
          <w:highlight w:val="lightGray"/>
        </w:rPr>
        <w:t xml:space="preserve">ENTER </w:t>
      </w:r>
      <w:r w:rsidR="008D7209">
        <w:rPr>
          <w:highlight w:val="lightGray"/>
        </w:rPr>
        <w:t>COUNTY NAME</w:t>
      </w:r>
      <w:r w:rsidR="008D7209" w:rsidRPr="00816A2B">
        <w:rPr>
          <w:highlight w:val="lightGray"/>
        </w:rPr>
        <w:t>]</w:t>
      </w:r>
      <w:r>
        <w:t xml:space="preserve"> County, California, shortages in labor or materials, or similar cause.</w:t>
      </w:r>
      <w:bookmarkEnd w:id="202"/>
      <w:bookmarkEnd w:id="203"/>
      <w:bookmarkEnd w:id="204"/>
      <w:bookmarkEnd w:id="205"/>
    </w:p>
    <w:p w:rsidR="00C20A6E" w:rsidRDefault="00C20A6E" w:rsidP="006E02A7">
      <w:pPr>
        <w:pStyle w:val="ArticleL2"/>
        <w:widowControl w:val="0"/>
      </w:pPr>
      <w:bookmarkStart w:id="206" w:name="_Toc229286615"/>
      <w:bookmarkStart w:id="207" w:name="_Ref292110255"/>
      <w:bookmarkStart w:id="208" w:name="_Ref292111027"/>
      <w:bookmarkStart w:id="209" w:name="_Toc374611874"/>
      <w:r w:rsidRPr="00997305">
        <w:rPr>
          <w:u w:val="single"/>
        </w:rPr>
        <w:t>Exculpation</w:t>
      </w:r>
      <w:r>
        <w:t xml:space="preserve">.  Notwithstanding anything to the contrary contained in this Agreement, in any Bond Document, Project Document or other certificate, agreement, document or instrument executed in connection with the </w:t>
      </w:r>
      <w:r w:rsidR="0009565E" w:rsidRPr="00816A2B">
        <w:rPr>
          <w:szCs w:val="24"/>
          <w:highlight w:val="lightGray"/>
        </w:rPr>
        <w:t>[ENTER PROGRAM NAME]</w:t>
      </w:r>
      <w:r>
        <w:t xml:space="preserve"> Financing Program, the liability of the Board hereunder shall be limited to and satisfied solely out of proceeds of the Interim Loan, if any, or the Bonds, if any, permitted to be used for such purpose.  Except as provided above, the Participating County shall not have the right to obtain payment from the Agencies or from any other assets of the Agencies.  The Participating County shall not enforce the liability and obligation of the Agencies to perform and observe the obligations contained in this Agreement, or any other documents delivered in connection herewith in any action or proceeding wherein a money judgment in excess of the available proceeds of the foregoing sources shall be sought against the Agencies.</w:t>
      </w:r>
      <w:bookmarkEnd w:id="206"/>
      <w:bookmarkEnd w:id="207"/>
      <w:bookmarkEnd w:id="208"/>
      <w:bookmarkEnd w:id="209"/>
    </w:p>
    <w:p w:rsidR="00C20A6E" w:rsidRDefault="00C20A6E" w:rsidP="006E02A7">
      <w:pPr>
        <w:pStyle w:val="ArticleL2"/>
        <w:widowControl w:val="0"/>
      </w:pPr>
      <w:bookmarkStart w:id="210" w:name="_Toc229286616"/>
      <w:bookmarkStart w:id="211" w:name="_Ref292110262"/>
      <w:bookmarkStart w:id="212" w:name="_Ref292111033"/>
      <w:bookmarkStart w:id="213" w:name="_Toc374611875"/>
      <w:r w:rsidRPr="00881B28">
        <w:rPr>
          <w:u w:val="single"/>
        </w:rPr>
        <w:t>Benefits of this Agreement Limited to the Parties</w:t>
      </w:r>
      <w:r w:rsidRPr="00881B28">
        <w:t xml:space="preserve">.  </w:t>
      </w:r>
      <w:r>
        <w:t>Except for the Parties to this Agreement, n</w:t>
      </w:r>
      <w:r w:rsidRPr="00881B28">
        <w:t xml:space="preserve">othing contained </w:t>
      </w:r>
      <w:r>
        <w:t>in this Agreement</w:t>
      </w:r>
      <w:r w:rsidRPr="00881B28">
        <w:t>, expressed or implied, is intended to give to any person</w:t>
      </w:r>
      <w:r>
        <w:t xml:space="preserve"> (including without limitation the owners of the Bonds)</w:t>
      </w:r>
      <w:r w:rsidRPr="00881B28">
        <w:t xml:space="preserve"> any right, remedy or claim under or by reason hereof.  Any agreement or covenant required herein to be performed by or on behalf of any Party shall be for the sole and exclusive benefit of the other Parti</w:t>
      </w:r>
      <w:r>
        <w:t>es to this Agreement.</w:t>
      </w:r>
      <w:bookmarkEnd w:id="210"/>
      <w:bookmarkEnd w:id="211"/>
      <w:bookmarkEnd w:id="212"/>
      <w:bookmarkEnd w:id="213"/>
    </w:p>
    <w:p w:rsidR="00C269E9" w:rsidRPr="005F7F4C" w:rsidRDefault="00C269E9" w:rsidP="00332121">
      <w:pPr>
        <w:pStyle w:val="NumContinue"/>
        <w:ind w:firstLine="0"/>
        <w:jc w:val="center"/>
      </w:pPr>
    </w:p>
    <w:p w:rsidR="00EF61FC" w:rsidRDefault="00065123">
      <w:pPr>
        <w:pStyle w:val="NumContinue"/>
        <w:ind w:firstLine="0"/>
        <w:jc w:val="center"/>
      </w:pPr>
      <w:r w:rsidRPr="00065123">
        <w:rPr>
          <w:b/>
          <w:u w:val="single"/>
        </w:rPr>
        <w:t>[SIGNATURE PAGE TO IMMEDIATELY FOLLOW]</w:t>
      </w:r>
    </w:p>
    <w:p w:rsidR="00EF61FC" w:rsidRDefault="00165D96" w:rsidP="001D21E9">
      <w:pPr>
        <w:ind w:firstLine="720"/>
      </w:pPr>
      <w:r>
        <w:br w:type="page"/>
      </w:r>
      <w:bookmarkStart w:id="214" w:name="_Toc229286617"/>
      <w:r w:rsidR="00C20A6E">
        <w:lastRenderedPageBreak/>
        <w:t>IN WITNESS WHEREOF, each of the Parties hereto has executed this Agreement, either individually or by an authorized representative, on the day and year first set forth above.</w:t>
      </w:r>
      <w:bookmarkEnd w:id="214"/>
    </w:p>
    <w:p w:rsidR="00EF61FC" w:rsidRDefault="00EF61FC">
      <w:pPr>
        <w:ind w:left="4320"/>
      </w:pPr>
    </w:p>
    <w:p w:rsidR="00C20A6E" w:rsidRDefault="00C20A6E" w:rsidP="00894F63">
      <w:pPr>
        <w:ind w:left="4320"/>
      </w:pPr>
      <w:r>
        <w:t>STATE PUBLIC WORKS BOARD OF</w:t>
      </w:r>
      <w:r>
        <w:br/>
        <w:t>THE STATE OF CALIFORNIA</w:t>
      </w:r>
    </w:p>
    <w:p w:rsidR="00C20A6E" w:rsidRDefault="00C20A6E" w:rsidP="00894F63">
      <w:pPr>
        <w:ind w:left="4320"/>
      </w:pPr>
    </w:p>
    <w:p w:rsidR="00C20A6E" w:rsidRDefault="00C20A6E" w:rsidP="00894F63">
      <w:pPr>
        <w:ind w:left="4320"/>
      </w:pPr>
    </w:p>
    <w:p w:rsidR="00C20A6E" w:rsidRDefault="00C20A6E" w:rsidP="00894F63">
      <w:pPr>
        <w:ind w:left="4320"/>
      </w:pPr>
      <w:r>
        <w:t>By:  __________________________________</w:t>
      </w:r>
    </w:p>
    <w:p w:rsidR="00C20A6E" w:rsidRDefault="00C20A6E" w:rsidP="00894F63">
      <w:pPr>
        <w:ind w:left="4320"/>
        <w:jc w:val="center"/>
      </w:pPr>
      <w:r w:rsidRPr="002B30D7">
        <w:rPr>
          <w:highlight w:val="lightGray"/>
        </w:rPr>
        <w:t>[Name]</w:t>
      </w:r>
    </w:p>
    <w:p w:rsidR="00C20A6E" w:rsidRDefault="001D21E9" w:rsidP="00894F63">
      <w:pPr>
        <w:ind w:left="4320"/>
        <w:jc w:val="center"/>
      </w:pPr>
      <w:r w:rsidRPr="001D21E9">
        <w:rPr>
          <w:highlight w:val="lightGray"/>
        </w:rPr>
        <w:t>[</w:t>
      </w:r>
      <w:r w:rsidR="009A6737" w:rsidRPr="001D21E9">
        <w:rPr>
          <w:highlight w:val="lightGray"/>
        </w:rPr>
        <w:t>Executive Director or Deputy Director</w:t>
      </w:r>
      <w:r w:rsidRPr="001D21E9">
        <w:rPr>
          <w:highlight w:val="lightGray"/>
        </w:rPr>
        <w:t>]</w:t>
      </w:r>
    </w:p>
    <w:p w:rsidR="00C20A6E" w:rsidRDefault="00C20A6E" w:rsidP="00894F63">
      <w:pPr>
        <w:ind w:left="4320"/>
      </w:pPr>
    </w:p>
    <w:p w:rsidR="00C20A6E" w:rsidRDefault="00C20A6E" w:rsidP="00894F63">
      <w:pPr>
        <w:ind w:left="4320"/>
      </w:pPr>
    </w:p>
    <w:p w:rsidR="00C20A6E" w:rsidRPr="00816A2B" w:rsidRDefault="008D7209" w:rsidP="00894F63">
      <w:pPr>
        <w:ind w:left="4320"/>
        <w:rPr>
          <w:highlight w:val="lightGray"/>
        </w:rPr>
      </w:pPr>
      <w:r w:rsidRPr="00816A2B">
        <w:rPr>
          <w:highlight w:val="lightGray"/>
        </w:rPr>
        <w:t>[</w:t>
      </w:r>
      <w:r w:rsidR="00C20A6E" w:rsidRPr="00816A2B">
        <w:rPr>
          <w:highlight w:val="lightGray"/>
        </w:rPr>
        <w:t>DEPARTMENT OF CORRECTIONS AND</w:t>
      </w:r>
      <w:r w:rsidR="00E075E6" w:rsidRPr="00816A2B">
        <w:rPr>
          <w:highlight w:val="lightGray"/>
        </w:rPr>
        <w:t xml:space="preserve"> </w:t>
      </w:r>
      <w:r w:rsidR="00C20A6E" w:rsidRPr="00816A2B">
        <w:rPr>
          <w:highlight w:val="lightGray"/>
        </w:rPr>
        <w:t>REHABILITATION OF THE STATE OF</w:t>
      </w:r>
      <w:r w:rsidR="00E075E6" w:rsidRPr="00816A2B">
        <w:rPr>
          <w:highlight w:val="lightGray"/>
        </w:rPr>
        <w:t xml:space="preserve"> </w:t>
      </w:r>
      <w:r w:rsidR="00C20A6E" w:rsidRPr="00816A2B">
        <w:rPr>
          <w:highlight w:val="lightGray"/>
        </w:rPr>
        <w:t>CALIFORNIA</w:t>
      </w:r>
    </w:p>
    <w:p w:rsidR="00C20A6E" w:rsidRPr="00816A2B" w:rsidRDefault="00C20A6E" w:rsidP="00894F63">
      <w:pPr>
        <w:ind w:left="4320"/>
        <w:rPr>
          <w:highlight w:val="lightGray"/>
        </w:rPr>
      </w:pPr>
    </w:p>
    <w:p w:rsidR="00C20A6E" w:rsidRPr="00816A2B" w:rsidRDefault="00C20A6E" w:rsidP="00894F63">
      <w:pPr>
        <w:ind w:left="4320"/>
        <w:rPr>
          <w:highlight w:val="lightGray"/>
        </w:rPr>
      </w:pPr>
    </w:p>
    <w:p w:rsidR="00C20A6E" w:rsidRPr="00816A2B" w:rsidRDefault="00C20A6E" w:rsidP="00894F63">
      <w:pPr>
        <w:ind w:left="4320"/>
        <w:rPr>
          <w:highlight w:val="lightGray"/>
        </w:rPr>
      </w:pPr>
      <w:r w:rsidRPr="00816A2B">
        <w:rPr>
          <w:highlight w:val="lightGray"/>
        </w:rPr>
        <w:t>By:  __________________________________</w:t>
      </w:r>
    </w:p>
    <w:p w:rsidR="00C20A6E" w:rsidRPr="00816A2B" w:rsidRDefault="00C20A6E" w:rsidP="00894F63">
      <w:pPr>
        <w:ind w:left="4320"/>
        <w:jc w:val="center"/>
        <w:rPr>
          <w:highlight w:val="lightGray"/>
        </w:rPr>
      </w:pPr>
      <w:r w:rsidRPr="00816A2B">
        <w:rPr>
          <w:highlight w:val="lightGray"/>
        </w:rPr>
        <w:t>[Name]</w:t>
      </w:r>
    </w:p>
    <w:p w:rsidR="00C20A6E" w:rsidRDefault="00C20A6E" w:rsidP="00894F63">
      <w:pPr>
        <w:ind w:left="4320"/>
        <w:jc w:val="center"/>
      </w:pPr>
      <w:r w:rsidRPr="008D7209">
        <w:rPr>
          <w:highlight w:val="lightGray"/>
        </w:rPr>
        <w:t>[Title]</w:t>
      </w:r>
    </w:p>
    <w:p w:rsidR="00C20A6E" w:rsidRDefault="00C20A6E" w:rsidP="00894F63">
      <w:pPr>
        <w:ind w:left="4320"/>
        <w:jc w:val="center"/>
      </w:pPr>
    </w:p>
    <w:p w:rsidR="00C20A6E" w:rsidRDefault="00C20A6E" w:rsidP="00894F63">
      <w:pPr>
        <w:ind w:left="4320"/>
        <w:jc w:val="center"/>
      </w:pPr>
    </w:p>
    <w:p w:rsidR="00C20A6E" w:rsidRDefault="009A6737" w:rsidP="00894F63">
      <w:pPr>
        <w:ind w:left="4320"/>
      </w:pPr>
      <w:r>
        <w:t>BOARD OF STATE AND COMMUNITY CORRECTIONS OF THE STATE OF CALIFORNIA</w:t>
      </w:r>
    </w:p>
    <w:p w:rsidR="00E075E6" w:rsidRDefault="00E075E6" w:rsidP="00894F63">
      <w:pPr>
        <w:ind w:left="4320"/>
      </w:pPr>
    </w:p>
    <w:p w:rsidR="00C20A6E" w:rsidRDefault="00C20A6E" w:rsidP="00894F63">
      <w:pPr>
        <w:ind w:left="4320"/>
      </w:pPr>
    </w:p>
    <w:p w:rsidR="00C20A6E" w:rsidRDefault="00C20A6E" w:rsidP="00894F63">
      <w:pPr>
        <w:ind w:left="4320"/>
      </w:pPr>
      <w:r>
        <w:t>By:  __________________________________</w:t>
      </w:r>
    </w:p>
    <w:p w:rsidR="00C20A6E" w:rsidRDefault="00C20A6E" w:rsidP="00894F63">
      <w:pPr>
        <w:ind w:left="4320"/>
        <w:jc w:val="center"/>
      </w:pPr>
      <w:r w:rsidRPr="002B30D7">
        <w:rPr>
          <w:highlight w:val="lightGray"/>
        </w:rPr>
        <w:t>[Name]</w:t>
      </w:r>
    </w:p>
    <w:p w:rsidR="00C20A6E" w:rsidRDefault="008D7209" w:rsidP="00894F63">
      <w:pPr>
        <w:ind w:left="4320"/>
        <w:jc w:val="center"/>
      </w:pPr>
      <w:r w:rsidRPr="008D7209">
        <w:rPr>
          <w:highlight w:val="lightGray"/>
        </w:rPr>
        <w:t>[Title]</w:t>
      </w:r>
    </w:p>
    <w:p w:rsidR="00C20A6E" w:rsidRDefault="00C20A6E" w:rsidP="00894F63">
      <w:pPr>
        <w:ind w:left="4320"/>
        <w:jc w:val="center"/>
      </w:pPr>
    </w:p>
    <w:p w:rsidR="00C20A6E" w:rsidRDefault="00C20A6E" w:rsidP="00894F63">
      <w:pPr>
        <w:ind w:left="4320"/>
        <w:jc w:val="center"/>
      </w:pPr>
    </w:p>
    <w:p w:rsidR="00C20A6E" w:rsidRDefault="00C20A6E" w:rsidP="00894F63">
      <w:pPr>
        <w:ind w:left="4320"/>
      </w:pPr>
      <w:r>
        <w:t>COUNTY OF</w:t>
      </w:r>
      <w:r>
        <w:tab/>
      </w:r>
      <w:r w:rsidR="008D7209" w:rsidRPr="00816A2B">
        <w:rPr>
          <w:highlight w:val="lightGray"/>
        </w:rPr>
        <w:t>[COUNTY NAME]</w:t>
      </w:r>
    </w:p>
    <w:p w:rsidR="00C20A6E" w:rsidRDefault="00C20A6E" w:rsidP="00894F63">
      <w:pPr>
        <w:ind w:left="4320"/>
      </w:pPr>
    </w:p>
    <w:p w:rsidR="00C20A6E" w:rsidRDefault="00C20A6E" w:rsidP="00894F63">
      <w:pPr>
        <w:ind w:left="4320"/>
      </w:pPr>
    </w:p>
    <w:p w:rsidR="00C20A6E" w:rsidRDefault="00C20A6E" w:rsidP="00894F63">
      <w:pPr>
        <w:ind w:left="4320"/>
      </w:pPr>
      <w:r>
        <w:t>By:  __________________________________</w:t>
      </w:r>
    </w:p>
    <w:p w:rsidR="00C20A6E" w:rsidRPr="002B30D7" w:rsidRDefault="00C20A6E" w:rsidP="00894F63">
      <w:pPr>
        <w:ind w:left="4320"/>
        <w:jc w:val="center"/>
        <w:rPr>
          <w:highlight w:val="lightGray"/>
        </w:rPr>
      </w:pPr>
      <w:r w:rsidRPr="002B30D7">
        <w:rPr>
          <w:highlight w:val="lightGray"/>
        </w:rPr>
        <w:t>[Name]</w:t>
      </w:r>
    </w:p>
    <w:p w:rsidR="00C20A6E" w:rsidRDefault="00C20A6E" w:rsidP="00BF153A">
      <w:pPr>
        <w:ind w:left="4320"/>
        <w:jc w:val="center"/>
      </w:pPr>
      <w:r w:rsidRPr="002B30D7">
        <w:rPr>
          <w:highlight w:val="lightGray"/>
        </w:rPr>
        <w:t>[Title]</w:t>
      </w:r>
    </w:p>
    <w:p w:rsidR="00C20A6E" w:rsidRDefault="00C20A6E" w:rsidP="004565B2"/>
    <w:p w:rsidR="00F80E84" w:rsidRDefault="00F80E84" w:rsidP="004565B2">
      <w:pPr>
        <w:sectPr w:rsidR="00F80E84" w:rsidSect="006E02A7">
          <w:headerReference w:type="even" r:id="rId18"/>
          <w:headerReference w:type="default" r:id="rId19"/>
          <w:footerReference w:type="default" r:id="rId20"/>
          <w:headerReference w:type="first" r:id="rId21"/>
          <w:pgSz w:w="12240" w:h="15840"/>
          <w:pgMar w:top="1440" w:right="1440" w:bottom="1260" w:left="1440" w:header="720" w:footer="375" w:gutter="0"/>
          <w:pgNumType w:start="1"/>
          <w:cols w:space="720"/>
          <w:docGrid w:linePitch="360"/>
        </w:sectPr>
      </w:pPr>
    </w:p>
    <w:p w:rsidR="00C20A6E" w:rsidRDefault="00C20A6E" w:rsidP="00D82DD6">
      <w:pPr>
        <w:pStyle w:val="O-TITLECENTEREDB"/>
        <w:rPr>
          <w:u w:val="single"/>
        </w:rPr>
      </w:pPr>
      <w:r>
        <w:lastRenderedPageBreak/>
        <w:t>Exhibit</w:t>
      </w:r>
      <w:r>
        <w:t> </w:t>
      </w:r>
      <w:r>
        <w:t>A</w:t>
      </w:r>
      <w:r>
        <w:br/>
      </w:r>
      <w:r>
        <w:br/>
      </w:r>
      <w:r>
        <w:rPr>
          <w:u w:val="single"/>
        </w:rPr>
        <w:t xml:space="preserve">PROJECT SCOPE, COST AND SCHEDULE </w:t>
      </w:r>
      <w:r w:rsidRPr="00D82DD6">
        <w:rPr>
          <w:u w:val="single"/>
        </w:rPr>
        <w:t>Description</w:t>
      </w:r>
      <w:r w:rsidR="00065123">
        <w:rPr>
          <w:u w:val="single"/>
        </w:rPr>
        <w:fldChar w:fldCharType="begin"/>
      </w:r>
      <w:proofErr w:type="gramStart"/>
      <w:r>
        <w:instrText>tc  \</w:instrText>
      </w:r>
      <w:proofErr w:type="gramEnd"/>
      <w:r>
        <w:instrText>l 0 "0000000000001"</w:instrText>
      </w:r>
      <w:r w:rsidR="00065123">
        <w:rPr>
          <w:u w:val="single"/>
        </w:rPr>
        <w:fldChar w:fldCharType="end"/>
      </w:r>
    </w:p>
    <w:p w:rsidR="00C20A6E" w:rsidRDefault="00C20A6E" w:rsidP="00AE6183"/>
    <w:p w:rsidR="00C20A6E" w:rsidRPr="00680BB1" w:rsidRDefault="00C20A6E" w:rsidP="00680BB1">
      <w:pPr>
        <w:jc w:val="center"/>
        <w:rPr>
          <w:b/>
        </w:rPr>
      </w:pPr>
      <w:r w:rsidRPr="00680BB1">
        <w:rPr>
          <w:b/>
        </w:rPr>
        <w:t>[Include na</w:t>
      </w:r>
      <w:r>
        <w:rPr>
          <w:b/>
        </w:rPr>
        <w:t>rrative description of Project per Section 4.1</w:t>
      </w:r>
      <w:r w:rsidRPr="00680BB1">
        <w:rPr>
          <w:b/>
        </w:rPr>
        <w:t>]</w:t>
      </w:r>
    </w:p>
    <w:p w:rsidR="00C20A6E" w:rsidRDefault="00C20A6E" w:rsidP="00680BB1">
      <w:pPr>
        <w:jc w:val="center"/>
      </w:pPr>
    </w:p>
    <w:p w:rsidR="00C20A6E" w:rsidRDefault="00C20A6E" w:rsidP="00680BB1">
      <w:pPr>
        <w:jc w:val="center"/>
      </w:pPr>
    </w:p>
    <w:p w:rsidR="00C20A6E" w:rsidRDefault="00C20A6E" w:rsidP="00AE6183"/>
    <w:p w:rsidR="00C20A6E" w:rsidRDefault="00C20A6E" w:rsidP="00AE6183">
      <w:pPr>
        <w:sectPr w:rsidR="00C20A6E" w:rsidSect="006E02A7">
          <w:headerReference w:type="even" r:id="rId22"/>
          <w:headerReference w:type="default" r:id="rId23"/>
          <w:footerReference w:type="default" r:id="rId24"/>
          <w:headerReference w:type="first" r:id="rId25"/>
          <w:pgSz w:w="12240" w:h="15840"/>
          <w:pgMar w:top="1440" w:right="1440" w:bottom="1440" w:left="1440" w:header="720" w:footer="720" w:gutter="0"/>
          <w:pgNumType w:start="1"/>
          <w:cols w:space="720"/>
          <w:docGrid w:linePitch="360"/>
        </w:sectPr>
      </w:pPr>
    </w:p>
    <w:p w:rsidR="00C20A6E" w:rsidRDefault="00C20A6E" w:rsidP="00AE6183">
      <w:pPr>
        <w:pStyle w:val="O-TITLECENTEREDB"/>
        <w:rPr>
          <w:u w:val="single"/>
        </w:rPr>
      </w:pPr>
      <w:r>
        <w:lastRenderedPageBreak/>
        <w:t>Exhibit</w:t>
      </w:r>
      <w:r>
        <w:t> </w:t>
      </w:r>
      <w:r>
        <w:t>B</w:t>
      </w:r>
      <w:r>
        <w:br/>
      </w:r>
      <w:r>
        <w:br/>
      </w:r>
      <w:r>
        <w:rPr>
          <w:u w:val="single"/>
        </w:rPr>
        <w:t>Form of Ground Lease</w:t>
      </w:r>
      <w:r w:rsidR="00065123">
        <w:rPr>
          <w:u w:val="single"/>
        </w:rPr>
        <w:fldChar w:fldCharType="begin"/>
      </w:r>
      <w:proofErr w:type="gramStart"/>
      <w:r>
        <w:instrText>tc  \</w:instrText>
      </w:r>
      <w:proofErr w:type="gramEnd"/>
      <w:r>
        <w:instrText>l 0 "0000000000001"</w:instrText>
      </w:r>
      <w:r w:rsidR="00065123">
        <w:rPr>
          <w:u w:val="single"/>
        </w:rPr>
        <w:fldChar w:fldCharType="end"/>
      </w:r>
    </w:p>
    <w:p w:rsidR="00C20A6E" w:rsidRDefault="00C20A6E" w:rsidP="00AE6183"/>
    <w:p w:rsidR="00C20A6E" w:rsidRDefault="00C20A6E" w:rsidP="00AE6183"/>
    <w:p w:rsidR="00C20A6E" w:rsidRDefault="00C20A6E" w:rsidP="00AE6183"/>
    <w:p w:rsidR="00C20A6E" w:rsidRDefault="00C20A6E" w:rsidP="00AE6183"/>
    <w:p w:rsidR="00C20A6E" w:rsidRDefault="00C20A6E" w:rsidP="00AE6183">
      <w:pPr>
        <w:sectPr w:rsidR="00C20A6E" w:rsidSect="006E02A7">
          <w:headerReference w:type="even" r:id="rId26"/>
          <w:headerReference w:type="default" r:id="rId27"/>
          <w:footerReference w:type="default" r:id="rId28"/>
          <w:headerReference w:type="first" r:id="rId29"/>
          <w:pgSz w:w="12240" w:h="15840"/>
          <w:pgMar w:top="1440" w:right="1440" w:bottom="1440" w:left="1440" w:header="720" w:footer="720" w:gutter="0"/>
          <w:pgNumType w:start="1"/>
          <w:cols w:space="720"/>
          <w:docGrid w:linePitch="360"/>
        </w:sectPr>
      </w:pPr>
    </w:p>
    <w:p w:rsidR="00C20A6E" w:rsidRDefault="00C20A6E" w:rsidP="001558C6">
      <w:pPr>
        <w:pStyle w:val="O-TITLECENTEREDB"/>
        <w:rPr>
          <w:u w:val="single"/>
        </w:rPr>
      </w:pPr>
      <w:r>
        <w:lastRenderedPageBreak/>
        <w:t>exhibit</w:t>
      </w:r>
      <w:r>
        <w:t> </w:t>
      </w:r>
      <w:r>
        <w:t>C</w:t>
      </w:r>
      <w:r>
        <w:br/>
      </w:r>
      <w:r>
        <w:br/>
      </w:r>
      <w:r w:rsidRPr="00253FC2">
        <w:rPr>
          <w:u w:val="single"/>
        </w:rPr>
        <w:t>form of right of entry for construction</w:t>
      </w:r>
      <w:r w:rsidR="003C565C" w:rsidRPr="00253FC2">
        <w:rPr>
          <w:u w:val="single"/>
        </w:rPr>
        <w:t xml:space="preserve"> AND OPERATION</w:t>
      </w:r>
      <w:r w:rsidR="00065123">
        <w:rPr>
          <w:u w:val="single"/>
        </w:rPr>
        <w:fldChar w:fldCharType="begin"/>
      </w:r>
      <w:proofErr w:type="gramStart"/>
      <w:r>
        <w:instrText>tc  \</w:instrText>
      </w:r>
      <w:proofErr w:type="gramEnd"/>
      <w:r>
        <w:instrText>l 0 "0000000000001"</w:instrText>
      </w:r>
      <w:r w:rsidR="00065123">
        <w:rPr>
          <w:u w:val="single"/>
        </w:rPr>
        <w:fldChar w:fldCharType="end"/>
      </w:r>
    </w:p>
    <w:p w:rsidR="00C20A6E" w:rsidRDefault="00C20A6E" w:rsidP="00AE6183"/>
    <w:p w:rsidR="00C20A6E" w:rsidRDefault="00C20A6E" w:rsidP="00AE6183"/>
    <w:p w:rsidR="00C20A6E" w:rsidRDefault="00C20A6E" w:rsidP="00AE6183"/>
    <w:p w:rsidR="00C20A6E" w:rsidRDefault="00C20A6E" w:rsidP="00AE6183">
      <w:pPr>
        <w:sectPr w:rsidR="00C20A6E" w:rsidSect="006E02A7">
          <w:headerReference w:type="even" r:id="rId30"/>
          <w:headerReference w:type="default" r:id="rId31"/>
          <w:footerReference w:type="default" r:id="rId32"/>
          <w:headerReference w:type="first" r:id="rId33"/>
          <w:pgSz w:w="12240" w:h="15840"/>
          <w:pgMar w:top="1440" w:right="1440" w:bottom="1440" w:left="1440" w:header="720" w:footer="720" w:gutter="0"/>
          <w:pgNumType w:start="1"/>
          <w:cols w:space="720"/>
          <w:docGrid w:linePitch="360"/>
        </w:sectPr>
      </w:pPr>
    </w:p>
    <w:p w:rsidR="00C20A6E" w:rsidRDefault="00C20A6E" w:rsidP="00AE6183">
      <w:pPr>
        <w:pStyle w:val="O-TITLECENTEREDB"/>
        <w:rPr>
          <w:u w:val="single"/>
        </w:rPr>
      </w:pPr>
      <w:r>
        <w:lastRenderedPageBreak/>
        <w:t>Exhibit</w:t>
      </w:r>
      <w:r>
        <w:t> </w:t>
      </w:r>
      <w:r>
        <w:t>D</w:t>
      </w:r>
      <w:r>
        <w:br/>
      </w:r>
      <w:r>
        <w:br/>
      </w:r>
      <w:r>
        <w:rPr>
          <w:u w:val="single"/>
        </w:rPr>
        <w:t>Form of Facility Sublease</w:t>
      </w:r>
      <w:r w:rsidR="00065123">
        <w:rPr>
          <w:u w:val="single"/>
        </w:rPr>
        <w:fldChar w:fldCharType="begin"/>
      </w:r>
      <w:proofErr w:type="gramStart"/>
      <w:r>
        <w:instrText>tc  \</w:instrText>
      </w:r>
      <w:proofErr w:type="gramEnd"/>
      <w:r>
        <w:instrText>l 0 "0000000000001"</w:instrText>
      </w:r>
      <w:r w:rsidR="00065123">
        <w:rPr>
          <w:u w:val="single"/>
        </w:rPr>
        <w:fldChar w:fldCharType="end"/>
      </w:r>
    </w:p>
    <w:p w:rsidR="00C20A6E" w:rsidRDefault="00C20A6E" w:rsidP="00AE6183"/>
    <w:p w:rsidR="00C20A6E" w:rsidRDefault="00C20A6E" w:rsidP="00AE6183"/>
    <w:p w:rsidR="00C20A6E" w:rsidRDefault="00C20A6E" w:rsidP="00AE6183"/>
    <w:p w:rsidR="00C20A6E" w:rsidRDefault="00C20A6E" w:rsidP="00AE6183">
      <w:pPr>
        <w:sectPr w:rsidR="00C20A6E" w:rsidSect="006E02A7">
          <w:headerReference w:type="even" r:id="rId34"/>
          <w:headerReference w:type="default" r:id="rId35"/>
          <w:footerReference w:type="default" r:id="rId36"/>
          <w:headerReference w:type="first" r:id="rId37"/>
          <w:pgSz w:w="12240" w:h="15840"/>
          <w:pgMar w:top="1440" w:right="1440" w:bottom="1440" w:left="1440" w:header="720" w:footer="720" w:gutter="0"/>
          <w:pgNumType w:start="1"/>
          <w:cols w:space="720"/>
          <w:docGrid w:linePitch="360"/>
        </w:sectPr>
      </w:pPr>
    </w:p>
    <w:p w:rsidR="00C20A6E" w:rsidRDefault="00C20A6E" w:rsidP="003D4172">
      <w:pPr>
        <w:pStyle w:val="O-TITLECENTEREDB"/>
        <w:rPr>
          <w:u w:val="single"/>
        </w:rPr>
      </w:pPr>
      <w:r>
        <w:lastRenderedPageBreak/>
        <w:t>Exhibit</w:t>
      </w:r>
      <w:r w:rsidR="006B4DF3" w:rsidRPr="00F76F57">
        <w:t> </w:t>
      </w:r>
      <w:r>
        <w:t>E</w:t>
      </w:r>
      <w:r w:rsidR="00451982">
        <w:noBreakHyphen/>
      </w:r>
      <w:r>
        <w:t>1</w:t>
      </w:r>
      <w:r>
        <w:br/>
      </w:r>
      <w:r>
        <w:br/>
      </w:r>
      <w:r w:rsidRPr="003D4172">
        <w:rPr>
          <w:u w:val="single"/>
        </w:rPr>
        <w:t xml:space="preserve">Description of </w:t>
      </w:r>
      <w:r>
        <w:rPr>
          <w:u w:val="single"/>
        </w:rPr>
        <w:t>Participating County</w:t>
      </w:r>
      <w:r w:rsidRPr="003D4172">
        <w:rPr>
          <w:u w:val="single"/>
        </w:rPr>
        <w:t xml:space="preserve"> Funding</w:t>
      </w:r>
      <w:r>
        <w:rPr>
          <w:u w:val="single"/>
        </w:rPr>
        <w:t xml:space="preserve"> </w:t>
      </w:r>
      <w:r w:rsidR="00065123">
        <w:rPr>
          <w:u w:val="single"/>
        </w:rPr>
        <w:fldChar w:fldCharType="begin"/>
      </w:r>
      <w:proofErr w:type="gramStart"/>
      <w:r>
        <w:instrText>tc  \</w:instrText>
      </w:r>
      <w:proofErr w:type="gramEnd"/>
      <w:r>
        <w:instrText>l 0 "0000000000001"</w:instrText>
      </w:r>
      <w:r w:rsidR="00065123">
        <w:rPr>
          <w:u w:val="single"/>
        </w:rPr>
        <w:fldChar w:fldCharType="end"/>
      </w:r>
    </w:p>
    <w:p w:rsidR="007E505C" w:rsidRPr="001D21E9" w:rsidRDefault="007E505C" w:rsidP="003D4172">
      <w:pPr>
        <w:jc w:val="center"/>
      </w:pPr>
    </w:p>
    <w:p w:rsidR="00C20A6E" w:rsidRDefault="00C20A6E" w:rsidP="003D4172">
      <w:pPr>
        <w:jc w:val="center"/>
        <w:rPr>
          <w:b/>
        </w:rPr>
      </w:pPr>
      <w:r w:rsidRPr="003D4172">
        <w:rPr>
          <w:b/>
        </w:rPr>
        <w:t>Cash (hard) Match</w:t>
      </w:r>
    </w:p>
    <w:p w:rsidR="00C20A6E" w:rsidRDefault="00C20A6E" w:rsidP="00AA6976">
      <w:pPr>
        <w:jc w:val="center"/>
        <w:rPr>
          <w:b/>
        </w:rPr>
      </w:pPr>
      <w:r>
        <w:rPr>
          <w:b/>
        </w:rPr>
        <w:br w:type="page"/>
      </w:r>
      <w:r w:rsidR="00AA6976">
        <w:rPr>
          <w:b/>
        </w:rPr>
        <w:lastRenderedPageBreak/>
        <w:t>EXHIBIT</w:t>
      </w:r>
      <w:r w:rsidR="00451982">
        <w:rPr>
          <w:b/>
        </w:rPr>
        <w:t> </w:t>
      </w:r>
      <w:r w:rsidR="00065123" w:rsidRPr="00065123">
        <w:rPr>
          <w:b/>
        </w:rPr>
        <w:t>E</w:t>
      </w:r>
      <w:r w:rsidR="00451982">
        <w:rPr>
          <w:b/>
        </w:rPr>
        <w:noBreakHyphen/>
      </w:r>
      <w:r w:rsidR="00065123" w:rsidRPr="00065123">
        <w:rPr>
          <w:b/>
        </w:rPr>
        <w:t>2</w:t>
      </w:r>
    </w:p>
    <w:p w:rsidR="00C20A6E" w:rsidRDefault="00C20A6E" w:rsidP="00AA6976">
      <w:pPr>
        <w:pStyle w:val="O-TITLECENTEREDB"/>
        <w:rPr>
          <w:u w:val="single"/>
        </w:rPr>
      </w:pPr>
      <w:r>
        <w:br/>
      </w:r>
      <w:r w:rsidRPr="003D4172">
        <w:rPr>
          <w:u w:val="single"/>
        </w:rPr>
        <w:t xml:space="preserve">Description of </w:t>
      </w:r>
      <w:r>
        <w:rPr>
          <w:u w:val="single"/>
        </w:rPr>
        <w:t>Participating County</w:t>
      </w:r>
      <w:r w:rsidRPr="003D4172">
        <w:rPr>
          <w:u w:val="single"/>
        </w:rPr>
        <w:t xml:space="preserve"> Funding</w:t>
      </w:r>
      <w:r>
        <w:rPr>
          <w:u w:val="single"/>
        </w:rPr>
        <w:t xml:space="preserve"> </w:t>
      </w:r>
      <w:r w:rsidR="00065123">
        <w:rPr>
          <w:u w:val="single"/>
        </w:rPr>
        <w:fldChar w:fldCharType="begin"/>
      </w:r>
      <w:proofErr w:type="gramStart"/>
      <w:r>
        <w:instrText>tc  \</w:instrText>
      </w:r>
      <w:proofErr w:type="gramEnd"/>
      <w:r>
        <w:instrText>l 0 "0000000000001"</w:instrText>
      </w:r>
      <w:r w:rsidR="00065123">
        <w:rPr>
          <w:u w:val="single"/>
        </w:rPr>
        <w:fldChar w:fldCharType="end"/>
      </w:r>
    </w:p>
    <w:p w:rsidR="00C20A6E" w:rsidRDefault="00C20A6E" w:rsidP="003D4172">
      <w:pPr>
        <w:jc w:val="center"/>
        <w:rPr>
          <w:b/>
        </w:rPr>
      </w:pPr>
    </w:p>
    <w:p w:rsidR="00C20A6E" w:rsidRPr="003D4172" w:rsidRDefault="00C20A6E" w:rsidP="003D4172">
      <w:pPr>
        <w:jc w:val="center"/>
        <w:rPr>
          <w:b/>
        </w:rPr>
      </w:pPr>
      <w:r>
        <w:rPr>
          <w:b/>
        </w:rPr>
        <w:t>In-kind (soft) Match</w:t>
      </w:r>
    </w:p>
    <w:sectPr w:rsidR="00C20A6E" w:rsidRPr="003D4172" w:rsidSect="006E02A7">
      <w:headerReference w:type="even" r:id="rId38"/>
      <w:headerReference w:type="default" r:id="rId39"/>
      <w:footerReference w:type="default" r:id="rId40"/>
      <w:headerReference w:type="first" r:id="rId4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42" w:rsidRDefault="00F30B42">
      <w:r>
        <w:separator/>
      </w:r>
    </w:p>
  </w:endnote>
  <w:endnote w:type="continuationSeparator" w:id="0">
    <w:p w:rsidR="00F30B42" w:rsidRDefault="00F30B42">
      <w:r>
        <w:continuationSeparator/>
      </w:r>
    </w:p>
  </w:endnote>
  <w:endnote w:type="continuationNotice" w:id="1">
    <w:p w:rsidR="00F30B42" w:rsidRDefault="00F30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1053AFF" w:usb1="0000008D" w:usb2="00000000" w:usb3="00000000" w:csb0="006609FF" w:csb1="00BD5CC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MMOI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Pr="00C269E9" w:rsidRDefault="00F30B42" w:rsidP="00BA39CF">
    <w:pPr>
      <w:pStyle w:val="Footer"/>
      <w:rPr>
        <w:sz w:val="18"/>
        <w:szCs w:val="18"/>
      </w:rPr>
    </w:pPr>
    <w:r>
      <w:rPr>
        <w:sz w:val="18"/>
        <w:szCs w:val="18"/>
      </w:rPr>
      <w:t>Proj</w:t>
    </w:r>
    <w:r w:rsidRPr="00BF1BAE">
      <w:rPr>
        <w:sz w:val="18"/>
        <w:szCs w:val="18"/>
      </w:rPr>
      <w:t>ect Delivery and Construction Agreement</w:t>
    </w:r>
    <w:r>
      <w:rPr>
        <w:sz w:val="18"/>
        <w:szCs w:val="18"/>
      </w:rPr>
      <w:tab/>
    </w:r>
    <w:r>
      <w:rPr>
        <w:sz w:val="18"/>
        <w:szCs w:val="18"/>
      </w:rPr>
      <w:tab/>
      <w:t>December 13,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4146"/>
      <w:gridCol w:w="1008"/>
      <w:gridCol w:w="4146"/>
    </w:tblGrid>
    <w:tr w:rsidR="00F30B42" w:rsidTr="00EF76C1">
      <w:trPr>
        <w:jc w:val="center"/>
      </w:trPr>
      <w:tc>
        <w:tcPr>
          <w:tcW w:w="4146" w:type="dxa"/>
        </w:tcPr>
        <w:p w:rsidR="00F30B42" w:rsidRDefault="00F30B42" w:rsidP="00B11ADB">
          <w:pPr>
            <w:pStyle w:val="Footer"/>
          </w:pPr>
        </w:p>
      </w:tc>
      <w:tc>
        <w:tcPr>
          <w:tcW w:w="1008" w:type="dxa"/>
        </w:tcPr>
        <w:p w:rsidR="00F30B42" w:rsidRDefault="00F30B42">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ED42DE">
            <w:rPr>
              <w:rStyle w:val="PageNumber"/>
              <w:noProof/>
            </w:rPr>
            <w:t>ii</w:t>
          </w:r>
          <w:r>
            <w:rPr>
              <w:rStyle w:val="PageNumber"/>
            </w:rPr>
            <w:fldChar w:fldCharType="end"/>
          </w:r>
          <w:r>
            <w:rPr>
              <w:rStyle w:val="PageNumber"/>
            </w:rPr>
            <w:t>-</w:t>
          </w:r>
        </w:p>
      </w:tc>
      <w:tc>
        <w:tcPr>
          <w:tcW w:w="4146" w:type="dxa"/>
        </w:tcPr>
        <w:p w:rsidR="00F30B42" w:rsidRDefault="00F30B42" w:rsidP="00BA39CF">
          <w:pPr>
            <w:pStyle w:val="Footer"/>
            <w:jc w:val="right"/>
          </w:pPr>
        </w:p>
      </w:tc>
    </w:tr>
  </w:tbl>
  <w:p w:rsidR="00F30B42" w:rsidRPr="00976737" w:rsidRDefault="00F30B42" w:rsidP="00976737">
    <w:pPr>
      <w:pStyle w:val="Footer"/>
      <w:rPr>
        <w:sz w:val="18"/>
        <w:szCs w:val="18"/>
      </w:rPr>
    </w:pPr>
    <w:r>
      <w:rPr>
        <w:sz w:val="18"/>
        <w:szCs w:val="18"/>
      </w:rPr>
      <w:t>Proj</w:t>
    </w:r>
    <w:r w:rsidRPr="00BF1BAE">
      <w:rPr>
        <w:sz w:val="18"/>
        <w:szCs w:val="18"/>
      </w:rPr>
      <w:t>ect Delivery and Construction Agreement</w:t>
    </w:r>
    <w:r>
      <w:rPr>
        <w:sz w:val="18"/>
        <w:szCs w:val="18"/>
      </w:rPr>
      <w:tab/>
    </w:r>
    <w:r>
      <w:rPr>
        <w:sz w:val="18"/>
        <w:szCs w:val="18"/>
      </w:rPr>
      <w:tab/>
      <w:t>December 13,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4146"/>
      <w:gridCol w:w="1008"/>
      <w:gridCol w:w="4146"/>
    </w:tblGrid>
    <w:tr w:rsidR="00F30B42" w:rsidTr="00EF76C1">
      <w:trPr>
        <w:jc w:val="center"/>
      </w:trPr>
      <w:tc>
        <w:tcPr>
          <w:tcW w:w="4146" w:type="dxa"/>
        </w:tcPr>
        <w:p w:rsidR="00F30B42" w:rsidRDefault="00F30B42">
          <w:pPr>
            <w:pStyle w:val="Footer"/>
            <w:spacing w:line="200" w:lineRule="exact"/>
          </w:pPr>
        </w:p>
      </w:tc>
      <w:tc>
        <w:tcPr>
          <w:tcW w:w="1008" w:type="dxa"/>
        </w:tcPr>
        <w:p w:rsidR="00F30B42" w:rsidRDefault="00F30B42" w:rsidP="00976737">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152ED7">
            <w:rPr>
              <w:rStyle w:val="PageNumber"/>
              <w:noProof/>
            </w:rPr>
            <w:t>i</w:t>
          </w:r>
          <w:r>
            <w:rPr>
              <w:rStyle w:val="PageNumber"/>
            </w:rPr>
            <w:fldChar w:fldCharType="end"/>
          </w:r>
          <w:r>
            <w:rPr>
              <w:rStyle w:val="PageNumber"/>
            </w:rPr>
            <w:t>-</w:t>
          </w:r>
        </w:p>
      </w:tc>
      <w:tc>
        <w:tcPr>
          <w:tcW w:w="4146" w:type="dxa"/>
        </w:tcPr>
        <w:p w:rsidR="00F30B42" w:rsidRDefault="00F30B42">
          <w:pPr>
            <w:pStyle w:val="Footer"/>
            <w:tabs>
              <w:tab w:val="right" w:pos="3930"/>
            </w:tabs>
            <w:jc w:val="right"/>
            <w:rPr>
              <w:sz w:val="18"/>
            </w:rPr>
          </w:pPr>
        </w:p>
      </w:tc>
    </w:tr>
  </w:tbl>
  <w:p w:rsidR="00F30B42" w:rsidRPr="00C269E9" w:rsidRDefault="00F30B42" w:rsidP="00976737">
    <w:pPr>
      <w:pStyle w:val="Footer"/>
      <w:rPr>
        <w:sz w:val="18"/>
        <w:szCs w:val="18"/>
      </w:rPr>
    </w:pPr>
    <w:r>
      <w:rPr>
        <w:sz w:val="18"/>
        <w:szCs w:val="18"/>
      </w:rPr>
      <w:t>Proj</w:t>
    </w:r>
    <w:r w:rsidRPr="00BF1BAE">
      <w:rPr>
        <w:sz w:val="18"/>
        <w:szCs w:val="18"/>
      </w:rPr>
      <w:t>ect Delivery and Construction Agreement</w:t>
    </w:r>
    <w:r>
      <w:rPr>
        <w:sz w:val="18"/>
        <w:szCs w:val="18"/>
      </w:rPr>
      <w:tab/>
    </w:r>
    <w:r>
      <w:rPr>
        <w:sz w:val="18"/>
        <w:szCs w:val="18"/>
      </w:rPr>
      <w:tab/>
      <w:t>December 13,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F30B42">
    <w:pPr>
      <w:pStyle w:val="Footer"/>
      <w:jc w:val="center"/>
    </w:pPr>
    <w:r>
      <w:fldChar w:fldCharType="begin"/>
    </w:r>
    <w:r>
      <w:instrText xml:space="preserve"> PAGE   \* MERGEFORMAT </w:instrText>
    </w:r>
    <w:r>
      <w:fldChar w:fldCharType="separate"/>
    </w:r>
    <w:r w:rsidR="00ED42DE">
      <w:rPr>
        <w:noProof/>
      </w:rPr>
      <w:t>20</w:t>
    </w:r>
    <w:r>
      <w:rPr>
        <w:noProof/>
      </w:rPr>
      <w:fldChar w:fldCharType="end"/>
    </w:r>
  </w:p>
  <w:p w:rsidR="00F30B42" w:rsidRPr="00976737" w:rsidRDefault="00F30B42" w:rsidP="00976737">
    <w:pPr>
      <w:pStyle w:val="Footer"/>
      <w:rPr>
        <w:sz w:val="18"/>
        <w:szCs w:val="18"/>
      </w:rPr>
    </w:pPr>
    <w:r>
      <w:rPr>
        <w:sz w:val="18"/>
        <w:szCs w:val="18"/>
      </w:rPr>
      <w:t>Proj</w:t>
    </w:r>
    <w:r w:rsidRPr="00BF1BAE">
      <w:rPr>
        <w:sz w:val="18"/>
        <w:szCs w:val="18"/>
      </w:rPr>
      <w:t>ect Delivery and Construction Agreement</w:t>
    </w:r>
    <w:r>
      <w:rPr>
        <w:sz w:val="18"/>
        <w:szCs w:val="18"/>
      </w:rPr>
      <w:tab/>
    </w:r>
    <w:r>
      <w:rPr>
        <w:sz w:val="18"/>
        <w:szCs w:val="18"/>
      </w:rPr>
      <w:tab/>
      <w:t>December 13, 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F30B42">
    <w:pPr>
      <w:pStyle w:val="Footer"/>
      <w:spacing w:line="200" w:lineRule="exact"/>
      <w:jc w:val="center"/>
      <w:rPr>
        <w:rStyle w:val="PageNumber"/>
      </w:rPr>
    </w:pPr>
    <w:r w:rsidRPr="00065123">
      <w:t>A</w:t>
    </w:r>
    <w:r w:rsidRPr="00065123">
      <w:rPr>
        <w:sz w:val="18"/>
      </w:rPr>
      <w:t>-</w:t>
    </w:r>
    <w:r>
      <w:rPr>
        <w:rStyle w:val="PageNumber"/>
      </w:rPr>
      <w:fldChar w:fldCharType="begin"/>
    </w:r>
    <w:r>
      <w:rPr>
        <w:rStyle w:val="PageNumber"/>
      </w:rPr>
      <w:instrText xml:space="preserve"> PAGE </w:instrText>
    </w:r>
    <w:r>
      <w:rPr>
        <w:rStyle w:val="PageNumber"/>
      </w:rPr>
      <w:fldChar w:fldCharType="separate"/>
    </w:r>
    <w:r w:rsidR="00ED42DE">
      <w:rPr>
        <w:rStyle w:val="PageNumber"/>
        <w:noProof/>
      </w:rPr>
      <w:t>1</w:t>
    </w:r>
    <w:r>
      <w:rPr>
        <w:rStyle w:val="PageNumber"/>
      </w:rPr>
      <w:fldChar w:fldCharType="end"/>
    </w:r>
  </w:p>
  <w:p w:rsidR="00F30B42" w:rsidRPr="00C269E9" w:rsidRDefault="00F30B42" w:rsidP="00976737">
    <w:pPr>
      <w:pStyle w:val="Footer"/>
      <w:rPr>
        <w:sz w:val="18"/>
        <w:szCs w:val="18"/>
      </w:rPr>
    </w:pPr>
    <w:r>
      <w:rPr>
        <w:sz w:val="18"/>
        <w:szCs w:val="18"/>
      </w:rPr>
      <w:t>Proj</w:t>
    </w:r>
    <w:r w:rsidRPr="00BF1BAE">
      <w:rPr>
        <w:sz w:val="18"/>
        <w:szCs w:val="18"/>
      </w:rPr>
      <w:t>ect Delivery and Construction Agreement</w:t>
    </w:r>
    <w:r>
      <w:rPr>
        <w:sz w:val="18"/>
        <w:szCs w:val="18"/>
      </w:rPr>
      <w:tab/>
    </w:r>
    <w:r>
      <w:rPr>
        <w:sz w:val="18"/>
        <w:szCs w:val="18"/>
      </w:rPr>
      <w:tab/>
      <w:t>December 13, 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F30B42">
    <w:pPr>
      <w:pStyle w:val="Footer"/>
      <w:jc w:val="center"/>
      <w:rPr>
        <w:sz w:val="18"/>
      </w:rPr>
    </w:pPr>
    <w:r>
      <w:t>B-</w:t>
    </w:r>
    <w:r>
      <w:rPr>
        <w:rStyle w:val="PageNumber"/>
      </w:rPr>
      <w:fldChar w:fldCharType="begin"/>
    </w:r>
    <w:r>
      <w:rPr>
        <w:rStyle w:val="PageNumber"/>
      </w:rPr>
      <w:instrText xml:space="preserve"> PAGE </w:instrText>
    </w:r>
    <w:r>
      <w:rPr>
        <w:rStyle w:val="PageNumber"/>
      </w:rPr>
      <w:fldChar w:fldCharType="separate"/>
    </w:r>
    <w:r w:rsidR="00ED42DE">
      <w:rPr>
        <w:rStyle w:val="PageNumber"/>
        <w:noProof/>
      </w:rPr>
      <w:t>1</w:t>
    </w:r>
    <w:r>
      <w:rPr>
        <w:rStyle w:val="PageNumber"/>
      </w:rPr>
      <w:fldChar w:fldCharType="end"/>
    </w:r>
  </w:p>
  <w:p w:rsidR="00F30B42" w:rsidRPr="00C269E9" w:rsidRDefault="00F30B42" w:rsidP="006E02A7">
    <w:pPr>
      <w:pStyle w:val="Footer"/>
      <w:rPr>
        <w:sz w:val="18"/>
        <w:szCs w:val="18"/>
      </w:rPr>
    </w:pPr>
    <w:r>
      <w:rPr>
        <w:sz w:val="18"/>
        <w:szCs w:val="18"/>
      </w:rPr>
      <w:t>Proj</w:t>
    </w:r>
    <w:r w:rsidRPr="00BF1BAE">
      <w:rPr>
        <w:sz w:val="18"/>
        <w:szCs w:val="18"/>
      </w:rPr>
      <w:t>ect Delivery and Construction Agreement</w:t>
    </w:r>
    <w:r>
      <w:rPr>
        <w:sz w:val="18"/>
        <w:szCs w:val="18"/>
      </w:rPr>
      <w:tab/>
    </w:r>
    <w:r>
      <w:rPr>
        <w:sz w:val="18"/>
        <w:szCs w:val="18"/>
      </w:rPr>
      <w:tab/>
      <w:t>December 13, 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F30B42">
    <w:pPr>
      <w:pStyle w:val="Footer"/>
      <w:spacing w:line="200" w:lineRule="exact"/>
      <w:jc w:val="center"/>
      <w:rPr>
        <w:rStyle w:val="PageNumber"/>
      </w:rPr>
    </w:pPr>
    <w:r>
      <w:t>C-</w:t>
    </w:r>
    <w:r>
      <w:rPr>
        <w:rStyle w:val="PageNumber"/>
      </w:rPr>
      <w:fldChar w:fldCharType="begin"/>
    </w:r>
    <w:r>
      <w:rPr>
        <w:rStyle w:val="PageNumber"/>
      </w:rPr>
      <w:instrText xml:space="preserve"> PAGE </w:instrText>
    </w:r>
    <w:r>
      <w:rPr>
        <w:rStyle w:val="PageNumber"/>
      </w:rPr>
      <w:fldChar w:fldCharType="separate"/>
    </w:r>
    <w:r w:rsidR="00ED42DE">
      <w:rPr>
        <w:rStyle w:val="PageNumber"/>
        <w:noProof/>
      </w:rPr>
      <w:t>1</w:t>
    </w:r>
    <w:r>
      <w:rPr>
        <w:rStyle w:val="PageNumber"/>
      </w:rPr>
      <w:fldChar w:fldCharType="end"/>
    </w:r>
  </w:p>
  <w:p w:rsidR="00F30B42" w:rsidRPr="00C269E9" w:rsidRDefault="00F30B42" w:rsidP="00976737">
    <w:pPr>
      <w:pStyle w:val="Footer"/>
      <w:rPr>
        <w:sz w:val="18"/>
        <w:szCs w:val="18"/>
      </w:rPr>
    </w:pPr>
    <w:r>
      <w:rPr>
        <w:sz w:val="18"/>
        <w:szCs w:val="18"/>
      </w:rPr>
      <w:t>Proj</w:t>
    </w:r>
    <w:r w:rsidRPr="00BF1BAE">
      <w:rPr>
        <w:sz w:val="18"/>
        <w:szCs w:val="18"/>
      </w:rPr>
      <w:t>ect Delivery and Construction Agreement</w:t>
    </w:r>
    <w:r>
      <w:rPr>
        <w:sz w:val="18"/>
        <w:szCs w:val="18"/>
      </w:rPr>
      <w:tab/>
    </w:r>
    <w:r>
      <w:rPr>
        <w:sz w:val="18"/>
        <w:szCs w:val="18"/>
      </w:rPr>
      <w:tab/>
      <w:t>December 13, 2013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F30B42">
    <w:pPr>
      <w:pStyle w:val="Footer"/>
      <w:spacing w:line="200" w:lineRule="exact"/>
      <w:jc w:val="center"/>
      <w:rPr>
        <w:rStyle w:val="PageNumber"/>
      </w:rPr>
    </w:pPr>
    <w:r>
      <w:t>D-</w:t>
    </w:r>
    <w:r>
      <w:rPr>
        <w:rStyle w:val="PageNumber"/>
      </w:rPr>
      <w:fldChar w:fldCharType="begin"/>
    </w:r>
    <w:r>
      <w:rPr>
        <w:rStyle w:val="PageNumber"/>
      </w:rPr>
      <w:instrText xml:space="preserve"> PAGE </w:instrText>
    </w:r>
    <w:r>
      <w:rPr>
        <w:rStyle w:val="PageNumber"/>
      </w:rPr>
      <w:fldChar w:fldCharType="separate"/>
    </w:r>
    <w:r w:rsidR="00ED42DE">
      <w:rPr>
        <w:rStyle w:val="PageNumber"/>
        <w:noProof/>
      </w:rPr>
      <w:t>1</w:t>
    </w:r>
    <w:r>
      <w:rPr>
        <w:rStyle w:val="PageNumber"/>
      </w:rPr>
      <w:fldChar w:fldCharType="end"/>
    </w:r>
  </w:p>
  <w:p w:rsidR="00F30B42" w:rsidRPr="00C269E9" w:rsidRDefault="00F30B42" w:rsidP="00976737">
    <w:pPr>
      <w:pStyle w:val="Footer"/>
      <w:rPr>
        <w:sz w:val="18"/>
        <w:szCs w:val="18"/>
      </w:rPr>
    </w:pPr>
    <w:r>
      <w:rPr>
        <w:sz w:val="18"/>
        <w:szCs w:val="18"/>
      </w:rPr>
      <w:t>Proj</w:t>
    </w:r>
    <w:r w:rsidRPr="00BF1BAE">
      <w:rPr>
        <w:sz w:val="18"/>
        <w:szCs w:val="18"/>
      </w:rPr>
      <w:t>ect Delivery and Construction Agreement</w:t>
    </w:r>
    <w:r>
      <w:rPr>
        <w:sz w:val="18"/>
        <w:szCs w:val="18"/>
      </w:rPr>
      <w:tab/>
    </w:r>
    <w:r>
      <w:rPr>
        <w:sz w:val="18"/>
        <w:szCs w:val="18"/>
      </w:rPr>
      <w:tab/>
      <w:t>December 13, 2013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F30B42">
    <w:pPr>
      <w:pStyle w:val="Footer"/>
      <w:spacing w:line="200" w:lineRule="exact"/>
      <w:jc w:val="center"/>
      <w:rPr>
        <w:rStyle w:val="PageNumber"/>
      </w:rPr>
    </w:pPr>
    <w:r>
      <w:t>E-</w:t>
    </w:r>
    <w:r>
      <w:rPr>
        <w:rStyle w:val="PageNumber"/>
      </w:rPr>
      <w:fldChar w:fldCharType="begin"/>
    </w:r>
    <w:r>
      <w:rPr>
        <w:rStyle w:val="PageNumber"/>
      </w:rPr>
      <w:instrText xml:space="preserve"> PAGE </w:instrText>
    </w:r>
    <w:r>
      <w:rPr>
        <w:rStyle w:val="PageNumber"/>
      </w:rPr>
      <w:fldChar w:fldCharType="separate"/>
    </w:r>
    <w:r w:rsidR="00ED42DE">
      <w:rPr>
        <w:rStyle w:val="PageNumber"/>
        <w:noProof/>
      </w:rPr>
      <w:t>2</w:t>
    </w:r>
    <w:r>
      <w:rPr>
        <w:rStyle w:val="PageNumber"/>
      </w:rPr>
      <w:fldChar w:fldCharType="end"/>
    </w:r>
  </w:p>
  <w:p w:rsidR="00F30B42" w:rsidRPr="00C269E9" w:rsidRDefault="00F30B42" w:rsidP="00976737">
    <w:pPr>
      <w:pStyle w:val="Footer"/>
      <w:rPr>
        <w:sz w:val="18"/>
        <w:szCs w:val="18"/>
      </w:rPr>
    </w:pPr>
    <w:r>
      <w:rPr>
        <w:sz w:val="18"/>
        <w:szCs w:val="18"/>
      </w:rPr>
      <w:t>Proj</w:t>
    </w:r>
    <w:r w:rsidRPr="00BF1BAE">
      <w:rPr>
        <w:sz w:val="18"/>
        <w:szCs w:val="18"/>
      </w:rPr>
      <w:t>ect Delivery and Construction Agreement</w:t>
    </w:r>
    <w:r>
      <w:rPr>
        <w:sz w:val="18"/>
        <w:szCs w:val="18"/>
      </w:rPr>
      <w:tab/>
    </w:r>
    <w:r>
      <w:rPr>
        <w:sz w:val="18"/>
        <w:szCs w:val="18"/>
      </w:rPr>
      <w:tab/>
      <w:t>December 13,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42" w:rsidRDefault="00F30B42">
      <w:r>
        <w:separator/>
      </w:r>
    </w:p>
  </w:footnote>
  <w:footnote w:type="continuationSeparator" w:id="0">
    <w:p w:rsidR="00F30B42" w:rsidRDefault="00F30B42">
      <w:r>
        <w:continuationSeparator/>
      </w:r>
    </w:p>
  </w:footnote>
  <w:footnote w:type="continuationNotice" w:id="1">
    <w:p w:rsidR="00F30B42" w:rsidRDefault="00F30B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40" o:spid="_x0000_s2074" type="#_x0000_t136" style="position:absolute;margin-left:0;margin-top:0;width:593.85pt;height:65.95pt;rotation:315;z-index:-251655168;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49" o:spid="_x0000_s2083" type="#_x0000_t136" style="position:absolute;margin-left:0;margin-top:0;width:593.85pt;height:65.95pt;rotation:315;z-index:-251636736;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50" o:spid="_x0000_s2084" type="#_x0000_t136" style="position:absolute;margin-left:0;margin-top:0;width:593.85pt;height:65.95pt;rotation:315;z-index:-251634688;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48" o:spid="_x0000_s2082" type="#_x0000_t136" style="position:absolute;margin-left:0;margin-top:0;width:593.85pt;height:65.95pt;rotation:315;z-index:-251638784;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52" o:spid="_x0000_s2086" type="#_x0000_t136" style="position:absolute;margin-left:0;margin-top:0;width:593.85pt;height:65.95pt;rotation:315;z-index:-251630592;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53" o:spid="_x0000_s2087" type="#_x0000_t136" style="position:absolute;margin-left:0;margin-top:0;width:593.85pt;height:65.95pt;rotation:315;z-index:-251628544;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51" o:spid="_x0000_s2085" type="#_x0000_t136" style="position:absolute;margin-left:0;margin-top:0;width:593.85pt;height:65.95pt;rotation:315;z-index:-251632640;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55" o:spid="_x0000_s2089" type="#_x0000_t136" style="position:absolute;margin-left:0;margin-top:0;width:593.85pt;height:65.95pt;rotation:315;z-index:-251624448;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56" o:spid="_x0000_s2090" type="#_x0000_t136" style="position:absolute;margin-left:0;margin-top:0;width:593.85pt;height:65.95pt;rotation:315;z-index:-251622400;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54" o:spid="_x0000_s2088" type="#_x0000_t136" style="position:absolute;margin-left:0;margin-top:0;width:593.85pt;height:65.95pt;rotation:315;z-index:-251626496;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58" o:spid="_x0000_s2092" type="#_x0000_t136" style="position:absolute;margin-left:0;margin-top:0;width:593.85pt;height:65.95pt;rotation:315;z-index:-251618304;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rsidP="00ED42DE">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41" o:spid="_x0000_s2075" type="#_x0000_t136" style="position:absolute;left:0;text-align:left;margin-left:0;margin-top:0;width:593.85pt;height:65.95pt;rotation:315;z-index:-251653120;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ins w:id="1" w:author="HEPPNER, ELYCE ANNE" w:date="2014-04-28T09:22:00Z">
      <w:r>
        <w:t>Exhibit A</w:t>
      </w:r>
    </w:ins>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59" o:spid="_x0000_s2093" type="#_x0000_t136" style="position:absolute;margin-left:0;margin-top:0;width:593.85pt;height:65.95pt;rotation:315;z-index:-251616256;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57" o:spid="_x0000_s2091" type="#_x0000_t136" style="position:absolute;margin-left:0;margin-top:0;width:593.85pt;height:65.95pt;rotation:315;z-index:-251620352;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61" o:spid="_x0000_s2095" type="#_x0000_t136" style="position:absolute;margin-left:0;margin-top:0;width:593.85pt;height:65.95pt;rotation:315;z-index:-251612160;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62" o:spid="_x0000_s2096" type="#_x0000_t136" style="position:absolute;margin-left:0;margin-top:0;width:593.85pt;height:65.95pt;rotation:315;z-index:-251610112;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60" o:spid="_x0000_s2094" type="#_x0000_t136" style="position:absolute;margin-left:0;margin-top:0;width:593.85pt;height:65.95pt;rotation:315;z-index:-251614208;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39" o:spid="_x0000_s2073" type="#_x0000_t136" style="position:absolute;margin-left:0;margin-top:0;width:593.85pt;height:65.95pt;rotation:315;z-index:-251657216;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43" o:spid="_x0000_s2077" type="#_x0000_t136" style="position:absolute;margin-left:0;margin-top:0;width:593.85pt;height:65.95pt;rotation:315;z-index:-251649024;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rsidP="00EF76C1">
    <w:pPr>
      <w:pStyle w:val="TOCHeader"/>
      <w:tabs>
        <w:tab w:val="center" w:pos="4680"/>
        <w:tab w:val="right" w:pos="9360"/>
      </w:tabs>
      <w:rPr>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44" o:spid="_x0000_s2078" type="#_x0000_t136" style="position:absolute;left:0;text-align:left;margin-left:0;margin-top:0;width:593.85pt;height:65.95pt;rotation:315;z-index:-251646976;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r w:rsidR="00F30B42" w:rsidRPr="00EF76C1">
      <w:rPr>
        <w:b/>
        <w:caps/>
      </w:rPr>
      <w:t>Table of Contents</w:t>
    </w:r>
  </w:p>
  <w:p w:rsidR="00F30B42" w:rsidRDefault="00F30B42" w:rsidP="00EF76C1">
    <w:pPr>
      <w:pStyle w:val="TOCHeader"/>
      <w:tabs>
        <w:tab w:val="center" w:pos="4680"/>
        <w:tab w:val="right" w:pos="9360"/>
      </w:tabs>
    </w:pPr>
    <w:r>
      <w:t>(</w:t>
    </w:r>
    <w:proofErr w:type="gramStart"/>
    <w:r>
      <w:t>continued</w:t>
    </w:r>
    <w:proofErr w:type="gramEnd"/>
    <w:r>
      <w:t>)</w:t>
    </w:r>
  </w:p>
  <w:p w:rsidR="00F30B42" w:rsidRDefault="00F30B42" w:rsidP="00EF76C1">
    <w:pPr>
      <w:pStyle w:val="TOCHeader"/>
      <w:tabs>
        <w:tab w:val="center" w:pos="4680"/>
        <w:tab w:val="right" w:pos="9360"/>
      </w:tabs>
      <w:spacing w:after="200"/>
      <w:jc w:val="right"/>
      <w:rPr>
        <w:u w:val="single"/>
      </w:rPr>
    </w:pPr>
    <w:r w:rsidRPr="00EF76C1">
      <w:rPr>
        <w:b/>
      </w:rPr>
      <w:t>Page</w:t>
    </w:r>
  </w:p>
  <w:p w:rsidR="00F30B42" w:rsidRPr="00EF76C1" w:rsidRDefault="00F30B42" w:rsidP="00EF76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rsidP="00EF76C1">
    <w:pPr>
      <w:pStyle w:val="TOCHeader"/>
      <w:tabs>
        <w:tab w:val="center" w:pos="4680"/>
        <w:tab w:val="right" w:pos="9360"/>
      </w:tabs>
      <w:rPr>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42" o:spid="_x0000_s2076" type="#_x0000_t136" style="position:absolute;left:0;text-align:left;margin-left:0;margin-top:0;width:593.85pt;height:65.95pt;rotation:315;z-index:-251651072;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r w:rsidR="00F30B42" w:rsidRPr="00EF76C1">
      <w:rPr>
        <w:b/>
        <w:caps/>
      </w:rPr>
      <w:t>Table of Contents</w:t>
    </w:r>
  </w:p>
  <w:p w:rsidR="00F30B42" w:rsidRDefault="00F30B42" w:rsidP="00EF76C1">
    <w:pPr>
      <w:pStyle w:val="TOCHeader"/>
      <w:tabs>
        <w:tab w:val="center" w:pos="4680"/>
        <w:tab w:val="right" w:pos="9360"/>
      </w:tabs>
      <w:spacing w:after="200"/>
      <w:jc w:val="right"/>
      <w:rPr>
        <w:u w:val="single"/>
      </w:rPr>
    </w:pPr>
    <w:r w:rsidRPr="00EF76C1">
      <w:rPr>
        <w:b/>
      </w:rPr>
      <w:t>Page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46" o:spid="_x0000_s2080" type="#_x0000_t136" style="position:absolute;margin-left:0;margin-top:0;width:593.85pt;height:65.95pt;rotation:315;z-index:-251642880;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Pr="006B3A69" w:rsidRDefault="00ED42DE" w:rsidP="006B3A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47" o:spid="_x0000_s2081" type="#_x0000_t136" style="position:absolute;margin-left:0;margin-top:0;width:593.85pt;height:65.95pt;rotation:315;z-index:-251640832;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42" w:rsidRDefault="00ED4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22045" o:spid="_x0000_s2079" type="#_x0000_t136" style="position:absolute;margin-left:0;margin-top:0;width:593.85pt;height:65.95pt;rotation:315;z-index:-251644928;mso-position-horizontal:center;mso-position-horizontal-relative:margin;mso-position-vertical:center;mso-position-vertical-relative:margin" o:allowincell="f" fillcolor="silver" stroked="f">
          <v:textpath style="font-family:&quot;Times New Roman&quot;;font-size:1pt" string="FORM OF DOCU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nsid w:val="1DA031E8"/>
    <w:multiLevelType w:val="multilevel"/>
    <w:tmpl w:val="9AFC648A"/>
    <w:lvl w:ilvl="0">
      <w:start w:val="1"/>
      <w:numFmt w:val="decimal"/>
      <w:suff w:val="nothing"/>
      <w:lvlText w:val="Article %1"/>
      <w:lvlJc w:val="left"/>
      <w:pPr>
        <w:tabs>
          <w:tab w:val="num" w:pos="720"/>
        </w:tabs>
      </w:pPr>
      <w:rPr>
        <w:rFonts w:cs="Times New Roman"/>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FE2605B"/>
    <w:multiLevelType w:val="multilevel"/>
    <w:tmpl w:val="B7CA73C2"/>
    <w:lvl w:ilvl="0">
      <w:start w:val="1"/>
      <w:numFmt w:val="lowerLetter"/>
      <w:lvlText w:val="(%1)"/>
      <w:lvlJc w:val="left"/>
      <w:pPr>
        <w:ind w:left="0" w:firstLine="720"/>
      </w:pPr>
      <w:rPr>
        <w:rFonts w:cs="Times New Roman" w:hint="default"/>
      </w:rPr>
    </w:lvl>
    <w:lvl w:ilvl="1">
      <w:start w:val="1"/>
      <w:numFmt w:val="lowerRoman"/>
      <w:lvlText w:val="(%2)"/>
      <w:lvlJc w:val="left"/>
      <w:pPr>
        <w:tabs>
          <w:tab w:val="num" w:pos="1440"/>
        </w:tabs>
        <w:ind w:left="0" w:firstLine="1440"/>
      </w:pPr>
      <w:rPr>
        <w:rFonts w:cs="Times New Roman" w:hint="default"/>
      </w:rPr>
    </w:lvl>
    <w:lvl w:ilvl="2">
      <w:start w:val="1"/>
      <w:numFmt w:val="lowerLetter"/>
      <w:lvlText w:val="%3."/>
      <w:lvlJc w:val="right"/>
      <w:pPr>
        <w:tabs>
          <w:tab w:val="num" w:pos="2880"/>
        </w:tabs>
        <w:ind w:left="0" w:firstLine="2880"/>
      </w:pPr>
      <w:rPr>
        <w:rFonts w:cs="Times New Roman" w:hint="default"/>
      </w:rPr>
    </w:lvl>
    <w:lvl w:ilvl="3">
      <w:start w:val="1"/>
      <w:numFmt w:val="decimal"/>
      <w:lvlText w:val="%4."/>
      <w:lvlJc w:val="left"/>
      <w:pPr>
        <w:ind w:left="0" w:firstLine="360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23582BC5"/>
    <w:multiLevelType w:val="multilevel"/>
    <w:tmpl w:val="DCA67020"/>
    <w:lvl w:ilvl="0">
      <w:start w:val="1"/>
      <w:numFmt w:val="decimal"/>
      <w:pStyle w:val="SecArabicL1"/>
      <w:lvlText w:val="Section %1."/>
      <w:lvlJc w:val="left"/>
      <w:pPr>
        <w:tabs>
          <w:tab w:val="num" w:pos="1440"/>
        </w:tabs>
        <w:ind w:left="1440" w:hanging="1440"/>
      </w:pPr>
      <w:rPr>
        <w:rFonts w:ascii="Times New Roman" w:hAnsi="Times New Roman" w:cs="Times New Roman" w:hint="default"/>
        <w:b w:val="0"/>
        <w:i w:val="0"/>
        <w:caps/>
        <w:smallCaps w:val="0"/>
        <w:u w:val="none"/>
      </w:rPr>
    </w:lvl>
    <w:lvl w:ilvl="1">
      <w:start w:val="1"/>
      <w:numFmt w:val="upperLetter"/>
      <w:pStyle w:val="SecArabicL2"/>
      <w:lvlText w:val="%2."/>
      <w:lvlJc w:val="left"/>
      <w:pPr>
        <w:tabs>
          <w:tab w:val="num" w:pos="1440"/>
        </w:tabs>
        <w:ind w:firstLine="720"/>
      </w:pPr>
      <w:rPr>
        <w:rFonts w:ascii="Times New Roman" w:hAnsi="Times New Roman" w:cs="Times New Roman" w:hint="default"/>
        <w:b w:val="0"/>
        <w:i w:val="0"/>
        <w:caps w:val="0"/>
        <w:u w:val="none"/>
      </w:rPr>
    </w:lvl>
    <w:lvl w:ilvl="2">
      <w:start w:val="1"/>
      <w:numFmt w:val="decimal"/>
      <w:pStyle w:val="SecArabicL3"/>
      <w:lvlText w:val="%3."/>
      <w:lvlJc w:val="left"/>
      <w:pPr>
        <w:tabs>
          <w:tab w:val="num" w:pos="2160"/>
        </w:tabs>
        <w:ind w:firstLine="1440"/>
      </w:pPr>
      <w:rPr>
        <w:rFonts w:ascii="Times New Roman" w:hAnsi="Times New Roman" w:cs="Times New Roman" w:hint="default"/>
        <w:b w:val="0"/>
        <w:i w:val="0"/>
        <w:caps w:val="0"/>
        <w:u w:val="none"/>
      </w:rPr>
    </w:lvl>
    <w:lvl w:ilvl="3">
      <w:start w:val="1"/>
      <w:numFmt w:val="lowerRoman"/>
      <w:pStyle w:val="SecArabicL4"/>
      <w:lvlText w:val="(%4)"/>
      <w:lvlJc w:val="left"/>
      <w:pPr>
        <w:tabs>
          <w:tab w:val="num" w:pos="2880"/>
        </w:tabs>
        <w:ind w:firstLine="2160"/>
      </w:pPr>
      <w:rPr>
        <w:rFonts w:ascii="Times New Roman" w:hAnsi="Times New Roman" w:cs="Times New Roman" w:hint="default"/>
        <w:b w:val="0"/>
        <w:i w:val="0"/>
        <w:caps w:val="0"/>
        <w:u w:val="none"/>
      </w:rPr>
    </w:lvl>
    <w:lvl w:ilvl="4">
      <w:start w:val="1"/>
      <w:numFmt w:val="upperLetter"/>
      <w:pStyle w:val="SecArabicL5"/>
      <w:lvlText w:val="(%5)"/>
      <w:lvlJc w:val="left"/>
      <w:pPr>
        <w:tabs>
          <w:tab w:val="num" w:pos="3600"/>
        </w:tabs>
        <w:ind w:firstLine="2880"/>
      </w:pPr>
      <w:rPr>
        <w:rFonts w:ascii="Times New Roman" w:hAnsi="Times New Roman" w:cs="Times New Roman" w:hint="default"/>
        <w:b w:val="0"/>
        <w:i w:val="0"/>
        <w:caps w:val="0"/>
        <w:u w:val="none"/>
      </w:rPr>
    </w:lvl>
    <w:lvl w:ilvl="5">
      <w:start w:val="1"/>
      <w:numFmt w:val="decimal"/>
      <w:pStyle w:val="SecArabicL6"/>
      <w:lvlText w:val="(%6)"/>
      <w:lvlJc w:val="left"/>
      <w:pPr>
        <w:tabs>
          <w:tab w:val="num" w:pos="4320"/>
        </w:tabs>
        <w:ind w:firstLine="3600"/>
      </w:pPr>
      <w:rPr>
        <w:rFonts w:ascii="Times New Roman" w:hAnsi="Times New Roman" w:cs="Times New Roman" w:hint="default"/>
        <w:b w:val="0"/>
        <w:i w:val="0"/>
        <w:caps w:val="0"/>
        <w:u w:val="none"/>
      </w:rPr>
    </w:lvl>
    <w:lvl w:ilvl="6">
      <w:start w:val="1"/>
      <w:numFmt w:val="upperLetter"/>
      <w:pStyle w:val="SecArabicL7"/>
      <w:lvlText w:val="%7)"/>
      <w:lvlJc w:val="left"/>
      <w:pPr>
        <w:tabs>
          <w:tab w:val="num" w:pos="5040"/>
        </w:tabs>
        <w:ind w:firstLine="4320"/>
      </w:pPr>
      <w:rPr>
        <w:rFonts w:ascii="Times New Roman" w:hAnsi="Times New Roman" w:cs="Times New Roman" w:hint="default"/>
        <w:b w:val="0"/>
        <w:i w:val="0"/>
        <w:caps w:val="0"/>
        <w:u w:val="none"/>
      </w:rPr>
    </w:lvl>
    <w:lvl w:ilvl="7">
      <w:start w:val="1"/>
      <w:numFmt w:val="lowerRoman"/>
      <w:pStyle w:val="SecArabicL8"/>
      <w:lvlText w:val="%8)"/>
      <w:lvlJc w:val="left"/>
      <w:pPr>
        <w:tabs>
          <w:tab w:val="num" w:pos="5760"/>
        </w:tabs>
        <w:ind w:firstLine="5040"/>
      </w:pPr>
      <w:rPr>
        <w:rFonts w:ascii="Times New Roman" w:hAnsi="Times New Roman" w:cs="Times New Roman" w:hint="default"/>
        <w:b w:val="0"/>
        <w:i w:val="0"/>
        <w:caps w:val="0"/>
        <w:u w:val="none"/>
      </w:rPr>
    </w:lvl>
    <w:lvl w:ilvl="8">
      <w:start w:val="1"/>
      <w:numFmt w:val="lowerRoman"/>
      <w:lvlText w:val="%9)"/>
      <w:lvlJc w:val="left"/>
      <w:pPr>
        <w:tabs>
          <w:tab w:val="num" w:pos="6480"/>
        </w:tabs>
        <w:ind w:firstLine="5760"/>
      </w:pPr>
      <w:rPr>
        <w:rFonts w:ascii="Times New Roman" w:hAnsi="Times New Roman" w:cs="Times New Roman" w:hint="default"/>
        <w:b w:val="0"/>
        <w:i w:val="0"/>
        <w:caps w:val="0"/>
        <w:u w:val="none"/>
      </w:rPr>
    </w:lvl>
  </w:abstractNum>
  <w:abstractNum w:abstractNumId="4">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625289"/>
    <w:multiLevelType w:val="multilevel"/>
    <w:tmpl w:val="9AFC648A"/>
    <w:lvl w:ilvl="0">
      <w:start w:val="1"/>
      <w:numFmt w:val="decimal"/>
      <w:suff w:val="nothing"/>
      <w:lvlText w:val="Article %1"/>
      <w:lvlJc w:val="left"/>
      <w:pPr>
        <w:tabs>
          <w:tab w:val="num" w:pos="720"/>
        </w:tabs>
      </w:pPr>
      <w:rPr>
        <w:rFonts w:cs="Times New Roman"/>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7349A1"/>
    <w:multiLevelType w:val="multilevel"/>
    <w:tmpl w:val="9AFC648A"/>
    <w:name w:val="zzmpArticle||Article|2|1|1|5|0|36||1|2|4||1|2|4||1|2|0||1|2|0||1|0|0||1|0|0||1|0|0||1|0|0||"/>
    <w:lvl w:ilvl="0">
      <w:start w:val="1"/>
      <w:numFmt w:val="decimal"/>
      <w:pStyle w:val="ArticleL1"/>
      <w:suff w:val="nothing"/>
      <w:lvlText w:val="Article %1"/>
      <w:lvlJc w:val="left"/>
      <w:pPr>
        <w:tabs>
          <w:tab w:val="num" w:pos="720"/>
        </w:tabs>
      </w:pPr>
      <w:rPr>
        <w:rFonts w:cs="Times New Roman"/>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1.%2.%3"/>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2BA4B5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2F102AC"/>
    <w:multiLevelType w:val="multilevel"/>
    <w:tmpl w:val="131ED0C6"/>
    <w:lvl w:ilvl="0">
      <w:start w:val="1"/>
      <w:numFmt w:val="lowerLetter"/>
      <w:lvlText w:val="(%1)"/>
      <w:lvlJc w:val="left"/>
      <w:pPr>
        <w:ind w:left="0" w:firstLine="720"/>
      </w:pPr>
      <w:rPr>
        <w:rFonts w:cs="Times New Roman" w:hint="default"/>
      </w:rPr>
    </w:lvl>
    <w:lvl w:ilvl="1">
      <w:start w:val="1"/>
      <w:numFmt w:val="lowerRoman"/>
      <w:lvlText w:val="(%2)"/>
      <w:lvlJc w:val="left"/>
      <w:pPr>
        <w:ind w:left="0" w:firstLine="1440"/>
      </w:pPr>
      <w:rPr>
        <w:rFonts w:cs="Times New Roman" w:hint="default"/>
      </w:rPr>
    </w:lvl>
    <w:lvl w:ilvl="2">
      <w:start w:val="1"/>
      <w:numFmt w:val="lowerLetter"/>
      <w:lvlText w:val="%3."/>
      <w:lvlJc w:val="right"/>
      <w:pPr>
        <w:ind w:left="0" w:firstLine="28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63865380"/>
    <w:multiLevelType w:val="hybridMultilevel"/>
    <w:tmpl w:val="CED8CD6A"/>
    <w:lvl w:ilvl="0" w:tplc="858850B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3EA454C"/>
    <w:multiLevelType w:val="multilevel"/>
    <w:tmpl w:val="A502B37A"/>
    <w:name w:val="zzmpLoanAgt||Loan Agt|3|3|1|5|0|36||1|0|4||1|0|0||1|0|0||1|0|0||1|0|0||1|0|0||mpNA||mpNA||"/>
    <w:lvl w:ilvl="0">
      <w:start w:val="1"/>
      <w:numFmt w:val="upperRoman"/>
      <w:lvlRestart w:val="0"/>
      <w:pStyle w:val="LoanAgtL1"/>
      <w:suff w:val="nothing"/>
      <w:lvlText w:val="ARTICLE %1"/>
      <w:lvlJc w:val="left"/>
      <w:pPr>
        <w:tabs>
          <w:tab w:val="num" w:pos="0"/>
        </w:tabs>
      </w:pPr>
      <w:rPr>
        <w:rFonts w:ascii="Times New Roman" w:hAnsi="Times New Roman" w:cs="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anAgtL2"/>
      <w:isLgl/>
      <w:lvlText w:val="Section %1.%2"/>
      <w:lvlJc w:val="left"/>
      <w:pPr>
        <w:tabs>
          <w:tab w:val="num" w:pos="216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oanAgtL3"/>
      <w:lvlText w:val="(%3)"/>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oanAgtL4"/>
      <w:lvlText w:val="(%4)"/>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anAgtL5"/>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oanAgtL6"/>
      <w:lvlText w:val="(%6)"/>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oanAgtL7"/>
      <w:lvlText w:val="(%7)"/>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82E557A"/>
    <w:multiLevelType w:val="hybridMultilevel"/>
    <w:tmpl w:val="6A721F5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4"/>
  </w:num>
  <w:num w:numId="4">
    <w:abstractNumId w:val="7"/>
  </w:num>
  <w:num w:numId="5">
    <w:abstractNumId w:val="11"/>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12"/>
  </w:num>
  <w:num w:numId="53">
    <w:abstractNumId w:val="10"/>
  </w:num>
  <w:num w:numId="54">
    <w:abstractNumId w:val="9"/>
  </w:num>
  <w:num w:numId="55">
    <w:abstractNumId w:val="2"/>
  </w:num>
  <w:num w:numId="56">
    <w:abstractNumId w:val="1"/>
  </w:num>
  <w:num w:numId="57">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9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B2"/>
    <w:rsid w:val="00000B02"/>
    <w:rsid w:val="00002A82"/>
    <w:rsid w:val="00002DCF"/>
    <w:rsid w:val="00003CF8"/>
    <w:rsid w:val="0000494C"/>
    <w:rsid w:val="00005ABB"/>
    <w:rsid w:val="000066BA"/>
    <w:rsid w:val="000067E9"/>
    <w:rsid w:val="000069C5"/>
    <w:rsid w:val="00006DCB"/>
    <w:rsid w:val="00007450"/>
    <w:rsid w:val="00017B04"/>
    <w:rsid w:val="00020356"/>
    <w:rsid w:val="0002549E"/>
    <w:rsid w:val="0003159B"/>
    <w:rsid w:val="00032085"/>
    <w:rsid w:val="0003253C"/>
    <w:rsid w:val="00033764"/>
    <w:rsid w:val="00034E71"/>
    <w:rsid w:val="00035AC9"/>
    <w:rsid w:val="00036B2A"/>
    <w:rsid w:val="00037B59"/>
    <w:rsid w:val="000406EA"/>
    <w:rsid w:val="000414FA"/>
    <w:rsid w:val="000424A7"/>
    <w:rsid w:val="00045D02"/>
    <w:rsid w:val="0004687E"/>
    <w:rsid w:val="000475E4"/>
    <w:rsid w:val="000501B9"/>
    <w:rsid w:val="00051A86"/>
    <w:rsid w:val="00052935"/>
    <w:rsid w:val="00052EF0"/>
    <w:rsid w:val="00053ABE"/>
    <w:rsid w:val="00053C3A"/>
    <w:rsid w:val="00055686"/>
    <w:rsid w:val="000568F8"/>
    <w:rsid w:val="0005739E"/>
    <w:rsid w:val="00061F59"/>
    <w:rsid w:val="00062C31"/>
    <w:rsid w:val="0006439A"/>
    <w:rsid w:val="00065123"/>
    <w:rsid w:val="0006730A"/>
    <w:rsid w:val="00070DD7"/>
    <w:rsid w:val="00070E4A"/>
    <w:rsid w:val="00072E1A"/>
    <w:rsid w:val="00073845"/>
    <w:rsid w:val="00074441"/>
    <w:rsid w:val="00074D2B"/>
    <w:rsid w:val="00074D86"/>
    <w:rsid w:val="00075217"/>
    <w:rsid w:val="0007680F"/>
    <w:rsid w:val="00080075"/>
    <w:rsid w:val="00081150"/>
    <w:rsid w:val="0008160D"/>
    <w:rsid w:val="00081BC9"/>
    <w:rsid w:val="00090538"/>
    <w:rsid w:val="00090B1C"/>
    <w:rsid w:val="00091193"/>
    <w:rsid w:val="00094169"/>
    <w:rsid w:val="0009565E"/>
    <w:rsid w:val="00096572"/>
    <w:rsid w:val="00096D4E"/>
    <w:rsid w:val="00096D65"/>
    <w:rsid w:val="000A0949"/>
    <w:rsid w:val="000A0CD6"/>
    <w:rsid w:val="000A10B5"/>
    <w:rsid w:val="000A24DF"/>
    <w:rsid w:val="000A2B5B"/>
    <w:rsid w:val="000A545A"/>
    <w:rsid w:val="000B2665"/>
    <w:rsid w:val="000B2FF5"/>
    <w:rsid w:val="000B31A6"/>
    <w:rsid w:val="000B7A0A"/>
    <w:rsid w:val="000B7BEA"/>
    <w:rsid w:val="000C110A"/>
    <w:rsid w:val="000C148D"/>
    <w:rsid w:val="000C2470"/>
    <w:rsid w:val="000C25C9"/>
    <w:rsid w:val="000C3270"/>
    <w:rsid w:val="000C5917"/>
    <w:rsid w:val="000C73CB"/>
    <w:rsid w:val="000C7C90"/>
    <w:rsid w:val="000D078C"/>
    <w:rsid w:val="000D18B5"/>
    <w:rsid w:val="000D1C3C"/>
    <w:rsid w:val="000D2386"/>
    <w:rsid w:val="000D6E91"/>
    <w:rsid w:val="000E0C4E"/>
    <w:rsid w:val="000E53B7"/>
    <w:rsid w:val="000E59C5"/>
    <w:rsid w:val="000E77F1"/>
    <w:rsid w:val="000F01DC"/>
    <w:rsid w:val="000F1CEA"/>
    <w:rsid w:val="000F3DD4"/>
    <w:rsid w:val="000F507B"/>
    <w:rsid w:val="000F7EAF"/>
    <w:rsid w:val="00101C10"/>
    <w:rsid w:val="00101CE8"/>
    <w:rsid w:val="00102D86"/>
    <w:rsid w:val="00106923"/>
    <w:rsid w:val="001071F9"/>
    <w:rsid w:val="001073D2"/>
    <w:rsid w:val="00110C30"/>
    <w:rsid w:val="0011206F"/>
    <w:rsid w:val="001124F7"/>
    <w:rsid w:val="001138A5"/>
    <w:rsid w:val="00113EC2"/>
    <w:rsid w:val="00114111"/>
    <w:rsid w:val="00115DA3"/>
    <w:rsid w:val="0011611C"/>
    <w:rsid w:val="001164B6"/>
    <w:rsid w:val="0012048D"/>
    <w:rsid w:val="001207CA"/>
    <w:rsid w:val="0012159A"/>
    <w:rsid w:val="0012281B"/>
    <w:rsid w:val="00123869"/>
    <w:rsid w:val="00124CA9"/>
    <w:rsid w:val="0012743D"/>
    <w:rsid w:val="0013130A"/>
    <w:rsid w:val="001313A7"/>
    <w:rsid w:val="001361F4"/>
    <w:rsid w:val="00136B9F"/>
    <w:rsid w:val="00141F91"/>
    <w:rsid w:val="001423CD"/>
    <w:rsid w:val="00143A6C"/>
    <w:rsid w:val="00144B5E"/>
    <w:rsid w:val="00145DAB"/>
    <w:rsid w:val="0014613D"/>
    <w:rsid w:val="00146F1F"/>
    <w:rsid w:val="00147140"/>
    <w:rsid w:val="00147CCE"/>
    <w:rsid w:val="00147EB4"/>
    <w:rsid w:val="001502EF"/>
    <w:rsid w:val="00150D9B"/>
    <w:rsid w:val="00151EBD"/>
    <w:rsid w:val="001526A2"/>
    <w:rsid w:val="00152ED7"/>
    <w:rsid w:val="001558C6"/>
    <w:rsid w:val="00156004"/>
    <w:rsid w:val="001613F8"/>
    <w:rsid w:val="00162AE4"/>
    <w:rsid w:val="00163D37"/>
    <w:rsid w:val="00165D96"/>
    <w:rsid w:val="00167B1E"/>
    <w:rsid w:val="00167CA2"/>
    <w:rsid w:val="001708D4"/>
    <w:rsid w:val="00172573"/>
    <w:rsid w:val="0017488D"/>
    <w:rsid w:val="00174B1C"/>
    <w:rsid w:val="001809DF"/>
    <w:rsid w:val="00182787"/>
    <w:rsid w:val="00182FF0"/>
    <w:rsid w:val="00185361"/>
    <w:rsid w:val="00187CA6"/>
    <w:rsid w:val="00191DD4"/>
    <w:rsid w:val="00191F55"/>
    <w:rsid w:val="00193FC7"/>
    <w:rsid w:val="0019458E"/>
    <w:rsid w:val="00194F87"/>
    <w:rsid w:val="00195F04"/>
    <w:rsid w:val="00195F87"/>
    <w:rsid w:val="001A0149"/>
    <w:rsid w:val="001A16DE"/>
    <w:rsid w:val="001A20DC"/>
    <w:rsid w:val="001A2599"/>
    <w:rsid w:val="001A2A1E"/>
    <w:rsid w:val="001A3EA1"/>
    <w:rsid w:val="001A5E5B"/>
    <w:rsid w:val="001A6453"/>
    <w:rsid w:val="001A7511"/>
    <w:rsid w:val="001B12E9"/>
    <w:rsid w:val="001B295C"/>
    <w:rsid w:val="001B3824"/>
    <w:rsid w:val="001B588D"/>
    <w:rsid w:val="001B59D4"/>
    <w:rsid w:val="001B7112"/>
    <w:rsid w:val="001B7205"/>
    <w:rsid w:val="001B7208"/>
    <w:rsid w:val="001B72A0"/>
    <w:rsid w:val="001C0341"/>
    <w:rsid w:val="001C42B3"/>
    <w:rsid w:val="001C54F5"/>
    <w:rsid w:val="001C66EB"/>
    <w:rsid w:val="001D054D"/>
    <w:rsid w:val="001D0C53"/>
    <w:rsid w:val="001D21E9"/>
    <w:rsid w:val="001D4CFD"/>
    <w:rsid w:val="001D530C"/>
    <w:rsid w:val="001E08C5"/>
    <w:rsid w:val="001E0C04"/>
    <w:rsid w:val="001E713E"/>
    <w:rsid w:val="001F1D7E"/>
    <w:rsid w:val="001F4377"/>
    <w:rsid w:val="00203F77"/>
    <w:rsid w:val="0020457C"/>
    <w:rsid w:val="002057A7"/>
    <w:rsid w:val="00206F17"/>
    <w:rsid w:val="002103D0"/>
    <w:rsid w:val="002109BF"/>
    <w:rsid w:val="00211516"/>
    <w:rsid w:val="002119C7"/>
    <w:rsid w:val="002135BD"/>
    <w:rsid w:val="002140C3"/>
    <w:rsid w:val="00215C71"/>
    <w:rsid w:val="0022077A"/>
    <w:rsid w:val="0022225C"/>
    <w:rsid w:val="002240DB"/>
    <w:rsid w:val="00227938"/>
    <w:rsid w:val="00231730"/>
    <w:rsid w:val="002325B9"/>
    <w:rsid w:val="002333D8"/>
    <w:rsid w:val="00233AC0"/>
    <w:rsid w:val="0023404D"/>
    <w:rsid w:val="00236BF8"/>
    <w:rsid w:val="0023747C"/>
    <w:rsid w:val="00242077"/>
    <w:rsid w:val="002444E7"/>
    <w:rsid w:val="00250B02"/>
    <w:rsid w:val="00251681"/>
    <w:rsid w:val="00253FC2"/>
    <w:rsid w:val="0025488F"/>
    <w:rsid w:val="002557E4"/>
    <w:rsid w:val="00257397"/>
    <w:rsid w:val="0025781B"/>
    <w:rsid w:val="0026112A"/>
    <w:rsid w:val="00262B49"/>
    <w:rsid w:val="002705DE"/>
    <w:rsid w:val="00270F64"/>
    <w:rsid w:val="00271285"/>
    <w:rsid w:val="00271BD9"/>
    <w:rsid w:val="00272452"/>
    <w:rsid w:val="00272FBA"/>
    <w:rsid w:val="00274077"/>
    <w:rsid w:val="00275B5A"/>
    <w:rsid w:val="0027699A"/>
    <w:rsid w:val="00276B30"/>
    <w:rsid w:val="00276FBE"/>
    <w:rsid w:val="00280D7F"/>
    <w:rsid w:val="00282AAE"/>
    <w:rsid w:val="00283E8C"/>
    <w:rsid w:val="0028551E"/>
    <w:rsid w:val="00287806"/>
    <w:rsid w:val="0028793F"/>
    <w:rsid w:val="002920E5"/>
    <w:rsid w:val="00293BFF"/>
    <w:rsid w:val="0029499C"/>
    <w:rsid w:val="00295B84"/>
    <w:rsid w:val="00296E2E"/>
    <w:rsid w:val="00297C78"/>
    <w:rsid w:val="002A2579"/>
    <w:rsid w:val="002A2A6F"/>
    <w:rsid w:val="002A4CFC"/>
    <w:rsid w:val="002A580C"/>
    <w:rsid w:val="002A65DD"/>
    <w:rsid w:val="002A7221"/>
    <w:rsid w:val="002B205D"/>
    <w:rsid w:val="002B30D7"/>
    <w:rsid w:val="002B340F"/>
    <w:rsid w:val="002B4308"/>
    <w:rsid w:val="002C68A8"/>
    <w:rsid w:val="002C6B32"/>
    <w:rsid w:val="002D3C49"/>
    <w:rsid w:val="002D48C8"/>
    <w:rsid w:val="002D725A"/>
    <w:rsid w:val="002E021F"/>
    <w:rsid w:val="002E1E0B"/>
    <w:rsid w:val="002E2C11"/>
    <w:rsid w:val="002E359E"/>
    <w:rsid w:val="002E3B92"/>
    <w:rsid w:val="002E3C71"/>
    <w:rsid w:val="002E3CF6"/>
    <w:rsid w:val="002E5798"/>
    <w:rsid w:val="002F2EE3"/>
    <w:rsid w:val="002F6933"/>
    <w:rsid w:val="002F77A1"/>
    <w:rsid w:val="002F7B42"/>
    <w:rsid w:val="0030168C"/>
    <w:rsid w:val="00303358"/>
    <w:rsid w:val="00303BC8"/>
    <w:rsid w:val="003076B0"/>
    <w:rsid w:val="003101D9"/>
    <w:rsid w:val="00310D2F"/>
    <w:rsid w:val="003115E6"/>
    <w:rsid w:val="00311746"/>
    <w:rsid w:val="00311F7F"/>
    <w:rsid w:val="00312B18"/>
    <w:rsid w:val="00313464"/>
    <w:rsid w:val="00313FEA"/>
    <w:rsid w:val="003153BC"/>
    <w:rsid w:val="00315B65"/>
    <w:rsid w:val="00316A8D"/>
    <w:rsid w:val="003229E7"/>
    <w:rsid w:val="00323C2F"/>
    <w:rsid w:val="00325A4D"/>
    <w:rsid w:val="003269E1"/>
    <w:rsid w:val="0033088E"/>
    <w:rsid w:val="003318C6"/>
    <w:rsid w:val="00331A2F"/>
    <w:rsid w:val="00331C46"/>
    <w:rsid w:val="00332121"/>
    <w:rsid w:val="00332D12"/>
    <w:rsid w:val="00332D34"/>
    <w:rsid w:val="003355F4"/>
    <w:rsid w:val="00335633"/>
    <w:rsid w:val="003427B5"/>
    <w:rsid w:val="003431B2"/>
    <w:rsid w:val="003437D1"/>
    <w:rsid w:val="00346779"/>
    <w:rsid w:val="003468B2"/>
    <w:rsid w:val="0034719F"/>
    <w:rsid w:val="00351643"/>
    <w:rsid w:val="00351869"/>
    <w:rsid w:val="00352085"/>
    <w:rsid w:val="003520DF"/>
    <w:rsid w:val="00354F21"/>
    <w:rsid w:val="003555B3"/>
    <w:rsid w:val="003570D2"/>
    <w:rsid w:val="00357565"/>
    <w:rsid w:val="00362B46"/>
    <w:rsid w:val="003667F0"/>
    <w:rsid w:val="00372D4F"/>
    <w:rsid w:val="00373712"/>
    <w:rsid w:val="00376071"/>
    <w:rsid w:val="003761E6"/>
    <w:rsid w:val="00376BFA"/>
    <w:rsid w:val="003814B2"/>
    <w:rsid w:val="00386D1A"/>
    <w:rsid w:val="00392146"/>
    <w:rsid w:val="00394E7A"/>
    <w:rsid w:val="00395D65"/>
    <w:rsid w:val="00395D67"/>
    <w:rsid w:val="00395FA2"/>
    <w:rsid w:val="0039640A"/>
    <w:rsid w:val="003A2597"/>
    <w:rsid w:val="003A365F"/>
    <w:rsid w:val="003A3CD6"/>
    <w:rsid w:val="003A54D6"/>
    <w:rsid w:val="003A5CAA"/>
    <w:rsid w:val="003B12D0"/>
    <w:rsid w:val="003B21B7"/>
    <w:rsid w:val="003C0731"/>
    <w:rsid w:val="003C2259"/>
    <w:rsid w:val="003C565C"/>
    <w:rsid w:val="003D049D"/>
    <w:rsid w:val="003D0E20"/>
    <w:rsid w:val="003D103D"/>
    <w:rsid w:val="003D4172"/>
    <w:rsid w:val="003D450E"/>
    <w:rsid w:val="003D519F"/>
    <w:rsid w:val="003D5898"/>
    <w:rsid w:val="003D605D"/>
    <w:rsid w:val="003E1EBA"/>
    <w:rsid w:val="003E3028"/>
    <w:rsid w:val="003E6076"/>
    <w:rsid w:val="003F1EB4"/>
    <w:rsid w:val="003F2890"/>
    <w:rsid w:val="003F42BC"/>
    <w:rsid w:val="003F58A6"/>
    <w:rsid w:val="003F58B9"/>
    <w:rsid w:val="003F7896"/>
    <w:rsid w:val="004003D7"/>
    <w:rsid w:val="0040199D"/>
    <w:rsid w:val="00401ACB"/>
    <w:rsid w:val="00403647"/>
    <w:rsid w:val="00405CEB"/>
    <w:rsid w:val="004060CF"/>
    <w:rsid w:val="004069F8"/>
    <w:rsid w:val="0040757C"/>
    <w:rsid w:val="00407FDA"/>
    <w:rsid w:val="0041049F"/>
    <w:rsid w:val="00410FA7"/>
    <w:rsid w:val="004128F0"/>
    <w:rsid w:val="004154AB"/>
    <w:rsid w:val="00415528"/>
    <w:rsid w:val="00423170"/>
    <w:rsid w:val="0042549A"/>
    <w:rsid w:val="0042576F"/>
    <w:rsid w:val="00426E67"/>
    <w:rsid w:val="00431890"/>
    <w:rsid w:val="00431A34"/>
    <w:rsid w:val="0043298F"/>
    <w:rsid w:val="00433470"/>
    <w:rsid w:val="004373A1"/>
    <w:rsid w:val="004438A2"/>
    <w:rsid w:val="0044433D"/>
    <w:rsid w:val="00444D88"/>
    <w:rsid w:val="00451982"/>
    <w:rsid w:val="00452B64"/>
    <w:rsid w:val="00452F76"/>
    <w:rsid w:val="004555AB"/>
    <w:rsid w:val="00455BD5"/>
    <w:rsid w:val="00455DDC"/>
    <w:rsid w:val="004565B2"/>
    <w:rsid w:val="00456722"/>
    <w:rsid w:val="004568D1"/>
    <w:rsid w:val="0046041E"/>
    <w:rsid w:val="00462EAB"/>
    <w:rsid w:val="004665A4"/>
    <w:rsid w:val="0047049A"/>
    <w:rsid w:val="00470C8B"/>
    <w:rsid w:val="004722B0"/>
    <w:rsid w:val="004747EB"/>
    <w:rsid w:val="00475406"/>
    <w:rsid w:val="00475A20"/>
    <w:rsid w:val="004827E0"/>
    <w:rsid w:val="004835CF"/>
    <w:rsid w:val="00485053"/>
    <w:rsid w:val="00485099"/>
    <w:rsid w:val="004850C6"/>
    <w:rsid w:val="00486818"/>
    <w:rsid w:val="004869FF"/>
    <w:rsid w:val="00487388"/>
    <w:rsid w:val="0049032F"/>
    <w:rsid w:val="004906E4"/>
    <w:rsid w:val="00491E90"/>
    <w:rsid w:val="00493838"/>
    <w:rsid w:val="004943B7"/>
    <w:rsid w:val="00494866"/>
    <w:rsid w:val="00494B00"/>
    <w:rsid w:val="004977E4"/>
    <w:rsid w:val="004A00AF"/>
    <w:rsid w:val="004A024F"/>
    <w:rsid w:val="004A7D9D"/>
    <w:rsid w:val="004B1F17"/>
    <w:rsid w:val="004B22C0"/>
    <w:rsid w:val="004B3680"/>
    <w:rsid w:val="004B3C9F"/>
    <w:rsid w:val="004B4A5B"/>
    <w:rsid w:val="004B5AAD"/>
    <w:rsid w:val="004B61F1"/>
    <w:rsid w:val="004B6562"/>
    <w:rsid w:val="004C07C0"/>
    <w:rsid w:val="004C14C6"/>
    <w:rsid w:val="004C15FB"/>
    <w:rsid w:val="004C3F18"/>
    <w:rsid w:val="004C40FD"/>
    <w:rsid w:val="004C5363"/>
    <w:rsid w:val="004C5F19"/>
    <w:rsid w:val="004C75CD"/>
    <w:rsid w:val="004C7685"/>
    <w:rsid w:val="004D0722"/>
    <w:rsid w:val="004D1012"/>
    <w:rsid w:val="004D243B"/>
    <w:rsid w:val="004D2EB6"/>
    <w:rsid w:val="004D34B5"/>
    <w:rsid w:val="004D3ECE"/>
    <w:rsid w:val="004D58F7"/>
    <w:rsid w:val="004D7B17"/>
    <w:rsid w:val="004E1F7F"/>
    <w:rsid w:val="004E36E3"/>
    <w:rsid w:val="004E67F7"/>
    <w:rsid w:val="004F06DD"/>
    <w:rsid w:val="004F3164"/>
    <w:rsid w:val="004F3828"/>
    <w:rsid w:val="004F58F0"/>
    <w:rsid w:val="004F76A1"/>
    <w:rsid w:val="004F7CAF"/>
    <w:rsid w:val="00501815"/>
    <w:rsid w:val="005025A5"/>
    <w:rsid w:val="00503711"/>
    <w:rsid w:val="005048B8"/>
    <w:rsid w:val="005065B4"/>
    <w:rsid w:val="00506643"/>
    <w:rsid w:val="005070F5"/>
    <w:rsid w:val="005072FB"/>
    <w:rsid w:val="00510030"/>
    <w:rsid w:val="00510C71"/>
    <w:rsid w:val="00513400"/>
    <w:rsid w:val="0051537F"/>
    <w:rsid w:val="00515D87"/>
    <w:rsid w:val="0051624B"/>
    <w:rsid w:val="005162A7"/>
    <w:rsid w:val="005210C4"/>
    <w:rsid w:val="00523E6C"/>
    <w:rsid w:val="005301C8"/>
    <w:rsid w:val="0053045E"/>
    <w:rsid w:val="00530CAC"/>
    <w:rsid w:val="0053123F"/>
    <w:rsid w:val="005339E6"/>
    <w:rsid w:val="00533E0B"/>
    <w:rsid w:val="00534396"/>
    <w:rsid w:val="005374A8"/>
    <w:rsid w:val="005401E9"/>
    <w:rsid w:val="005418C7"/>
    <w:rsid w:val="00541FF7"/>
    <w:rsid w:val="00542E9A"/>
    <w:rsid w:val="00543518"/>
    <w:rsid w:val="00543736"/>
    <w:rsid w:val="005437D9"/>
    <w:rsid w:val="00543ACD"/>
    <w:rsid w:val="00544FB8"/>
    <w:rsid w:val="00545694"/>
    <w:rsid w:val="00545DD6"/>
    <w:rsid w:val="00546A0D"/>
    <w:rsid w:val="0054785D"/>
    <w:rsid w:val="0055089D"/>
    <w:rsid w:val="0055123F"/>
    <w:rsid w:val="005537FC"/>
    <w:rsid w:val="00555539"/>
    <w:rsid w:val="005565BD"/>
    <w:rsid w:val="005609B0"/>
    <w:rsid w:val="00561CEA"/>
    <w:rsid w:val="00563933"/>
    <w:rsid w:val="00564548"/>
    <w:rsid w:val="00564D7A"/>
    <w:rsid w:val="00572225"/>
    <w:rsid w:val="0057592A"/>
    <w:rsid w:val="005764DF"/>
    <w:rsid w:val="005858C1"/>
    <w:rsid w:val="005908FA"/>
    <w:rsid w:val="005909D1"/>
    <w:rsid w:val="00590D69"/>
    <w:rsid w:val="005911C2"/>
    <w:rsid w:val="00592265"/>
    <w:rsid w:val="00594ADB"/>
    <w:rsid w:val="00596B07"/>
    <w:rsid w:val="00597037"/>
    <w:rsid w:val="00597364"/>
    <w:rsid w:val="005A177D"/>
    <w:rsid w:val="005A285F"/>
    <w:rsid w:val="005A49CC"/>
    <w:rsid w:val="005A4A2C"/>
    <w:rsid w:val="005A60CF"/>
    <w:rsid w:val="005A7A60"/>
    <w:rsid w:val="005B15AA"/>
    <w:rsid w:val="005B306C"/>
    <w:rsid w:val="005B5837"/>
    <w:rsid w:val="005B5AAA"/>
    <w:rsid w:val="005B5E2A"/>
    <w:rsid w:val="005B64B9"/>
    <w:rsid w:val="005C3561"/>
    <w:rsid w:val="005C7F52"/>
    <w:rsid w:val="005D42E0"/>
    <w:rsid w:val="005D4C2B"/>
    <w:rsid w:val="005D4FF1"/>
    <w:rsid w:val="005E1388"/>
    <w:rsid w:val="005E14B5"/>
    <w:rsid w:val="005E4CBB"/>
    <w:rsid w:val="005E51BD"/>
    <w:rsid w:val="005F055A"/>
    <w:rsid w:val="005F0EBC"/>
    <w:rsid w:val="005F1E0D"/>
    <w:rsid w:val="005F2ECC"/>
    <w:rsid w:val="005F3BFE"/>
    <w:rsid w:val="005F4614"/>
    <w:rsid w:val="005F69CA"/>
    <w:rsid w:val="005F7522"/>
    <w:rsid w:val="005F7F4C"/>
    <w:rsid w:val="00600566"/>
    <w:rsid w:val="006007AF"/>
    <w:rsid w:val="006057CF"/>
    <w:rsid w:val="00606465"/>
    <w:rsid w:val="00606B00"/>
    <w:rsid w:val="00610020"/>
    <w:rsid w:val="00611512"/>
    <w:rsid w:val="0062412D"/>
    <w:rsid w:val="006252D7"/>
    <w:rsid w:val="006259C1"/>
    <w:rsid w:val="00626646"/>
    <w:rsid w:val="0062683A"/>
    <w:rsid w:val="006270D5"/>
    <w:rsid w:val="00632D86"/>
    <w:rsid w:val="00634902"/>
    <w:rsid w:val="006355BD"/>
    <w:rsid w:val="006379A9"/>
    <w:rsid w:val="00640634"/>
    <w:rsid w:val="006424E1"/>
    <w:rsid w:val="00642C16"/>
    <w:rsid w:val="00643BAC"/>
    <w:rsid w:val="00643F26"/>
    <w:rsid w:val="006463E6"/>
    <w:rsid w:val="00647620"/>
    <w:rsid w:val="0065031B"/>
    <w:rsid w:val="00651A46"/>
    <w:rsid w:val="00651E6C"/>
    <w:rsid w:val="00663173"/>
    <w:rsid w:val="00663CA6"/>
    <w:rsid w:val="00663F19"/>
    <w:rsid w:val="006655B5"/>
    <w:rsid w:val="00665BB8"/>
    <w:rsid w:val="0066710F"/>
    <w:rsid w:val="0066790F"/>
    <w:rsid w:val="006714E1"/>
    <w:rsid w:val="00675BBA"/>
    <w:rsid w:val="0067607F"/>
    <w:rsid w:val="0068025D"/>
    <w:rsid w:val="00680BB1"/>
    <w:rsid w:val="006863D8"/>
    <w:rsid w:val="00686D3C"/>
    <w:rsid w:val="006875A6"/>
    <w:rsid w:val="00691483"/>
    <w:rsid w:val="006946DC"/>
    <w:rsid w:val="00694CAA"/>
    <w:rsid w:val="0069610B"/>
    <w:rsid w:val="006A0402"/>
    <w:rsid w:val="006A10EF"/>
    <w:rsid w:val="006A31DE"/>
    <w:rsid w:val="006A5070"/>
    <w:rsid w:val="006B0535"/>
    <w:rsid w:val="006B12DC"/>
    <w:rsid w:val="006B20F8"/>
    <w:rsid w:val="006B25AA"/>
    <w:rsid w:val="006B3A69"/>
    <w:rsid w:val="006B4DF3"/>
    <w:rsid w:val="006B50C8"/>
    <w:rsid w:val="006C0EA6"/>
    <w:rsid w:val="006C1CDA"/>
    <w:rsid w:val="006C4454"/>
    <w:rsid w:val="006C48DF"/>
    <w:rsid w:val="006D079C"/>
    <w:rsid w:val="006D1D50"/>
    <w:rsid w:val="006D2804"/>
    <w:rsid w:val="006D3D98"/>
    <w:rsid w:val="006D634B"/>
    <w:rsid w:val="006D73F2"/>
    <w:rsid w:val="006D7E4B"/>
    <w:rsid w:val="006E02A7"/>
    <w:rsid w:val="006E2334"/>
    <w:rsid w:val="006E279E"/>
    <w:rsid w:val="006E29EC"/>
    <w:rsid w:val="006E657E"/>
    <w:rsid w:val="006E78D0"/>
    <w:rsid w:val="006E7EF5"/>
    <w:rsid w:val="006F071A"/>
    <w:rsid w:val="006F29F4"/>
    <w:rsid w:val="006F2DEE"/>
    <w:rsid w:val="006F5AD4"/>
    <w:rsid w:val="006F7905"/>
    <w:rsid w:val="00700DDA"/>
    <w:rsid w:val="00701E7D"/>
    <w:rsid w:val="00703102"/>
    <w:rsid w:val="00703358"/>
    <w:rsid w:val="00704729"/>
    <w:rsid w:val="00720AA9"/>
    <w:rsid w:val="007224FE"/>
    <w:rsid w:val="00722899"/>
    <w:rsid w:val="00723397"/>
    <w:rsid w:val="007233EA"/>
    <w:rsid w:val="0072559D"/>
    <w:rsid w:val="007311BF"/>
    <w:rsid w:val="00733430"/>
    <w:rsid w:val="0073559C"/>
    <w:rsid w:val="00736537"/>
    <w:rsid w:val="00737FF0"/>
    <w:rsid w:val="00741532"/>
    <w:rsid w:val="00741D21"/>
    <w:rsid w:val="0074718A"/>
    <w:rsid w:val="00747CE1"/>
    <w:rsid w:val="007502AC"/>
    <w:rsid w:val="00753C4B"/>
    <w:rsid w:val="007548CF"/>
    <w:rsid w:val="00755CF4"/>
    <w:rsid w:val="00757ADA"/>
    <w:rsid w:val="00764C8B"/>
    <w:rsid w:val="0077109E"/>
    <w:rsid w:val="007717BB"/>
    <w:rsid w:val="00775A33"/>
    <w:rsid w:val="00775E1E"/>
    <w:rsid w:val="007772BE"/>
    <w:rsid w:val="0077771C"/>
    <w:rsid w:val="00783840"/>
    <w:rsid w:val="0078453E"/>
    <w:rsid w:val="00785D7A"/>
    <w:rsid w:val="0079187F"/>
    <w:rsid w:val="00791FB7"/>
    <w:rsid w:val="00792243"/>
    <w:rsid w:val="0079608A"/>
    <w:rsid w:val="00796099"/>
    <w:rsid w:val="00796472"/>
    <w:rsid w:val="00797068"/>
    <w:rsid w:val="007A16CB"/>
    <w:rsid w:val="007A1CFA"/>
    <w:rsid w:val="007A2F2A"/>
    <w:rsid w:val="007A40FC"/>
    <w:rsid w:val="007A50F6"/>
    <w:rsid w:val="007B11BB"/>
    <w:rsid w:val="007B2271"/>
    <w:rsid w:val="007B2D75"/>
    <w:rsid w:val="007B2FCC"/>
    <w:rsid w:val="007B35EB"/>
    <w:rsid w:val="007B51A6"/>
    <w:rsid w:val="007C3DA6"/>
    <w:rsid w:val="007C4201"/>
    <w:rsid w:val="007C49DE"/>
    <w:rsid w:val="007C70B4"/>
    <w:rsid w:val="007C77C1"/>
    <w:rsid w:val="007D204D"/>
    <w:rsid w:val="007D4C90"/>
    <w:rsid w:val="007D5E33"/>
    <w:rsid w:val="007E2C32"/>
    <w:rsid w:val="007E4B80"/>
    <w:rsid w:val="007E4C98"/>
    <w:rsid w:val="007E505C"/>
    <w:rsid w:val="007E7C1F"/>
    <w:rsid w:val="007F0E08"/>
    <w:rsid w:val="007F2867"/>
    <w:rsid w:val="007F3852"/>
    <w:rsid w:val="007F5455"/>
    <w:rsid w:val="007F5BDD"/>
    <w:rsid w:val="007F5EDF"/>
    <w:rsid w:val="008005D6"/>
    <w:rsid w:val="00801421"/>
    <w:rsid w:val="008016B6"/>
    <w:rsid w:val="00804518"/>
    <w:rsid w:val="0080612C"/>
    <w:rsid w:val="00807349"/>
    <w:rsid w:val="00811589"/>
    <w:rsid w:val="0081265D"/>
    <w:rsid w:val="00814BE1"/>
    <w:rsid w:val="0081640D"/>
    <w:rsid w:val="00816610"/>
    <w:rsid w:val="00816A2B"/>
    <w:rsid w:val="00817627"/>
    <w:rsid w:val="00821390"/>
    <w:rsid w:val="00821D6B"/>
    <w:rsid w:val="00822225"/>
    <w:rsid w:val="0082501E"/>
    <w:rsid w:val="00831F88"/>
    <w:rsid w:val="0083336F"/>
    <w:rsid w:val="00834B2F"/>
    <w:rsid w:val="0083531B"/>
    <w:rsid w:val="00836608"/>
    <w:rsid w:val="00840404"/>
    <w:rsid w:val="00841DBD"/>
    <w:rsid w:val="00842FC6"/>
    <w:rsid w:val="008430CC"/>
    <w:rsid w:val="00844CC0"/>
    <w:rsid w:val="0084678E"/>
    <w:rsid w:val="008512BD"/>
    <w:rsid w:val="00851EAA"/>
    <w:rsid w:val="008529A6"/>
    <w:rsid w:val="0085419B"/>
    <w:rsid w:val="00854BB1"/>
    <w:rsid w:val="00855FE1"/>
    <w:rsid w:val="00856DD6"/>
    <w:rsid w:val="008579EB"/>
    <w:rsid w:val="008612BC"/>
    <w:rsid w:val="00862EC1"/>
    <w:rsid w:val="00864232"/>
    <w:rsid w:val="00870706"/>
    <w:rsid w:val="00871D68"/>
    <w:rsid w:val="00872515"/>
    <w:rsid w:val="00872A43"/>
    <w:rsid w:val="00876B56"/>
    <w:rsid w:val="00877926"/>
    <w:rsid w:val="00880AF2"/>
    <w:rsid w:val="00880DAC"/>
    <w:rsid w:val="00880EA4"/>
    <w:rsid w:val="00881A87"/>
    <w:rsid w:val="00881B28"/>
    <w:rsid w:val="00887775"/>
    <w:rsid w:val="0089014D"/>
    <w:rsid w:val="0089020A"/>
    <w:rsid w:val="00891FC0"/>
    <w:rsid w:val="00894F63"/>
    <w:rsid w:val="0089564C"/>
    <w:rsid w:val="0089568F"/>
    <w:rsid w:val="0089653D"/>
    <w:rsid w:val="00896631"/>
    <w:rsid w:val="008A0171"/>
    <w:rsid w:val="008A08E1"/>
    <w:rsid w:val="008A34EB"/>
    <w:rsid w:val="008A7B24"/>
    <w:rsid w:val="008B0229"/>
    <w:rsid w:val="008B0A93"/>
    <w:rsid w:val="008B0B7F"/>
    <w:rsid w:val="008B27B8"/>
    <w:rsid w:val="008B5F16"/>
    <w:rsid w:val="008B75D2"/>
    <w:rsid w:val="008C0294"/>
    <w:rsid w:val="008C075C"/>
    <w:rsid w:val="008C2295"/>
    <w:rsid w:val="008C2F87"/>
    <w:rsid w:val="008C4969"/>
    <w:rsid w:val="008C7A53"/>
    <w:rsid w:val="008D1202"/>
    <w:rsid w:val="008D155D"/>
    <w:rsid w:val="008D18BD"/>
    <w:rsid w:val="008D330A"/>
    <w:rsid w:val="008D3C87"/>
    <w:rsid w:val="008D7209"/>
    <w:rsid w:val="008D7D1E"/>
    <w:rsid w:val="008E1A76"/>
    <w:rsid w:val="008E1E2E"/>
    <w:rsid w:val="008E2C2B"/>
    <w:rsid w:val="008E3173"/>
    <w:rsid w:val="008E4AB7"/>
    <w:rsid w:val="008E5573"/>
    <w:rsid w:val="008E5ED9"/>
    <w:rsid w:val="008E67D5"/>
    <w:rsid w:val="008E77DA"/>
    <w:rsid w:val="008E77E3"/>
    <w:rsid w:val="008F2E45"/>
    <w:rsid w:val="008F3AE1"/>
    <w:rsid w:val="008F482F"/>
    <w:rsid w:val="00903896"/>
    <w:rsid w:val="00904EFB"/>
    <w:rsid w:val="00906222"/>
    <w:rsid w:val="00906554"/>
    <w:rsid w:val="009073C6"/>
    <w:rsid w:val="0091015C"/>
    <w:rsid w:val="009102A3"/>
    <w:rsid w:val="00910A39"/>
    <w:rsid w:val="00910DFC"/>
    <w:rsid w:val="00913F61"/>
    <w:rsid w:val="00913FB6"/>
    <w:rsid w:val="009140E8"/>
    <w:rsid w:val="009144F8"/>
    <w:rsid w:val="00916B07"/>
    <w:rsid w:val="00917958"/>
    <w:rsid w:val="00922BBD"/>
    <w:rsid w:val="00924BE6"/>
    <w:rsid w:val="00925920"/>
    <w:rsid w:val="0094391B"/>
    <w:rsid w:val="00944CD3"/>
    <w:rsid w:val="00945507"/>
    <w:rsid w:val="00947008"/>
    <w:rsid w:val="0095012A"/>
    <w:rsid w:val="00951898"/>
    <w:rsid w:val="00953A96"/>
    <w:rsid w:val="00955B58"/>
    <w:rsid w:val="00955DB5"/>
    <w:rsid w:val="00960DE5"/>
    <w:rsid w:val="009645C5"/>
    <w:rsid w:val="00964C58"/>
    <w:rsid w:val="00965073"/>
    <w:rsid w:val="00970868"/>
    <w:rsid w:val="009747C5"/>
    <w:rsid w:val="0097555F"/>
    <w:rsid w:val="009765F4"/>
    <w:rsid w:val="00976737"/>
    <w:rsid w:val="00977964"/>
    <w:rsid w:val="00981519"/>
    <w:rsid w:val="009815F6"/>
    <w:rsid w:val="009826EB"/>
    <w:rsid w:val="00983106"/>
    <w:rsid w:val="009837E6"/>
    <w:rsid w:val="00987CFB"/>
    <w:rsid w:val="00990BD1"/>
    <w:rsid w:val="00991680"/>
    <w:rsid w:val="009917E3"/>
    <w:rsid w:val="00994335"/>
    <w:rsid w:val="00995621"/>
    <w:rsid w:val="00995E7F"/>
    <w:rsid w:val="00997305"/>
    <w:rsid w:val="009A085D"/>
    <w:rsid w:val="009A0E25"/>
    <w:rsid w:val="009A17D5"/>
    <w:rsid w:val="009A443F"/>
    <w:rsid w:val="009A6737"/>
    <w:rsid w:val="009A6981"/>
    <w:rsid w:val="009A7BA7"/>
    <w:rsid w:val="009B0808"/>
    <w:rsid w:val="009B1D20"/>
    <w:rsid w:val="009B29A4"/>
    <w:rsid w:val="009B63AB"/>
    <w:rsid w:val="009B6957"/>
    <w:rsid w:val="009B7784"/>
    <w:rsid w:val="009C006D"/>
    <w:rsid w:val="009C27FA"/>
    <w:rsid w:val="009C2B8E"/>
    <w:rsid w:val="009C41B6"/>
    <w:rsid w:val="009D019D"/>
    <w:rsid w:val="009D2EC9"/>
    <w:rsid w:val="009D37A3"/>
    <w:rsid w:val="009D3AE1"/>
    <w:rsid w:val="009D3DF7"/>
    <w:rsid w:val="009D49D7"/>
    <w:rsid w:val="009D516A"/>
    <w:rsid w:val="009D581F"/>
    <w:rsid w:val="009D7DF3"/>
    <w:rsid w:val="009E1E2E"/>
    <w:rsid w:val="009E29C2"/>
    <w:rsid w:val="009E59FC"/>
    <w:rsid w:val="009E79E7"/>
    <w:rsid w:val="009E7D1F"/>
    <w:rsid w:val="009F0044"/>
    <w:rsid w:val="009F0597"/>
    <w:rsid w:val="009F1F03"/>
    <w:rsid w:val="009F2B90"/>
    <w:rsid w:val="009F2D18"/>
    <w:rsid w:val="009F6716"/>
    <w:rsid w:val="009F6980"/>
    <w:rsid w:val="009F6A8F"/>
    <w:rsid w:val="00A01686"/>
    <w:rsid w:val="00A0433C"/>
    <w:rsid w:val="00A0632D"/>
    <w:rsid w:val="00A07C4B"/>
    <w:rsid w:val="00A1288E"/>
    <w:rsid w:val="00A13984"/>
    <w:rsid w:val="00A13C06"/>
    <w:rsid w:val="00A16A44"/>
    <w:rsid w:val="00A21A7A"/>
    <w:rsid w:val="00A272B9"/>
    <w:rsid w:val="00A346BF"/>
    <w:rsid w:val="00A351AB"/>
    <w:rsid w:val="00A3633F"/>
    <w:rsid w:val="00A377EB"/>
    <w:rsid w:val="00A418C3"/>
    <w:rsid w:val="00A44F78"/>
    <w:rsid w:val="00A472B9"/>
    <w:rsid w:val="00A479B4"/>
    <w:rsid w:val="00A50FBF"/>
    <w:rsid w:val="00A538BF"/>
    <w:rsid w:val="00A619A9"/>
    <w:rsid w:val="00A62B07"/>
    <w:rsid w:val="00A62FA8"/>
    <w:rsid w:val="00A63707"/>
    <w:rsid w:val="00A64844"/>
    <w:rsid w:val="00A6539F"/>
    <w:rsid w:val="00A70818"/>
    <w:rsid w:val="00A71702"/>
    <w:rsid w:val="00A72BBA"/>
    <w:rsid w:val="00A75322"/>
    <w:rsid w:val="00A77A8C"/>
    <w:rsid w:val="00A77DC0"/>
    <w:rsid w:val="00A80E8D"/>
    <w:rsid w:val="00A81DEC"/>
    <w:rsid w:val="00A8307E"/>
    <w:rsid w:val="00A839DE"/>
    <w:rsid w:val="00A85281"/>
    <w:rsid w:val="00A85CA0"/>
    <w:rsid w:val="00A8670A"/>
    <w:rsid w:val="00A9020F"/>
    <w:rsid w:val="00A90A10"/>
    <w:rsid w:val="00A9627E"/>
    <w:rsid w:val="00AA0575"/>
    <w:rsid w:val="00AA205B"/>
    <w:rsid w:val="00AA41D7"/>
    <w:rsid w:val="00AA486A"/>
    <w:rsid w:val="00AA6976"/>
    <w:rsid w:val="00AB6469"/>
    <w:rsid w:val="00AB7C83"/>
    <w:rsid w:val="00AC1F9E"/>
    <w:rsid w:val="00AC33EA"/>
    <w:rsid w:val="00AC5028"/>
    <w:rsid w:val="00AC5F05"/>
    <w:rsid w:val="00AD0C3F"/>
    <w:rsid w:val="00AD0F49"/>
    <w:rsid w:val="00AD4431"/>
    <w:rsid w:val="00AD4B30"/>
    <w:rsid w:val="00AD752E"/>
    <w:rsid w:val="00AD7771"/>
    <w:rsid w:val="00AE25AB"/>
    <w:rsid w:val="00AE3BF7"/>
    <w:rsid w:val="00AE4BA3"/>
    <w:rsid w:val="00AE4BAA"/>
    <w:rsid w:val="00AE4FF6"/>
    <w:rsid w:val="00AE6183"/>
    <w:rsid w:val="00AE7115"/>
    <w:rsid w:val="00AE7368"/>
    <w:rsid w:val="00AF0AAF"/>
    <w:rsid w:val="00AF3D97"/>
    <w:rsid w:val="00AF4B35"/>
    <w:rsid w:val="00AF4ED4"/>
    <w:rsid w:val="00B0054F"/>
    <w:rsid w:val="00B007FE"/>
    <w:rsid w:val="00B03F86"/>
    <w:rsid w:val="00B05107"/>
    <w:rsid w:val="00B05735"/>
    <w:rsid w:val="00B05D1F"/>
    <w:rsid w:val="00B0672E"/>
    <w:rsid w:val="00B06976"/>
    <w:rsid w:val="00B07DA0"/>
    <w:rsid w:val="00B11ADB"/>
    <w:rsid w:val="00B1228C"/>
    <w:rsid w:val="00B1236C"/>
    <w:rsid w:val="00B14EDA"/>
    <w:rsid w:val="00B156B7"/>
    <w:rsid w:val="00B16FAF"/>
    <w:rsid w:val="00B20FA9"/>
    <w:rsid w:val="00B23084"/>
    <w:rsid w:val="00B23FCA"/>
    <w:rsid w:val="00B2412A"/>
    <w:rsid w:val="00B241BB"/>
    <w:rsid w:val="00B245D7"/>
    <w:rsid w:val="00B25CEB"/>
    <w:rsid w:val="00B26028"/>
    <w:rsid w:val="00B2691F"/>
    <w:rsid w:val="00B31A9E"/>
    <w:rsid w:val="00B326BA"/>
    <w:rsid w:val="00B4438C"/>
    <w:rsid w:val="00B45043"/>
    <w:rsid w:val="00B47413"/>
    <w:rsid w:val="00B50E4D"/>
    <w:rsid w:val="00B5108A"/>
    <w:rsid w:val="00B5179E"/>
    <w:rsid w:val="00B51C67"/>
    <w:rsid w:val="00B52111"/>
    <w:rsid w:val="00B55B6C"/>
    <w:rsid w:val="00B5653C"/>
    <w:rsid w:val="00B56EE3"/>
    <w:rsid w:val="00B57AF8"/>
    <w:rsid w:val="00B61E78"/>
    <w:rsid w:val="00B622BD"/>
    <w:rsid w:val="00B65D46"/>
    <w:rsid w:val="00B65FEF"/>
    <w:rsid w:val="00B66AFC"/>
    <w:rsid w:val="00B670DE"/>
    <w:rsid w:val="00B72A4F"/>
    <w:rsid w:val="00B75E88"/>
    <w:rsid w:val="00B76301"/>
    <w:rsid w:val="00B83F93"/>
    <w:rsid w:val="00B90D90"/>
    <w:rsid w:val="00B93C6A"/>
    <w:rsid w:val="00B96AB1"/>
    <w:rsid w:val="00BA2BCF"/>
    <w:rsid w:val="00BA39CF"/>
    <w:rsid w:val="00BA3F01"/>
    <w:rsid w:val="00BA400C"/>
    <w:rsid w:val="00BA4114"/>
    <w:rsid w:val="00BA51DA"/>
    <w:rsid w:val="00BA5FFC"/>
    <w:rsid w:val="00BA685D"/>
    <w:rsid w:val="00BA7BCD"/>
    <w:rsid w:val="00BB0F51"/>
    <w:rsid w:val="00BB2A48"/>
    <w:rsid w:val="00BB40DC"/>
    <w:rsid w:val="00BB478C"/>
    <w:rsid w:val="00BB51AD"/>
    <w:rsid w:val="00BB532D"/>
    <w:rsid w:val="00BB6A86"/>
    <w:rsid w:val="00BB73E3"/>
    <w:rsid w:val="00BC08F5"/>
    <w:rsid w:val="00BC39D7"/>
    <w:rsid w:val="00BC73CF"/>
    <w:rsid w:val="00BD183A"/>
    <w:rsid w:val="00BD31EA"/>
    <w:rsid w:val="00BD5881"/>
    <w:rsid w:val="00BE1B24"/>
    <w:rsid w:val="00BE1E58"/>
    <w:rsid w:val="00BE2204"/>
    <w:rsid w:val="00BE4863"/>
    <w:rsid w:val="00BE6328"/>
    <w:rsid w:val="00BE6769"/>
    <w:rsid w:val="00BE7511"/>
    <w:rsid w:val="00BF153A"/>
    <w:rsid w:val="00BF1BAE"/>
    <w:rsid w:val="00BF394F"/>
    <w:rsid w:val="00BF5FF0"/>
    <w:rsid w:val="00C006B7"/>
    <w:rsid w:val="00C02228"/>
    <w:rsid w:val="00C0590B"/>
    <w:rsid w:val="00C06271"/>
    <w:rsid w:val="00C07BF2"/>
    <w:rsid w:val="00C10F88"/>
    <w:rsid w:val="00C11803"/>
    <w:rsid w:val="00C12519"/>
    <w:rsid w:val="00C12744"/>
    <w:rsid w:val="00C129F8"/>
    <w:rsid w:val="00C12A1D"/>
    <w:rsid w:val="00C159CD"/>
    <w:rsid w:val="00C1653D"/>
    <w:rsid w:val="00C16BDC"/>
    <w:rsid w:val="00C1716D"/>
    <w:rsid w:val="00C17630"/>
    <w:rsid w:val="00C17857"/>
    <w:rsid w:val="00C20184"/>
    <w:rsid w:val="00C2075E"/>
    <w:rsid w:val="00C20A6E"/>
    <w:rsid w:val="00C269E9"/>
    <w:rsid w:val="00C26AC8"/>
    <w:rsid w:val="00C27420"/>
    <w:rsid w:val="00C27A3B"/>
    <w:rsid w:val="00C3083B"/>
    <w:rsid w:val="00C310B2"/>
    <w:rsid w:val="00C3119C"/>
    <w:rsid w:val="00C31775"/>
    <w:rsid w:val="00C31C5D"/>
    <w:rsid w:val="00C33B24"/>
    <w:rsid w:val="00C344BA"/>
    <w:rsid w:val="00C34BB2"/>
    <w:rsid w:val="00C35029"/>
    <w:rsid w:val="00C350A0"/>
    <w:rsid w:val="00C459F7"/>
    <w:rsid w:val="00C47852"/>
    <w:rsid w:val="00C56645"/>
    <w:rsid w:val="00C61552"/>
    <w:rsid w:val="00C63B16"/>
    <w:rsid w:val="00C65C85"/>
    <w:rsid w:val="00C65DC2"/>
    <w:rsid w:val="00C65FE2"/>
    <w:rsid w:val="00C661AA"/>
    <w:rsid w:val="00C6625A"/>
    <w:rsid w:val="00C66F02"/>
    <w:rsid w:val="00C70558"/>
    <w:rsid w:val="00C73D04"/>
    <w:rsid w:val="00C7503B"/>
    <w:rsid w:val="00C80E3D"/>
    <w:rsid w:val="00C81976"/>
    <w:rsid w:val="00C84134"/>
    <w:rsid w:val="00C84B2C"/>
    <w:rsid w:val="00C850B7"/>
    <w:rsid w:val="00C85257"/>
    <w:rsid w:val="00C853F4"/>
    <w:rsid w:val="00C8721D"/>
    <w:rsid w:val="00C87D0F"/>
    <w:rsid w:val="00C91136"/>
    <w:rsid w:val="00C94094"/>
    <w:rsid w:val="00C940DE"/>
    <w:rsid w:val="00C94356"/>
    <w:rsid w:val="00C95EB2"/>
    <w:rsid w:val="00C9699B"/>
    <w:rsid w:val="00C9774A"/>
    <w:rsid w:val="00CA1B4C"/>
    <w:rsid w:val="00CA290B"/>
    <w:rsid w:val="00CA2E92"/>
    <w:rsid w:val="00CA62ED"/>
    <w:rsid w:val="00CB03A8"/>
    <w:rsid w:val="00CB39BA"/>
    <w:rsid w:val="00CB4D0C"/>
    <w:rsid w:val="00CB5003"/>
    <w:rsid w:val="00CB5B28"/>
    <w:rsid w:val="00CB5FC8"/>
    <w:rsid w:val="00CC5EF1"/>
    <w:rsid w:val="00CC60BD"/>
    <w:rsid w:val="00CC719D"/>
    <w:rsid w:val="00CD08E7"/>
    <w:rsid w:val="00CD122B"/>
    <w:rsid w:val="00CD4650"/>
    <w:rsid w:val="00CD6206"/>
    <w:rsid w:val="00CD6A75"/>
    <w:rsid w:val="00CD7984"/>
    <w:rsid w:val="00CE08A2"/>
    <w:rsid w:val="00CE131F"/>
    <w:rsid w:val="00CE17CC"/>
    <w:rsid w:val="00CE1EB5"/>
    <w:rsid w:val="00CE269E"/>
    <w:rsid w:val="00CE4516"/>
    <w:rsid w:val="00CE53A6"/>
    <w:rsid w:val="00CE5D2F"/>
    <w:rsid w:val="00CF0F28"/>
    <w:rsid w:val="00CF3D19"/>
    <w:rsid w:val="00CF42DC"/>
    <w:rsid w:val="00CF5C85"/>
    <w:rsid w:val="00D013F5"/>
    <w:rsid w:val="00D01A31"/>
    <w:rsid w:val="00D04064"/>
    <w:rsid w:val="00D0533A"/>
    <w:rsid w:val="00D05A74"/>
    <w:rsid w:val="00D0740C"/>
    <w:rsid w:val="00D10E26"/>
    <w:rsid w:val="00D11704"/>
    <w:rsid w:val="00D1230F"/>
    <w:rsid w:val="00D12782"/>
    <w:rsid w:val="00D168A9"/>
    <w:rsid w:val="00D20224"/>
    <w:rsid w:val="00D20230"/>
    <w:rsid w:val="00D24F21"/>
    <w:rsid w:val="00D27258"/>
    <w:rsid w:val="00D27526"/>
    <w:rsid w:val="00D31C9B"/>
    <w:rsid w:val="00D3414D"/>
    <w:rsid w:val="00D34C10"/>
    <w:rsid w:val="00D35742"/>
    <w:rsid w:val="00D37732"/>
    <w:rsid w:val="00D37939"/>
    <w:rsid w:val="00D41947"/>
    <w:rsid w:val="00D42C25"/>
    <w:rsid w:val="00D434D2"/>
    <w:rsid w:val="00D43DF0"/>
    <w:rsid w:val="00D45263"/>
    <w:rsid w:val="00D51322"/>
    <w:rsid w:val="00D516DB"/>
    <w:rsid w:val="00D51AA1"/>
    <w:rsid w:val="00D52593"/>
    <w:rsid w:val="00D54790"/>
    <w:rsid w:val="00D55020"/>
    <w:rsid w:val="00D55846"/>
    <w:rsid w:val="00D57094"/>
    <w:rsid w:val="00D57578"/>
    <w:rsid w:val="00D63BC5"/>
    <w:rsid w:val="00D64E5F"/>
    <w:rsid w:val="00D67E8B"/>
    <w:rsid w:val="00D73AAA"/>
    <w:rsid w:val="00D75140"/>
    <w:rsid w:val="00D76B21"/>
    <w:rsid w:val="00D770B5"/>
    <w:rsid w:val="00D771AC"/>
    <w:rsid w:val="00D8297B"/>
    <w:rsid w:val="00D829BF"/>
    <w:rsid w:val="00D82DD6"/>
    <w:rsid w:val="00D84659"/>
    <w:rsid w:val="00D84D64"/>
    <w:rsid w:val="00D91FA4"/>
    <w:rsid w:val="00D92B6F"/>
    <w:rsid w:val="00D97541"/>
    <w:rsid w:val="00D9754C"/>
    <w:rsid w:val="00DA1406"/>
    <w:rsid w:val="00DA37A4"/>
    <w:rsid w:val="00DA56EF"/>
    <w:rsid w:val="00DA5775"/>
    <w:rsid w:val="00DA641A"/>
    <w:rsid w:val="00DA7DD5"/>
    <w:rsid w:val="00DB0CB9"/>
    <w:rsid w:val="00DB37F6"/>
    <w:rsid w:val="00DB3ADB"/>
    <w:rsid w:val="00DC0665"/>
    <w:rsid w:val="00DC2206"/>
    <w:rsid w:val="00DC434B"/>
    <w:rsid w:val="00DC67FA"/>
    <w:rsid w:val="00DC7F2B"/>
    <w:rsid w:val="00DD0E13"/>
    <w:rsid w:val="00DD25FB"/>
    <w:rsid w:val="00DD5593"/>
    <w:rsid w:val="00DD6501"/>
    <w:rsid w:val="00DD6E72"/>
    <w:rsid w:val="00DD7354"/>
    <w:rsid w:val="00DE3FE6"/>
    <w:rsid w:val="00DE4F41"/>
    <w:rsid w:val="00DE6C13"/>
    <w:rsid w:val="00DE6E5A"/>
    <w:rsid w:val="00DF2B87"/>
    <w:rsid w:val="00DF315A"/>
    <w:rsid w:val="00DF3F91"/>
    <w:rsid w:val="00DF7FEC"/>
    <w:rsid w:val="00E010C3"/>
    <w:rsid w:val="00E01F05"/>
    <w:rsid w:val="00E02945"/>
    <w:rsid w:val="00E0429A"/>
    <w:rsid w:val="00E0524D"/>
    <w:rsid w:val="00E075E6"/>
    <w:rsid w:val="00E1146E"/>
    <w:rsid w:val="00E126BD"/>
    <w:rsid w:val="00E132A5"/>
    <w:rsid w:val="00E146E5"/>
    <w:rsid w:val="00E16F5F"/>
    <w:rsid w:val="00E20526"/>
    <w:rsid w:val="00E20D20"/>
    <w:rsid w:val="00E21CBD"/>
    <w:rsid w:val="00E2345E"/>
    <w:rsid w:val="00E26B72"/>
    <w:rsid w:val="00E27B0E"/>
    <w:rsid w:val="00E30930"/>
    <w:rsid w:val="00E3171E"/>
    <w:rsid w:val="00E3203E"/>
    <w:rsid w:val="00E32857"/>
    <w:rsid w:val="00E359D4"/>
    <w:rsid w:val="00E37C9B"/>
    <w:rsid w:val="00E40668"/>
    <w:rsid w:val="00E47647"/>
    <w:rsid w:val="00E47EE9"/>
    <w:rsid w:val="00E50120"/>
    <w:rsid w:val="00E50AF8"/>
    <w:rsid w:val="00E519B8"/>
    <w:rsid w:val="00E57831"/>
    <w:rsid w:val="00E6371E"/>
    <w:rsid w:val="00E65DC6"/>
    <w:rsid w:val="00E71222"/>
    <w:rsid w:val="00E718CB"/>
    <w:rsid w:val="00E719EE"/>
    <w:rsid w:val="00E73F4D"/>
    <w:rsid w:val="00E74187"/>
    <w:rsid w:val="00E74315"/>
    <w:rsid w:val="00E80175"/>
    <w:rsid w:val="00E804BA"/>
    <w:rsid w:val="00E804CA"/>
    <w:rsid w:val="00E80D72"/>
    <w:rsid w:val="00E8210E"/>
    <w:rsid w:val="00E86220"/>
    <w:rsid w:val="00E86E4F"/>
    <w:rsid w:val="00E91C44"/>
    <w:rsid w:val="00E92618"/>
    <w:rsid w:val="00E926FA"/>
    <w:rsid w:val="00E937F2"/>
    <w:rsid w:val="00E96907"/>
    <w:rsid w:val="00EA11B3"/>
    <w:rsid w:val="00EA1B4A"/>
    <w:rsid w:val="00EA3B38"/>
    <w:rsid w:val="00EA4870"/>
    <w:rsid w:val="00EA4EAF"/>
    <w:rsid w:val="00EA619A"/>
    <w:rsid w:val="00EA7E75"/>
    <w:rsid w:val="00EB0F53"/>
    <w:rsid w:val="00EB1D4D"/>
    <w:rsid w:val="00EB35FC"/>
    <w:rsid w:val="00EB5421"/>
    <w:rsid w:val="00EB6569"/>
    <w:rsid w:val="00EB793F"/>
    <w:rsid w:val="00EB7AF7"/>
    <w:rsid w:val="00EC1BAA"/>
    <w:rsid w:val="00EC41E3"/>
    <w:rsid w:val="00ED0129"/>
    <w:rsid w:val="00ED42DE"/>
    <w:rsid w:val="00ED4354"/>
    <w:rsid w:val="00ED43EB"/>
    <w:rsid w:val="00ED5616"/>
    <w:rsid w:val="00ED5A67"/>
    <w:rsid w:val="00ED7992"/>
    <w:rsid w:val="00EE09E0"/>
    <w:rsid w:val="00EE24E8"/>
    <w:rsid w:val="00EE4F5A"/>
    <w:rsid w:val="00EE5320"/>
    <w:rsid w:val="00EE55D8"/>
    <w:rsid w:val="00EF38C1"/>
    <w:rsid w:val="00EF3A12"/>
    <w:rsid w:val="00EF58E5"/>
    <w:rsid w:val="00EF61FC"/>
    <w:rsid w:val="00EF6D22"/>
    <w:rsid w:val="00EF76C1"/>
    <w:rsid w:val="00F00024"/>
    <w:rsid w:val="00F00591"/>
    <w:rsid w:val="00F02749"/>
    <w:rsid w:val="00F0413C"/>
    <w:rsid w:val="00F05D7A"/>
    <w:rsid w:val="00F0787C"/>
    <w:rsid w:val="00F1236C"/>
    <w:rsid w:val="00F139D3"/>
    <w:rsid w:val="00F1504D"/>
    <w:rsid w:val="00F15A0B"/>
    <w:rsid w:val="00F238BA"/>
    <w:rsid w:val="00F24080"/>
    <w:rsid w:val="00F24622"/>
    <w:rsid w:val="00F30B42"/>
    <w:rsid w:val="00F33945"/>
    <w:rsid w:val="00F33A8C"/>
    <w:rsid w:val="00F33B65"/>
    <w:rsid w:val="00F33C83"/>
    <w:rsid w:val="00F40D0E"/>
    <w:rsid w:val="00F4144E"/>
    <w:rsid w:val="00F43CA2"/>
    <w:rsid w:val="00F43CE7"/>
    <w:rsid w:val="00F447A0"/>
    <w:rsid w:val="00F457B7"/>
    <w:rsid w:val="00F46F7E"/>
    <w:rsid w:val="00F47352"/>
    <w:rsid w:val="00F511D9"/>
    <w:rsid w:val="00F51C5A"/>
    <w:rsid w:val="00F5326C"/>
    <w:rsid w:val="00F535A8"/>
    <w:rsid w:val="00F5425C"/>
    <w:rsid w:val="00F56EAC"/>
    <w:rsid w:val="00F576D8"/>
    <w:rsid w:val="00F643BB"/>
    <w:rsid w:val="00F64780"/>
    <w:rsid w:val="00F70531"/>
    <w:rsid w:val="00F70C71"/>
    <w:rsid w:val="00F73AA0"/>
    <w:rsid w:val="00F761E3"/>
    <w:rsid w:val="00F76F57"/>
    <w:rsid w:val="00F777A1"/>
    <w:rsid w:val="00F77EC6"/>
    <w:rsid w:val="00F80E84"/>
    <w:rsid w:val="00F81CDD"/>
    <w:rsid w:val="00F82A1E"/>
    <w:rsid w:val="00F8586E"/>
    <w:rsid w:val="00F85EAB"/>
    <w:rsid w:val="00F86590"/>
    <w:rsid w:val="00F86E77"/>
    <w:rsid w:val="00F8710F"/>
    <w:rsid w:val="00F87447"/>
    <w:rsid w:val="00F92D69"/>
    <w:rsid w:val="00F92E95"/>
    <w:rsid w:val="00F945B6"/>
    <w:rsid w:val="00F946F7"/>
    <w:rsid w:val="00F968F2"/>
    <w:rsid w:val="00F97776"/>
    <w:rsid w:val="00FA00B5"/>
    <w:rsid w:val="00FA52B6"/>
    <w:rsid w:val="00FA6146"/>
    <w:rsid w:val="00FA64B5"/>
    <w:rsid w:val="00FA6ACB"/>
    <w:rsid w:val="00FA6B35"/>
    <w:rsid w:val="00FB1407"/>
    <w:rsid w:val="00FB59D6"/>
    <w:rsid w:val="00FB60F6"/>
    <w:rsid w:val="00FB6A17"/>
    <w:rsid w:val="00FB78AB"/>
    <w:rsid w:val="00FC2B20"/>
    <w:rsid w:val="00FC3AAC"/>
    <w:rsid w:val="00FC421E"/>
    <w:rsid w:val="00FC656A"/>
    <w:rsid w:val="00FD0B89"/>
    <w:rsid w:val="00FD0BFF"/>
    <w:rsid w:val="00FD0C16"/>
    <w:rsid w:val="00FD0C8E"/>
    <w:rsid w:val="00FD18CA"/>
    <w:rsid w:val="00FD4259"/>
    <w:rsid w:val="00FD6787"/>
    <w:rsid w:val="00FE2C4A"/>
    <w:rsid w:val="00FE3438"/>
    <w:rsid w:val="00FE3830"/>
    <w:rsid w:val="00FE640B"/>
    <w:rsid w:val="00FE672C"/>
    <w:rsid w:val="00FE6D5F"/>
    <w:rsid w:val="00FE762E"/>
    <w:rsid w:val="00FF1392"/>
    <w:rsid w:val="00FF177A"/>
    <w:rsid w:val="00FF1A44"/>
    <w:rsid w:val="00FF405F"/>
    <w:rsid w:val="00FF419F"/>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05"/>
    <w:rPr>
      <w:sz w:val="24"/>
      <w:szCs w:val="24"/>
    </w:rPr>
  </w:style>
  <w:style w:type="paragraph" w:styleId="Heading1">
    <w:name w:val="heading 1"/>
    <w:basedOn w:val="Normal"/>
    <w:next w:val="Normal"/>
    <w:link w:val="Heading1Char"/>
    <w:uiPriority w:val="99"/>
    <w:qFormat/>
    <w:rsid w:val="00AC5F05"/>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rsid w:val="00AC5F05"/>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rsid w:val="00AC5F05"/>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7964"/>
    <w:rPr>
      <w:rFonts w:ascii="Cambria" w:hAnsi="Cambria" w:cs="Times New Roman"/>
      <w:b/>
      <w:bCs/>
      <w:kern w:val="32"/>
      <w:sz w:val="32"/>
      <w:szCs w:val="32"/>
    </w:rPr>
  </w:style>
  <w:style w:type="character" w:customStyle="1" w:styleId="Heading2Char">
    <w:name w:val="Heading 2 Char"/>
    <w:link w:val="Heading2"/>
    <w:uiPriority w:val="99"/>
    <w:semiHidden/>
    <w:locked/>
    <w:rsid w:val="00977964"/>
    <w:rPr>
      <w:rFonts w:ascii="Cambria" w:hAnsi="Cambria" w:cs="Times New Roman"/>
      <w:b/>
      <w:bCs/>
      <w:i/>
      <w:iCs/>
      <w:sz w:val="28"/>
      <w:szCs w:val="28"/>
    </w:rPr>
  </w:style>
  <w:style w:type="character" w:customStyle="1" w:styleId="Heading3Char">
    <w:name w:val="Heading 3 Char"/>
    <w:link w:val="Heading3"/>
    <w:uiPriority w:val="99"/>
    <w:semiHidden/>
    <w:locked/>
    <w:rsid w:val="00977964"/>
    <w:rPr>
      <w:rFonts w:ascii="Cambria" w:hAnsi="Cambria" w:cs="Times New Roman"/>
      <w:b/>
      <w:bCs/>
      <w:sz w:val="26"/>
      <w:szCs w:val="26"/>
    </w:rPr>
  </w:style>
  <w:style w:type="paragraph" w:styleId="BodyText">
    <w:name w:val="Body Text"/>
    <w:aliases w:val="b"/>
    <w:basedOn w:val="Normal"/>
    <w:link w:val="BodyTextChar"/>
    <w:uiPriority w:val="99"/>
    <w:rsid w:val="00AC5F05"/>
    <w:pPr>
      <w:widowControl w:val="0"/>
      <w:spacing w:after="240"/>
      <w:ind w:firstLine="720"/>
    </w:pPr>
  </w:style>
  <w:style w:type="character" w:customStyle="1" w:styleId="BodyTextChar">
    <w:name w:val="Body Text Char"/>
    <w:aliases w:val="b Char"/>
    <w:link w:val="BodyText"/>
    <w:uiPriority w:val="99"/>
    <w:locked/>
    <w:rsid w:val="00913F61"/>
    <w:rPr>
      <w:rFonts w:cs="Times New Roman"/>
      <w:sz w:val="24"/>
      <w:szCs w:val="24"/>
      <w:lang w:val="en-US" w:eastAsia="en-US" w:bidi="ar-SA"/>
    </w:rPr>
  </w:style>
  <w:style w:type="paragraph" w:customStyle="1" w:styleId="BodyTextContinued">
    <w:name w:val="Body Text Continued"/>
    <w:basedOn w:val="BodyText"/>
    <w:next w:val="BodyText"/>
    <w:uiPriority w:val="99"/>
    <w:rsid w:val="00AC5F05"/>
    <w:pPr>
      <w:ind w:firstLine="0"/>
    </w:pPr>
    <w:rPr>
      <w:szCs w:val="20"/>
    </w:rPr>
  </w:style>
  <w:style w:type="paragraph" w:styleId="Quote">
    <w:name w:val="Quote"/>
    <w:basedOn w:val="Normal"/>
    <w:next w:val="BodyTextContinued"/>
    <w:link w:val="QuoteChar"/>
    <w:uiPriority w:val="99"/>
    <w:qFormat/>
    <w:rsid w:val="00AC5F05"/>
    <w:pPr>
      <w:spacing w:after="240"/>
      <w:ind w:left="1440" w:right="1440"/>
    </w:pPr>
    <w:rPr>
      <w:szCs w:val="20"/>
    </w:rPr>
  </w:style>
  <w:style w:type="character" w:customStyle="1" w:styleId="QuoteChar">
    <w:name w:val="Quote Char"/>
    <w:link w:val="Quote"/>
    <w:uiPriority w:val="99"/>
    <w:locked/>
    <w:rsid w:val="00977964"/>
    <w:rPr>
      <w:rFonts w:cs="Times New Roman"/>
      <w:i/>
      <w:iCs/>
      <w:color w:val="000000"/>
      <w:sz w:val="24"/>
      <w:szCs w:val="24"/>
    </w:rPr>
  </w:style>
  <w:style w:type="paragraph" w:styleId="Header">
    <w:name w:val="header"/>
    <w:basedOn w:val="Normal"/>
    <w:link w:val="HeaderChar"/>
    <w:uiPriority w:val="99"/>
    <w:rsid w:val="00AC5F05"/>
    <w:pPr>
      <w:tabs>
        <w:tab w:val="center" w:pos="4680"/>
        <w:tab w:val="right" w:pos="9360"/>
      </w:tabs>
    </w:pPr>
  </w:style>
  <w:style w:type="character" w:customStyle="1" w:styleId="HeaderChar">
    <w:name w:val="Header Char"/>
    <w:link w:val="Header"/>
    <w:uiPriority w:val="99"/>
    <w:semiHidden/>
    <w:locked/>
    <w:rsid w:val="00977964"/>
    <w:rPr>
      <w:rFonts w:cs="Times New Roman"/>
      <w:sz w:val="24"/>
      <w:szCs w:val="24"/>
    </w:rPr>
  </w:style>
  <w:style w:type="paragraph" w:styleId="Footer">
    <w:name w:val="footer"/>
    <w:basedOn w:val="Normal"/>
    <w:link w:val="FooterChar"/>
    <w:uiPriority w:val="99"/>
    <w:rsid w:val="00AC5F05"/>
    <w:pPr>
      <w:tabs>
        <w:tab w:val="center" w:pos="4680"/>
        <w:tab w:val="right" w:pos="9360"/>
      </w:tabs>
    </w:pPr>
  </w:style>
  <w:style w:type="character" w:customStyle="1" w:styleId="FooterChar">
    <w:name w:val="Footer Char"/>
    <w:link w:val="Footer"/>
    <w:uiPriority w:val="99"/>
    <w:locked/>
    <w:rsid w:val="00DB0CB9"/>
    <w:rPr>
      <w:rFonts w:cs="Times New Roman"/>
      <w:sz w:val="24"/>
      <w:szCs w:val="24"/>
    </w:rPr>
  </w:style>
  <w:style w:type="character" w:styleId="PageNumber">
    <w:name w:val="page number"/>
    <w:uiPriority w:val="99"/>
    <w:rsid w:val="00AC5F05"/>
    <w:rPr>
      <w:rFonts w:cs="Times New Roman"/>
    </w:rPr>
  </w:style>
  <w:style w:type="paragraph" w:customStyle="1" w:styleId="O-BodyText5">
    <w:name w:val="O-Body Text .5&quot;"/>
    <w:aliases w:val="S2"/>
    <w:basedOn w:val="Normal"/>
    <w:uiPriority w:val="99"/>
    <w:rsid w:val="00AC5F05"/>
    <w:pPr>
      <w:spacing w:after="240"/>
      <w:ind w:firstLine="720"/>
    </w:pPr>
    <w:rPr>
      <w:szCs w:val="20"/>
    </w:rPr>
  </w:style>
  <w:style w:type="paragraph" w:customStyle="1" w:styleId="O-BodyText1">
    <w:name w:val="O-Body Text 1&quot;"/>
    <w:aliases w:val="S3"/>
    <w:basedOn w:val="Normal"/>
    <w:uiPriority w:val="99"/>
    <w:rsid w:val="00AC5F05"/>
    <w:pPr>
      <w:spacing w:after="240"/>
      <w:ind w:firstLine="1440"/>
    </w:pPr>
    <w:rPr>
      <w:szCs w:val="20"/>
    </w:rPr>
  </w:style>
  <w:style w:type="paragraph" w:customStyle="1" w:styleId="O-BodyText">
    <w:name w:val="O-Body Text"/>
    <w:aliases w:val="S1"/>
    <w:basedOn w:val="Normal"/>
    <w:uiPriority w:val="99"/>
    <w:rsid w:val="00AC5F05"/>
    <w:pPr>
      <w:spacing w:after="240"/>
    </w:pPr>
    <w:rPr>
      <w:szCs w:val="20"/>
    </w:rPr>
  </w:style>
  <w:style w:type="paragraph" w:customStyle="1" w:styleId="O-Bullet">
    <w:name w:val="O-Bullet"/>
    <w:aliases w:val="S4"/>
    <w:basedOn w:val="Normal"/>
    <w:uiPriority w:val="99"/>
    <w:rsid w:val="00AC5F05"/>
    <w:pPr>
      <w:numPr>
        <w:numId w:val="1"/>
      </w:numPr>
      <w:spacing w:after="240"/>
      <w:ind w:left="0" w:firstLine="0"/>
    </w:pPr>
    <w:rPr>
      <w:szCs w:val="20"/>
    </w:rPr>
  </w:style>
  <w:style w:type="paragraph" w:customStyle="1" w:styleId="O-Indent5">
    <w:name w:val="O-Indent .5&quot;"/>
    <w:aliases w:val="S5"/>
    <w:basedOn w:val="Normal"/>
    <w:uiPriority w:val="99"/>
    <w:rsid w:val="00AC5F05"/>
    <w:pPr>
      <w:spacing w:after="240"/>
      <w:ind w:left="720"/>
    </w:pPr>
    <w:rPr>
      <w:szCs w:val="20"/>
    </w:rPr>
  </w:style>
  <w:style w:type="paragraph" w:customStyle="1" w:styleId="O-Indent1">
    <w:name w:val="O-Indent 1&quot;"/>
    <w:aliases w:val="S6"/>
    <w:basedOn w:val="Normal"/>
    <w:uiPriority w:val="99"/>
    <w:rsid w:val="00AC5F05"/>
    <w:pPr>
      <w:spacing w:after="240"/>
      <w:ind w:left="1440"/>
    </w:pPr>
    <w:rPr>
      <w:szCs w:val="20"/>
    </w:rPr>
  </w:style>
  <w:style w:type="paragraph" w:customStyle="1" w:styleId="O-IndentedQuote">
    <w:name w:val="O-Indented Quote"/>
    <w:aliases w:val="S7"/>
    <w:basedOn w:val="Normal"/>
    <w:uiPriority w:val="99"/>
    <w:rsid w:val="00AC5F05"/>
    <w:pPr>
      <w:spacing w:after="240"/>
      <w:ind w:left="1440" w:right="1440"/>
    </w:pPr>
    <w:rPr>
      <w:szCs w:val="20"/>
    </w:rPr>
  </w:style>
  <w:style w:type="paragraph" w:customStyle="1" w:styleId="O-Signature">
    <w:name w:val="O-Signature"/>
    <w:aliases w:val="S12"/>
    <w:basedOn w:val="Normal"/>
    <w:next w:val="Normal"/>
    <w:uiPriority w:val="99"/>
    <w:rsid w:val="00AC5F05"/>
    <w:pPr>
      <w:keepNext/>
      <w:keepLines/>
      <w:spacing w:after="240"/>
      <w:ind w:left="5040"/>
    </w:pPr>
    <w:rPr>
      <w:szCs w:val="20"/>
    </w:rPr>
  </w:style>
  <w:style w:type="paragraph" w:customStyle="1" w:styleId="O-TITLECENTEREDB">
    <w:name w:val="O-TITLE CENTERED (B)"/>
    <w:aliases w:val="S10"/>
    <w:basedOn w:val="Normal"/>
    <w:next w:val="Normal"/>
    <w:uiPriority w:val="99"/>
    <w:rsid w:val="00AC5F05"/>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rsid w:val="00AC5F05"/>
    <w:pPr>
      <w:keepNext/>
      <w:keepLines/>
      <w:spacing w:after="240"/>
      <w:jc w:val="center"/>
    </w:pPr>
    <w:rPr>
      <w:caps/>
      <w:szCs w:val="20"/>
      <w:u w:val="single"/>
    </w:rPr>
  </w:style>
  <w:style w:type="paragraph" w:customStyle="1" w:styleId="O-TitleLeftBold">
    <w:name w:val="O-Title Left Bold"/>
    <w:aliases w:val="S11"/>
    <w:basedOn w:val="Normal"/>
    <w:next w:val="Normal"/>
    <w:uiPriority w:val="99"/>
    <w:rsid w:val="00AC5F05"/>
    <w:pPr>
      <w:keepNext/>
      <w:keepLines/>
      <w:spacing w:after="240"/>
    </w:pPr>
    <w:rPr>
      <w:b/>
      <w:szCs w:val="20"/>
    </w:rPr>
  </w:style>
  <w:style w:type="paragraph" w:customStyle="1" w:styleId="O-TitleLeftUnderlined">
    <w:name w:val="O-Title Left Underlined"/>
    <w:aliases w:val="S9,O-Title Left (U)"/>
    <w:basedOn w:val="Normal"/>
    <w:next w:val="Normal"/>
    <w:uiPriority w:val="99"/>
    <w:rsid w:val="00AC5F05"/>
    <w:pPr>
      <w:keepNext/>
      <w:keepLines/>
      <w:spacing w:after="240"/>
    </w:pPr>
    <w:rPr>
      <w:szCs w:val="20"/>
      <w:u w:val="single"/>
    </w:rPr>
  </w:style>
  <w:style w:type="paragraph" w:customStyle="1" w:styleId="O-BodyTextDS">
    <w:name w:val="O-Body Text (DS)"/>
    <w:aliases w:val="28"/>
    <w:basedOn w:val="Normal"/>
    <w:uiPriority w:val="99"/>
    <w:rsid w:val="00AC5F05"/>
    <w:pPr>
      <w:spacing w:line="480" w:lineRule="auto"/>
    </w:pPr>
    <w:rPr>
      <w:szCs w:val="20"/>
    </w:rPr>
  </w:style>
  <w:style w:type="paragraph" w:customStyle="1" w:styleId="O-BodyTextJ">
    <w:name w:val="O-Body Text (J)"/>
    <w:aliases w:val="s13"/>
    <w:basedOn w:val="Normal"/>
    <w:uiPriority w:val="99"/>
    <w:rsid w:val="00AC5F05"/>
    <w:pPr>
      <w:spacing w:after="240"/>
      <w:jc w:val="both"/>
    </w:pPr>
    <w:rPr>
      <w:szCs w:val="20"/>
    </w:rPr>
  </w:style>
  <w:style w:type="paragraph" w:customStyle="1" w:styleId="O-BodyText5J">
    <w:name w:val="O-Body Text .5&quot; (J)"/>
    <w:aliases w:val="s14"/>
    <w:basedOn w:val="Normal"/>
    <w:uiPriority w:val="99"/>
    <w:rsid w:val="00AC5F05"/>
    <w:pPr>
      <w:spacing w:after="240"/>
      <w:ind w:firstLine="720"/>
      <w:jc w:val="both"/>
    </w:pPr>
    <w:rPr>
      <w:szCs w:val="20"/>
    </w:rPr>
  </w:style>
  <w:style w:type="paragraph" w:customStyle="1" w:styleId="O-BodyText5DS">
    <w:name w:val="O-Body Text .5” (DS)"/>
    <w:aliases w:val="s29"/>
    <w:basedOn w:val="Normal"/>
    <w:uiPriority w:val="99"/>
    <w:rsid w:val="00AC5F05"/>
    <w:pPr>
      <w:spacing w:line="480" w:lineRule="auto"/>
      <w:ind w:firstLine="720"/>
    </w:pPr>
    <w:rPr>
      <w:szCs w:val="20"/>
    </w:rPr>
  </w:style>
  <w:style w:type="paragraph" w:customStyle="1" w:styleId="O-BodyText1J">
    <w:name w:val="O-Body Text 1&quot; (J)"/>
    <w:aliases w:val="s15"/>
    <w:basedOn w:val="Normal"/>
    <w:uiPriority w:val="99"/>
    <w:rsid w:val="00AC5F05"/>
    <w:pPr>
      <w:spacing w:after="240"/>
      <w:ind w:firstLine="1440"/>
      <w:jc w:val="both"/>
    </w:pPr>
    <w:rPr>
      <w:szCs w:val="20"/>
    </w:rPr>
  </w:style>
  <w:style w:type="paragraph" w:customStyle="1" w:styleId="O-BodyText1DS">
    <w:name w:val="O-Body Text 1” (DS)"/>
    <w:aliases w:val="30"/>
    <w:basedOn w:val="Normal"/>
    <w:uiPriority w:val="99"/>
    <w:rsid w:val="00AC5F05"/>
    <w:pPr>
      <w:spacing w:line="480" w:lineRule="auto"/>
      <w:ind w:firstLine="1440"/>
    </w:pPr>
    <w:rPr>
      <w:szCs w:val="20"/>
    </w:rPr>
  </w:style>
  <w:style w:type="paragraph" w:customStyle="1" w:styleId="O-Bullet5">
    <w:name w:val="O-Bullet .5&quot;"/>
    <w:aliases w:val="s26"/>
    <w:basedOn w:val="Normal"/>
    <w:uiPriority w:val="99"/>
    <w:rsid w:val="00AC5F05"/>
    <w:pPr>
      <w:keepLines/>
      <w:numPr>
        <w:numId w:val="2"/>
      </w:numPr>
      <w:tabs>
        <w:tab w:val="clear" w:pos="1080"/>
        <w:tab w:val="num" w:pos="1800"/>
      </w:tabs>
      <w:spacing w:after="240"/>
      <w:ind w:left="1800"/>
    </w:pPr>
    <w:rPr>
      <w:szCs w:val="20"/>
    </w:rPr>
  </w:style>
  <w:style w:type="paragraph" w:customStyle="1" w:styleId="O-bullet1">
    <w:name w:val="O-bullet 1&quot;"/>
    <w:aliases w:val="s27"/>
    <w:basedOn w:val="Normal"/>
    <w:uiPriority w:val="99"/>
    <w:rsid w:val="00AC5F05"/>
    <w:pPr>
      <w:keepLines/>
      <w:numPr>
        <w:numId w:val="3"/>
      </w:numPr>
      <w:tabs>
        <w:tab w:val="clear" w:pos="1800"/>
        <w:tab w:val="num" w:pos="360"/>
      </w:tabs>
      <w:spacing w:after="240"/>
      <w:ind w:left="360"/>
    </w:pPr>
    <w:rPr>
      <w:szCs w:val="20"/>
    </w:rPr>
  </w:style>
  <w:style w:type="paragraph" w:customStyle="1" w:styleId="O-QuoteDS">
    <w:name w:val="O-Quote (DS)"/>
    <w:aliases w:val="s17"/>
    <w:basedOn w:val="Normal"/>
    <w:uiPriority w:val="99"/>
    <w:rsid w:val="00AC5F05"/>
    <w:pPr>
      <w:keepLines/>
      <w:spacing w:line="480" w:lineRule="auto"/>
      <w:ind w:left="1440" w:right="1440"/>
    </w:pPr>
    <w:rPr>
      <w:szCs w:val="20"/>
    </w:rPr>
  </w:style>
  <w:style w:type="paragraph" w:customStyle="1" w:styleId="O-QuoteJ">
    <w:name w:val="O-Quote (J)"/>
    <w:aliases w:val="s16"/>
    <w:basedOn w:val="Normal"/>
    <w:uiPriority w:val="99"/>
    <w:rsid w:val="00AC5F05"/>
    <w:pPr>
      <w:keepLines/>
      <w:spacing w:after="240"/>
      <w:ind w:left="1440" w:right="1440"/>
      <w:jc w:val="both"/>
    </w:pPr>
    <w:rPr>
      <w:szCs w:val="20"/>
    </w:rPr>
  </w:style>
  <w:style w:type="paragraph" w:customStyle="1" w:styleId="O-SignatureLA">
    <w:name w:val="O-Signature (LA)"/>
    <w:aliases w:val="s18"/>
    <w:basedOn w:val="Normal"/>
    <w:uiPriority w:val="99"/>
    <w:rsid w:val="00AC5F05"/>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uiPriority w:val="99"/>
    <w:rsid w:val="00AC5F05"/>
    <w:pPr>
      <w:keepNext/>
      <w:spacing w:after="240"/>
      <w:jc w:val="center"/>
    </w:pPr>
    <w:rPr>
      <w:b/>
      <w:bCs/>
      <w:szCs w:val="20"/>
    </w:rPr>
  </w:style>
  <w:style w:type="paragraph" w:customStyle="1" w:styleId="O-TitleCLowerCaps">
    <w:name w:val="O-Title (C) (Lower Caps)"/>
    <w:aliases w:val="s21"/>
    <w:basedOn w:val="Normal"/>
    <w:next w:val="Normal"/>
    <w:uiPriority w:val="99"/>
    <w:rsid w:val="00AC5F05"/>
    <w:pPr>
      <w:keepNext/>
      <w:spacing w:after="240"/>
      <w:jc w:val="center"/>
    </w:pPr>
    <w:rPr>
      <w:szCs w:val="20"/>
    </w:rPr>
  </w:style>
  <w:style w:type="paragraph" w:customStyle="1" w:styleId="O-TitleLeftBldU">
    <w:name w:val="O-Title Left (Bld) (U)"/>
    <w:aliases w:val="s19"/>
    <w:basedOn w:val="Normal"/>
    <w:next w:val="Normal"/>
    <w:uiPriority w:val="99"/>
    <w:rsid w:val="00AC5F05"/>
    <w:pPr>
      <w:keepNext/>
      <w:spacing w:after="240"/>
    </w:pPr>
    <w:rPr>
      <w:b/>
      <w:bCs/>
      <w:szCs w:val="20"/>
      <w:u w:val="single"/>
    </w:rPr>
  </w:style>
  <w:style w:type="paragraph" w:customStyle="1" w:styleId="O-TitleLeftIUBld">
    <w:name w:val="O-Title Left (I) (U) (Bld)"/>
    <w:aliases w:val="s25"/>
    <w:basedOn w:val="Normal"/>
    <w:next w:val="Normal"/>
    <w:uiPriority w:val="99"/>
    <w:rsid w:val="00AC5F05"/>
    <w:pPr>
      <w:keepNext/>
      <w:spacing w:after="240"/>
    </w:pPr>
    <w:rPr>
      <w:b/>
      <w:bCs/>
      <w:i/>
      <w:iCs/>
      <w:szCs w:val="20"/>
      <w:u w:val="single"/>
    </w:rPr>
  </w:style>
  <w:style w:type="paragraph" w:customStyle="1" w:styleId="O-TitleLeftIU">
    <w:name w:val="O-Title Left (I) (U)"/>
    <w:aliases w:val="s24"/>
    <w:basedOn w:val="Normal"/>
    <w:next w:val="Normal"/>
    <w:uiPriority w:val="99"/>
    <w:rsid w:val="00AC5F05"/>
    <w:pPr>
      <w:keepNext/>
      <w:spacing w:after="240"/>
    </w:pPr>
    <w:rPr>
      <w:bCs/>
      <w:i/>
      <w:szCs w:val="20"/>
      <w:u w:val="single"/>
    </w:rPr>
  </w:style>
  <w:style w:type="paragraph" w:customStyle="1" w:styleId="O-TitleLeftI">
    <w:name w:val="O-Title Left (I)"/>
    <w:aliases w:val="s23"/>
    <w:basedOn w:val="Normal"/>
    <w:uiPriority w:val="99"/>
    <w:rsid w:val="00AC5F05"/>
    <w:pPr>
      <w:keepNext/>
      <w:spacing w:after="240"/>
    </w:pPr>
    <w:rPr>
      <w:b/>
      <w:bCs/>
      <w:i/>
      <w:iCs/>
      <w:szCs w:val="20"/>
    </w:rPr>
  </w:style>
  <w:style w:type="paragraph" w:customStyle="1" w:styleId="O-TitleO-CtrBldULowerCaps">
    <w:name w:val="O-Title O-(Ctr) (Bld) (U) (Lower Caps)"/>
    <w:aliases w:val="s22"/>
    <w:basedOn w:val="Normal"/>
    <w:next w:val="Normal"/>
    <w:uiPriority w:val="99"/>
    <w:rsid w:val="00AC5F05"/>
    <w:pPr>
      <w:keepNext/>
      <w:spacing w:after="240"/>
      <w:jc w:val="center"/>
    </w:pPr>
    <w:rPr>
      <w:b/>
      <w:bCs/>
      <w:szCs w:val="20"/>
      <w:u w:val="single"/>
    </w:rPr>
  </w:style>
  <w:style w:type="character" w:customStyle="1" w:styleId="zzmpTrailerItem">
    <w:name w:val="zzmpTrailerItem"/>
    <w:uiPriority w:val="99"/>
    <w:rsid w:val="008C2F87"/>
    <w:rPr>
      <w:rFonts w:ascii="Times New Roman" w:hAnsi="Times New Roman" w:cs="Times New Roman"/>
      <w:noProof/>
      <w:color w:val="auto"/>
      <w:spacing w:val="0"/>
      <w:position w:val="0"/>
      <w:sz w:val="16"/>
      <w:szCs w:val="16"/>
      <w:u w:val="none"/>
      <w:effect w:val="none"/>
      <w:vertAlign w:val="baseline"/>
    </w:rPr>
  </w:style>
  <w:style w:type="paragraph" w:customStyle="1" w:styleId="NumContinue">
    <w:name w:val="Num Continue"/>
    <w:basedOn w:val="BodyText"/>
    <w:uiPriority w:val="99"/>
    <w:rsid w:val="00C8721D"/>
  </w:style>
  <w:style w:type="paragraph" w:customStyle="1" w:styleId="ArticleCont1">
    <w:name w:val="Article Cont 1"/>
    <w:basedOn w:val="Normal"/>
    <w:uiPriority w:val="99"/>
    <w:rsid w:val="00352085"/>
    <w:pPr>
      <w:spacing w:after="240"/>
    </w:pPr>
    <w:rPr>
      <w:szCs w:val="20"/>
    </w:rPr>
  </w:style>
  <w:style w:type="paragraph" w:customStyle="1" w:styleId="ArticleCont2">
    <w:name w:val="Article Cont 2"/>
    <w:basedOn w:val="ArticleCont1"/>
    <w:uiPriority w:val="99"/>
    <w:rsid w:val="00352085"/>
    <w:pPr>
      <w:jc w:val="both"/>
    </w:pPr>
  </w:style>
  <w:style w:type="paragraph" w:customStyle="1" w:styleId="ArticleCont3">
    <w:name w:val="Article Cont 3"/>
    <w:basedOn w:val="ArticleCont2"/>
    <w:uiPriority w:val="99"/>
    <w:rsid w:val="00352085"/>
  </w:style>
  <w:style w:type="paragraph" w:customStyle="1" w:styleId="ArticleCont4">
    <w:name w:val="Article Cont 4"/>
    <w:basedOn w:val="ArticleCont3"/>
    <w:uiPriority w:val="99"/>
    <w:rsid w:val="00352085"/>
  </w:style>
  <w:style w:type="paragraph" w:customStyle="1" w:styleId="ArticleCont5">
    <w:name w:val="Article Cont 5"/>
    <w:basedOn w:val="ArticleCont4"/>
    <w:uiPriority w:val="99"/>
    <w:rsid w:val="00C8721D"/>
  </w:style>
  <w:style w:type="paragraph" w:customStyle="1" w:styleId="ArticleCont6">
    <w:name w:val="Article Cont 6"/>
    <w:basedOn w:val="ArticleCont5"/>
    <w:uiPriority w:val="99"/>
    <w:rsid w:val="00C8721D"/>
    <w:pPr>
      <w:jc w:val="left"/>
    </w:pPr>
  </w:style>
  <w:style w:type="paragraph" w:customStyle="1" w:styleId="ArticleCont7">
    <w:name w:val="Article Cont 7"/>
    <w:basedOn w:val="ArticleCont6"/>
    <w:uiPriority w:val="99"/>
    <w:rsid w:val="00352085"/>
  </w:style>
  <w:style w:type="paragraph" w:customStyle="1" w:styleId="ArticleCont8">
    <w:name w:val="Article Cont 8"/>
    <w:basedOn w:val="ArticleCont7"/>
    <w:uiPriority w:val="99"/>
    <w:rsid w:val="00352085"/>
  </w:style>
  <w:style w:type="paragraph" w:customStyle="1" w:styleId="ArticleCont9">
    <w:name w:val="Article Cont 9"/>
    <w:basedOn w:val="ArticleCont8"/>
    <w:uiPriority w:val="99"/>
    <w:rsid w:val="00352085"/>
  </w:style>
  <w:style w:type="paragraph" w:customStyle="1" w:styleId="ArticleL1">
    <w:name w:val="Article_L1"/>
    <w:basedOn w:val="Normal"/>
    <w:next w:val="NumContinue"/>
    <w:uiPriority w:val="99"/>
    <w:rsid w:val="00E804BA"/>
    <w:pPr>
      <w:numPr>
        <w:numId w:val="4"/>
      </w:numPr>
      <w:spacing w:after="240"/>
      <w:jc w:val="center"/>
      <w:outlineLvl w:val="0"/>
    </w:pPr>
    <w:rPr>
      <w:szCs w:val="20"/>
      <w:u w:val="single"/>
    </w:rPr>
  </w:style>
  <w:style w:type="paragraph" w:customStyle="1" w:styleId="ArticleL2">
    <w:name w:val="Article_L2"/>
    <w:basedOn w:val="ArticleL1"/>
    <w:next w:val="NumContinue"/>
    <w:uiPriority w:val="99"/>
    <w:rsid w:val="00352085"/>
    <w:pPr>
      <w:numPr>
        <w:ilvl w:val="1"/>
      </w:numPr>
      <w:jc w:val="both"/>
      <w:outlineLvl w:val="1"/>
    </w:pPr>
    <w:rPr>
      <w:u w:val="none"/>
    </w:rPr>
  </w:style>
  <w:style w:type="paragraph" w:customStyle="1" w:styleId="ArticleL3">
    <w:name w:val="Article_L3"/>
    <w:basedOn w:val="ArticleL2"/>
    <w:next w:val="NumContinue"/>
    <w:uiPriority w:val="99"/>
    <w:rsid w:val="00352085"/>
    <w:pPr>
      <w:numPr>
        <w:ilvl w:val="2"/>
      </w:numPr>
      <w:outlineLvl w:val="2"/>
    </w:pPr>
  </w:style>
  <w:style w:type="paragraph" w:customStyle="1" w:styleId="ArticleL4">
    <w:name w:val="Article_L4"/>
    <w:basedOn w:val="ArticleL3"/>
    <w:next w:val="NumContinue"/>
    <w:uiPriority w:val="99"/>
    <w:rsid w:val="00E804BA"/>
    <w:pPr>
      <w:numPr>
        <w:ilvl w:val="3"/>
      </w:numPr>
      <w:outlineLvl w:val="3"/>
    </w:pPr>
  </w:style>
  <w:style w:type="paragraph" w:customStyle="1" w:styleId="ArticleL5">
    <w:name w:val="Article_L5"/>
    <w:basedOn w:val="ArticleL4"/>
    <w:next w:val="NumContinue"/>
    <w:uiPriority w:val="99"/>
    <w:rsid w:val="006D634B"/>
    <w:pPr>
      <w:numPr>
        <w:ilvl w:val="4"/>
      </w:numPr>
      <w:outlineLvl w:val="4"/>
    </w:pPr>
  </w:style>
  <w:style w:type="paragraph" w:customStyle="1" w:styleId="ArticleL6">
    <w:name w:val="Article_L6"/>
    <w:basedOn w:val="ArticleL5"/>
    <w:next w:val="NumContinue"/>
    <w:uiPriority w:val="99"/>
    <w:rsid w:val="006D634B"/>
    <w:pPr>
      <w:numPr>
        <w:ilvl w:val="5"/>
      </w:numPr>
      <w:jc w:val="left"/>
      <w:outlineLvl w:val="5"/>
    </w:pPr>
  </w:style>
  <w:style w:type="paragraph" w:customStyle="1" w:styleId="ArticleL7">
    <w:name w:val="Article_L7"/>
    <w:basedOn w:val="ArticleL6"/>
    <w:next w:val="NumContinue"/>
    <w:uiPriority w:val="99"/>
    <w:rsid w:val="00352085"/>
    <w:pPr>
      <w:numPr>
        <w:ilvl w:val="6"/>
      </w:numPr>
      <w:outlineLvl w:val="6"/>
    </w:pPr>
  </w:style>
  <w:style w:type="paragraph" w:customStyle="1" w:styleId="ArticleL8">
    <w:name w:val="Article_L8"/>
    <w:basedOn w:val="ArticleL7"/>
    <w:next w:val="NumContinue"/>
    <w:uiPriority w:val="99"/>
    <w:rsid w:val="00352085"/>
    <w:pPr>
      <w:numPr>
        <w:ilvl w:val="7"/>
      </w:numPr>
      <w:outlineLvl w:val="7"/>
    </w:pPr>
  </w:style>
  <w:style w:type="paragraph" w:customStyle="1" w:styleId="ArticleL9">
    <w:name w:val="Article_L9"/>
    <w:basedOn w:val="ArticleL8"/>
    <w:next w:val="NumContinue"/>
    <w:uiPriority w:val="99"/>
    <w:rsid w:val="00352085"/>
    <w:pPr>
      <w:numPr>
        <w:ilvl w:val="8"/>
      </w:numPr>
      <w:outlineLvl w:val="8"/>
    </w:pPr>
  </w:style>
  <w:style w:type="paragraph" w:customStyle="1" w:styleId="LoanAgtL1">
    <w:name w:val="LoanAgt_L1"/>
    <w:basedOn w:val="Normal"/>
    <w:next w:val="NumContinue"/>
    <w:uiPriority w:val="99"/>
    <w:rsid w:val="00903896"/>
    <w:pPr>
      <w:keepNext/>
      <w:keepLines/>
      <w:numPr>
        <w:numId w:val="5"/>
      </w:numPr>
      <w:spacing w:after="240"/>
      <w:jc w:val="center"/>
      <w:outlineLvl w:val="0"/>
    </w:pPr>
    <w:rPr>
      <w:szCs w:val="20"/>
      <w:u w:val="single"/>
    </w:rPr>
  </w:style>
  <w:style w:type="paragraph" w:customStyle="1" w:styleId="LoanAgtL2">
    <w:name w:val="LoanAgt_L2"/>
    <w:basedOn w:val="LoanAgtL1"/>
    <w:next w:val="NumContinue"/>
    <w:uiPriority w:val="99"/>
    <w:rsid w:val="00903896"/>
    <w:pPr>
      <w:keepNext w:val="0"/>
      <w:keepLines w:val="0"/>
      <w:numPr>
        <w:ilvl w:val="1"/>
      </w:numPr>
      <w:jc w:val="both"/>
      <w:outlineLvl w:val="1"/>
    </w:pPr>
    <w:rPr>
      <w:u w:val="none"/>
    </w:rPr>
  </w:style>
  <w:style w:type="paragraph" w:customStyle="1" w:styleId="LoanAgtL3">
    <w:name w:val="LoanAgt_L3"/>
    <w:basedOn w:val="LoanAgtL2"/>
    <w:next w:val="NumContinue"/>
    <w:uiPriority w:val="99"/>
    <w:rsid w:val="00903896"/>
    <w:pPr>
      <w:numPr>
        <w:ilvl w:val="2"/>
      </w:numPr>
      <w:outlineLvl w:val="2"/>
    </w:pPr>
  </w:style>
  <w:style w:type="paragraph" w:customStyle="1" w:styleId="LoanAgtL4">
    <w:name w:val="LoanAgt_L4"/>
    <w:basedOn w:val="LoanAgtL3"/>
    <w:next w:val="NumContinue"/>
    <w:uiPriority w:val="99"/>
    <w:rsid w:val="00903896"/>
    <w:pPr>
      <w:numPr>
        <w:ilvl w:val="3"/>
      </w:numPr>
      <w:outlineLvl w:val="3"/>
    </w:pPr>
  </w:style>
  <w:style w:type="paragraph" w:customStyle="1" w:styleId="LoanAgtL5">
    <w:name w:val="LoanAgt_L5"/>
    <w:basedOn w:val="LoanAgtL4"/>
    <w:next w:val="NumContinue"/>
    <w:uiPriority w:val="99"/>
    <w:rsid w:val="00903896"/>
    <w:pPr>
      <w:numPr>
        <w:ilvl w:val="4"/>
      </w:numPr>
      <w:outlineLvl w:val="4"/>
    </w:pPr>
  </w:style>
  <w:style w:type="paragraph" w:customStyle="1" w:styleId="LoanAgtL6">
    <w:name w:val="LoanAgt_L6"/>
    <w:basedOn w:val="LoanAgtL5"/>
    <w:next w:val="NumContinue"/>
    <w:uiPriority w:val="99"/>
    <w:rsid w:val="00903896"/>
    <w:pPr>
      <w:numPr>
        <w:ilvl w:val="5"/>
      </w:numPr>
      <w:outlineLvl w:val="5"/>
    </w:pPr>
  </w:style>
  <w:style w:type="paragraph" w:customStyle="1" w:styleId="LoanAgtL7">
    <w:name w:val="LoanAgt_L7"/>
    <w:basedOn w:val="LoanAgtL6"/>
    <w:next w:val="NumContinue"/>
    <w:uiPriority w:val="99"/>
    <w:rsid w:val="00903896"/>
    <w:pPr>
      <w:numPr>
        <w:ilvl w:val="6"/>
      </w:numPr>
      <w:outlineLvl w:val="6"/>
    </w:pPr>
  </w:style>
  <w:style w:type="paragraph" w:styleId="NormalWeb">
    <w:name w:val="Normal (Web)"/>
    <w:basedOn w:val="Normal"/>
    <w:uiPriority w:val="99"/>
    <w:rsid w:val="000D6E91"/>
    <w:pPr>
      <w:spacing w:before="100" w:beforeAutospacing="1" w:after="100" w:afterAutospacing="1"/>
    </w:pPr>
  </w:style>
  <w:style w:type="paragraph" w:customStyle="1" w:styleId="SecArabicL1">
    <w:name w:val="SecArabic_L1"/>
    <w:basedOn w:val="Normal"/>
    <w:next w:val="BodyText"/>
    <w:uiPriority w:val="99"/>
    <w:rsid w:val="00191DD4"/>
    <w:pPr>
      <w:keepNext/>
      <w:numPr>
        <w:numId w:val="6"/>
      </w:numPr>
      <w:spacing w:after="240"/>
      <w:outlineLvl w:val="0"/>
    </w:pPr>
    <w:rPr>
      <w:szCs w:val="20"/>
    </w:rPr>
  </w:style>
  <w:style w:type="paragraph" w:customStyle="1" w:styleId="SecArabicL2">
    <w:name w:val="SecArabic_L2"/>
    <w:basedOn w:val="SecArabicL1"/>
    <w:next w:val="BodyText"/>
    <w:uiPriority w:val="99"/>
    <w:rsid w:val="00191DD4"/>
    <w:pPr>
      <w:keepNext w:val="0"/>
      <w:numPr>
        <w:ilvl w:val="1"/>
      </w:numPr>
      <w:ind w:left="0"/>
      <w:outlineLvl w:val="1"/>
    </w:pPr>
  </w:style>
  <w:style w:type="paragraph" w:customStyle="1" w:styleId="SecArabicL3">
    <w:name w:val="SecArabic_L3"/>
    <w:basedOn w:val="SecArabicL2"/>
    <w:next w:val="BodyText"/>
    <w:uiPriority w:val="99"/>
    <w:rsid w:val="00191DD4"/>
    <w:pPr>
      <w:numPr>
        <w:ilvl w:val="2"/>
      </w:numPr>
      <w:outlineLvl w:val="2"/>
    </w:pPr>
  </w:style>
  <w:style w:type="paragraph" w:customStyle="1" w:styleId="SecArabicL4">
    <w:name w:val="SecArabic_L4"/>
    <w:basedOn w:val="SecArabicL3"/>
    <w:next w:val="BodyText"/>
    <w:uiPriority w:val="99"/>
    <w:rsid w:val="00191DD4"/>
    <w:pPr>
      <w:numPr>
        <w:ilvl w:val="3"/>
      </w:numPr>
      <w:outlineLvl w:val="3"/>
    </w:pPr>
  </w:style>
  <w:style w:type="paragraph" w:customStyle="1" w:styleId="SecArabicL5">
    <w:name w:val="SecArabic_L5"/>
    <w:basedOn w:val="SecArabicL4"/>
    <w:next w:val="BodyText"/>
    <w:uiPriority w:val="99"/>
    <w:rsid w:val="00191DD4"/>
    <w:pPr>
      <w:numPr>
        <w:ilvl w:val="4"/>
      </w:numPr>
      <w:outlineLvl w:val="4"/>
    </w:pPr>
  </w:style>
  <w:style w:type="paragraph" w:customStyle="1" w:styleId="SecArabicL6">
    <w:name w:val="SecArabic_L6"/>
    <w:basedOn w:val="SecArabicL5"/>
    <w:next w:val="BodyText"/>
    <w:uiPriority w:val="99"/>
    <w:rsid w:val="00191DD4"/>
    <w:pPr>
      <w:numPr>
        <w:ilvl w:val="5"/>
      </w:numPr>
      <w:outlineLvl w:val="5"/>
    </w:pPr>
  </w:style>
  <w:style w:type="paragraph" w:customStyle="1" w:styleId="SecArabicL7">
    <w:name w:val="SecArabic_L7"/>
    <w:basedOn w:val="SecArabicL6"/>
    <w:next w:val="BodyText"/>
    <w:uiPriority w:val="99"/>
    <w:rsid w:val="00191DD4"/>
    <w:pPr>
      <w:numPr>
        <w:ilvl w:val="6"/>
      </w:numPr>
      <w:outlineLvl w:val="6"/>
    </w:pPr>
  </w:style>
  <w:style w:type="paragraph" w:customStyle="1" w:styleId="SecArabicL8">
    <w:name w:val="SecArabic_L8"/>
    <w:basedOn w:val="SecArabicL7"/>
    <w:next w:val="BodyText"/>
    <w:uiPriority w:val="99"/>
    <w:rsid w:val="00191DD4"/>
    <w:pPr>
      <w:numPr>
        <w:ilvl w:val="7"/>
      </w:numPr>
      <w:outlineLvl w:val="7"/>
    </w:pPr>
  </w:style>
  <w:style w:type="paragraph" w:styleId="BodyTextIndent">
    <w:name w:val="Body Text Indent"/>
    <w:basedOn w:val="Normal"/>
    <w:next w:val="Normal"/>
    <w:link w:val="BodyTextIndentChar"/>
    <w:uiPriority w:val="99"/>
    <w:rsid w:val="00913F61"/>
    <w:pPr>
      <w:autoSpaceDE w:val="0"/>
      <w:autoSpaceDN w:val="0"/>
      <w:adjustRightInd w:val="0"/>
      <w:spacing w:after="240"/>
      <w:ind w:left="1440"/>
    </w:pPr>
    <w:rPr>
      <w:rFonts w:cs="CMMOIF+Arial,Bold"/>
    </w:rPr>
  </w:style>
  <w:style w:type="character" w:customStyle="1" w:styleId="BodyTextIndentChar">
    <w:name w:val="Body Text Indent Char"/>
    <w:link w:val="BodyTextIndent"/>
    <w:uiPriority w:val="99"/>
    <w:semiHidden/>
    <w:locked/>
    <w:rsid w:val="00977964"/>
    <w:rPr>
      <w:rFonts w:cs="Times New Roman"/>
      <w:sz w:val="24"/>
      <w:szCs w:val="24"/>
    </w:rPr>
  </w:style>
  <w:style w:type="character" w:styleId="Hyperlink">
    <w:name w:val="Hyperlink"/>
    <w:uiPriority w:val="99"/>
    <w:rsid w:val="00913F61"/>
    <w:rPr>
      <w:rFonts w:cs="Times New Roman"/>
      <w:color w:val="0000FF"/>
      <w:u w:val="single"/>
    </w:rPr>
  </w:style>
  <w:style w:type="character" w:styleId="Emphasis">
    <w:name w:val="Emphasis"/>
    <w:uiPriority w:val="99"/>
    <w:qFormat/>
    <w:rsid w:val="00913F61"/>
    <w:rPr>
      <w:rFonts w:cs="Times New Roman"/>
      <w:i/>
      <w:iCs/>
    </w:rPr>
  </w:style>
  <w:style w:type="character" w:styleId="FollowedHyperlink">
    <w:name w:val="FollowedHyperlink"/>
    <w:uiPriority w:val="99"/>
    <w:rsid w:val="00CD6A75"/>
    <w:rPr>
      <w:rFonts w:cs="Times New Roman"/>
      <w:color w:val="800080"/>
      <w:u w:val="single"/>
    </w:rPr>
  </w:style>
  <w:style w:type="table" w:styleId="TableGrid">
    <w:name w:val="Table Grid"/>
    <w:basedOn w:val="TableNormal"/>
    <w:uiPriority w:val="99"/>
    <w:rsid w:val="00507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er">
    <w:name w:val="TOC Header"/>
    <w:basedOn w:val="Normal"/>
    <w:uiPriority w:val="99"/>
    <w:rsid w:val="00EF76C1"/>
    <w:pPr>
      <w:ind w:left="115" w:right="115"/>
      <w:jc w:val="center"/>
    </w:pPr>
    <w:rPr>
      <w:szCs w:val="20"/>
    </w:rPr>
  </w:style>
  <w:style w:type="paragraph" w:styleId="TableofAuthorities">
    <w:name w:val="table of authorities"/>
    <w:basedOn w:val="Normal"/>
    <w:next w:val="Normal"/>
    <w:uiPriority w:val="99"/>
    <w:semiHidden/>
    <w:rsid w:val="00EF76C1"/>
    <w:pPr>
      <w:ind w:left="240" w:hanging="240"/>
    </w:pPr>
  </w:style>
  <w:style w:type="paragraph" w:styleId="TOC1">
    <w:name w:val="toc 1"/>
    <w:basedOn w:val="Normal"/>
    <w:next w:val="Normal"/>
    <w:autoRedefine/>
    <w:uiPriority w:val="39"/>
    <w:rsid w:val="00E804BA"/>
    <w:pPr>
      <w:keepNext/>
      <w:keepLines/>
      <w:tabs>
        <w:tab w:val="right" w:leader="dot" w:pos="9288"/>
      </w:tabs>
      <w:spacing w:before="120" w:after="120"/>
      <w:ind w:left="1440" w:right="720" w:hanging="1440"/>
    </w:pPr>
    <w:rPr>
      <w:caps/>
      <w:szCs w:val="20"/>
    </w:rPr>
  </w:style>
  <w:style w:type="paragraph" w:styleId="TOC2">
    <w:name w:val="toc 2"/>
    <w:basedOn w:val="Normal"/>
    <w:next w:val="Normal"/>
    <w:autoRedefine/>
    <w:uiPriority w:val="39"/>
    <w:rsid w:val="003520DF"/>
    <w:pPr>
      <w:keepLines/>
      <w:tabs>
        <w:tab w:val="right" w:leader="dot" w:pos="9288"/>
      </w:tabs>
      <w:ind w:left="1440" w:right="720" w:hanging="720"/>
    </w:pPr>
    <w:rPr>
      <w:szCs w:val="20"/>
    </w:rPr>
  </w:style>
  <w:style w:type="paragraph" w:styleId="TOC3">
    <w:name w:val="toc 3"/>
    <w:basedOn w:val="Normal"/>
    <w:next w:val="Normal"/>
    <w:autoRedefine/>
    <w:uiPriority w:val="99"/>
    <w:semiHidden/>
    <w:rsid w:val="00EF76C1"/>
    <w:pPr>
      <w:keepLines/>
      <w:tabs>
        <w:tab w:val="right" w:leader="dot" w:pos="9288"/>
      </w:tabs>
      <w:spacing w:after="120"/>
      <w:ind w:left="2160" w:right="720" w:hanging="720"/>
    </w:pPr>
    <w:rPr>
      <w:szCs w:val="20"/>
    </w:rPr>
  </w:style>
  <w:style w:type="paragraph" w:styleId="TOC4">
    <w:name w:val="toc 4"/>
    <w:basedOn w:val="Normal"/>
    <w:next w:val="Normal"/>
    <w:autoRedefine/>
    <w:uiPriority w:val="99"/>
    <w:semiHidden/>
    <w:rsid w:val="00EF76C1"/>
    <w:pPr>
      <w:keepLines/>
      <w:tabs>
        <w:tab w:val="right" w:leader="dot" w:pos="9288"/>
      </w:tabs>
      <w:spacing w:after="120"/>
      <w:ind w:left="2880" w:right="720" w:hanging="720"/>
    </w:pPr>
    <w:rPr>
      <w:szCs w:val="20"/>
    </w:rPr>
  </w:style>
  <w:style w:type="paragraph" w:styleId="TOC5">
    <w:name w:val="toc 5"/>
    <w:basedOn w:val="Normal"/>
    <w:next w:val="Normal"/>
    <w:autoRedefine/>
    <w:uiPriority w:val="99"/>
    <w:semiHidden/>
    <w:rsid w:val="00EF76C1"/>
    <w:pPr>
      <w:keepLines/>
      <w:tabs>
        <w:tab w:val="right" w:leader="dot" w:pos="9288"/>
      </w:tabs>
      <w:spacing w:after="120"/>
      <w:ind w:left="3600" w:right="720" w:hanging="720"/>
    </w:pPr>
    <w:rPr>
      <w:szCs w:val="20"/>
    </w:rPr>
  </w:style>
  <w:style w:type="paragraph" w:styleId="TOC6">
    <w:name w:val="toc 6"/>
    <w:basedOn w:val="Normal"/>
    <w:next w:val="Normal"/>
    <w:autoRedefine/>
    <w:uiPriority w:val="99"/>
    <w:semiHidden/>
    <w:rsid w:val="00EF76C1"/>
    <w:pPr>
      <w:keepLines/>
      <w:tabs>
        <w:tab w:val="right" w:leader="dot" w:pos="9288"/>
      </w:tabs>
      <w:spacing w:after="120"/>
      <w:ind w:left="4320" w:right="720" w:hanging="720"/>
    </w:pPr>
    <w:rPr>
      <w:szCs w:val="20"/>
    </w:rPr>
  </w:style>
  <w:style w:type="paragraph" w:styleId="TOC7">
    <w:name w:val="toc 7"/>
    <w:basedOn w:val="Normal"/>
    <w:next w:val="Normal"/>
    <w:autoRedefine/>
    <w:uiPriority w:val="99"/>
    <w:semiHidden/>
    <w:rsid w:val="00EF76C1"/>
    <w:pPr>
      <w:keepLines/>
      <w:tabs>
        <w:tab w:val="right" w:leader="dot" w:pos="9288"/>
      </w:tabs>
      <w:spacing w:after="120"/>
      <w:ind w:left="5040" w:right="720" w:hanging="720"/>
    </w:pPr>
    <w:rPr>
      <w:szCs w:val="20"/>
    </w:rPr>
  </w:style>
  <w:style w:type="paragraph" w:styleId="TOC8">
    <w:name w:val="toc 8"/>
    <w:basedOn w:val="Normal"/>
    <w:next w:val="Normal"/>
    <w:autoRedefine/>
    <w:uiPriority w:val="99"/>
    <w:semiHidden/>
    <w:rsid w:val="00EF76C1"/>
    <w:pPr>
      <w:keepLines/>
      <w:tabs>
        <w:tab w:val="right" w:leader="dot" w:pos="9288"/>
      </w:tabs>
      <w:spacing w:after="120"/>
      <w:ind w:left="5760" w:right="720" w:hanging="720"/>
    </w:pPr>
    <w:rPr>
      <w:szCs w:val="20"/>
    </w:rPr>
  </w:style>
  <w:style w:type="paragraph" w:styleId="TOC9">
    <w:name w:val="toc 9"/>
    <w:basedOn w:val="Normal"/>
    <w:next w:val="Normal"/>
    <w:autoRedefine/>
    <w:uiPriority w:val="99"/>
    <w:semiHidden/>
    <w:rsid w:val="00EF76C1"/>
    <w:pPr>
      <w:keepLines/>
      <w:tabs>
        <w:tab w:val="right" w:leader="dot" w:pos="9288"/>
      </w:tabs>
      <w:spacing w:after="120"/>
      <w:ind w:left="6480" w:right="720" w:hanging="720"/>
    </w:pPr>
    <w:rPr>
      <w:szCs w:val="20"/>
    </w:rPr>
  </w:style>
  <w:style w:type="paragraph" w:styleId="BalloonText">
    <w:name w:val="Balloon Text"/>
    <w:basedOn w:val="Normal"/>
    <w:link w:val="BalloonTextChar"/>
    <w:uiPriority w:val="99"/>
    <w:semiHidden/>
    <w:rsid w:val="00F97776"/>
    <w:rPr>
      <w:rFonts w:ascii="Tahoma" w:hAnsi="Tahoma" w:cs="Tahoma"/>
      <w:sz w:val="16"/>
      <w:szCs w:val="16"/>
    </w:rPr>
  </w:style>
  <w:style w:type="character" w:customStyle="1" w:styleId="BalloonTextChar">
    <w:name w:val="Balloon Text Char"/>
    <w:link w:val="BalloonText"/>
    <w:uiPriority w:val="99"/>
    <w:semiHidden/>
    <w:locked/>
    <w:rsid w:val="00977964"/>
    <w:rPr>
      <w:rFonts w:cs="Times New Roman"/>
      <w:sz w:val="2"/>
    </w:rPr>
  </w:style>
  <w:style w:type="character" w:styleId="CommentReference">
    <w:name w:val="annotation reference"/>
    <w:uiPriority w:val="99"/>
    <w:rsid w:val="006F5AD4"/>
    <w:rPr>
      <w:rFonts w:cs="Times New Roman"/>
      <w:sz w:val="16"/>
      <w:szCs w:val="16"/>
    </w:rPr>
  </w:style>
  <w:style w:type="paragraph" w:styleId="CommentText">
    <w:name w:val="annotation text"/>
    <w:basedOn w:val="Normal"/>
    <w:link w:val="CommentTextChar"/>
    <w:uiPriority w:val="99"/>
    <w:rsid w:val="006F5AD4"/>
    <w:rPr>
      <w:sz w:val="20"/>
      <w:szCs w:val="20"/>
    </w:rPr>
  </w:style>
  <w:style w:type="character" w:customStyle="1" w:styleId="CommentTextChar">
    <w:name w:val="Comment Text Char"/>
    <w:link w:val="CommentText"/>
    <w:uiPriority w:val="99"/>
    <w:locked/>
    <w:rsid w:val="006F5AD4"/>
    <w:rPr>
      <w:rFonts w:cs="Times New Roman"/>
    </w:rPr>
  </w:style>
  <w:style w:type="paragraph" w:styleId="CommentSubject">
    <w:name w:val="annotation subject"/>
    <w:basedOn w:val="CommentText"/>
    <w:next w:val="CommentText"/>
    <w:link w:val="CommentSubjectChar"/>
    <w:uiPriority w:val="99"/>
    <w:rsid w:val="006F5AD4"/>
    <w:rPr>
      <w:b/>
      <w:bCs/>
    </w:rPr>
  </w:style>
  <w:style w:type="character" w:customStyle="1" w:styleId="CommentSubjectChar">
    <w:name w:val="Comment Subject Char"/>
    <w:link w:val="CommentSubject"/>
    <w:uiPriority w:val="99"/>
    <w:locked/>
    <w:rsid w:val="006F5AD4"/>
    <w:rPr>
      <w:rFonts w:cs="Times New Roman"/>
      <w:b/>
      <w:bCs/>
    </w:rPr>
  </w:style>
  <w:style w:type="paragraph" w:styleId="Revision">
    <w:name w:val="Revision"/>
    <w:hidden/>
    <w:uiPriority w:val="99"/>
    <w:semiHidden/>
    <w:rsid w:val="00E804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05"/>
    <w:rPr>
      <w:sz w:val="24"/>
      <w:szCs w:val="24"/>
    </w:rPr>
  </w:style>
  <w:style w:type="paragraph" w:styleId="Heading1">
    <w:name w:val="heading 1"/>
    <w:basedOn w:val="Normal"/>
    <w:next w:val="Normal"/>
    <w:link w:val="Heading1Char"/>
    <w:uiPriority w:val="99"/>
    <w:qFormat/>
    <w:rsid w:val="00AC5F05"/>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rsid w:val="00AC5F05"/>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rsid w:val="00AC5F05"/>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7964"/>
    <w:rPr>
      <w:rFonts w:ascii="Cambria" w:hAnsi="Cambria" w:cs="Times New Roman"/>
      <w:b/>
      <w:bCs/>
      <w:kern w:val="32"/>
      <w:sz w:val="32"/>
      <w:szCs w:val="32"/>
    </w:rPr>
  </w:style>
  <w:style w:type="character" w:customStyle="1" w:styleId="Heading2Char">
    <w:name w:val="Heading 2 Char"/>
    <w:link w:val="Heading2"/>
    <w:uiPriority w:val="99"/>
    <w:semiHidden/>
    <w:locked/>
    <w:rsid w:val="00977964"/>
    <w:rPr>
      <w:rFonts w:ascii="Cambria" w:hAnsi="Cambria" w:cs="Times New Roman"/>
      <w:b/>
      <w:bCs/>
      <w:i/>
      <w:iCs/>
      <w:sz w:val="28"/>
      <w:szCs w:val="28"/>
    </w:rPr>
  </w:style>
  <w:style w:type="character" w:customStyle="1" w:styleId="Heading3Char">
    <w:name w:val="Heading 3 Char"/>
    <w:link w:val="Heading3"/>
    <w:uiPriority w:val="99"/>
    <w:semiHidden/>
    <w:locked/>
    <w:rsid w:val="00977964"/>
    <w:rPr>
      <w:rFonts w:ascii="Cambria" w:hAnsi="Cambria" w:cs="Times New Roman"/>
      <w:b/>
      <w:bCs/>
      <w:sz w:val="26"/>
      <w:szCs w:val="26"/>
    </w:rPr>
  </w:style>
  <w:style w:type="paragraph" w:styleId="BodyText">
    <w:name w:val="Body Text"/>
    <w:aliases w:val="b"/>
    <w:basedOn w:val="Normal"/>
    <w:link w:val="BodyTextChar"/>
    <w:uiPriority w:val="99"/>
    <w:rsid w:val="00AC5F05"/>
    <w:pPr>
      <w:widowControl w:val="0"/>
      <w:spacing w:after="240"/>
      <w:ind w:firstLine="720"/>
    </w:pPr>
  </w:style>
  <w:style w:type="character" w:customStyle="1" w:styleId="BodyTextChar">
    <w:name w:val="Body Text Char"/>
    <w:aliases w:val="b Char"/>
    <w:link w:val="BodyText"/>
    <w:uiPriority w:val="99"/>
    <w:locked/>
    <w:rsid w:val="00913F61"/>
    <w:rPr>
      <w:rFonts w:cs="Times New Roman"/>
      <w:sz w:val="24"/>
      <w:szCs w:val="24"/>
      <w:lang w:val="en-US" w:eastAsia="en-US" w:bidi="ar-SA"/>
    </w:rPr>
  </w:style>
  <w:style w:type="paragraph" w:customStyle="1" w:styleId="BodyTextContinued">
    <w:name w:val="Body Text Continued"/>
    <w:basedOn w:val="BodyText"/>
    <w:next w:val="BodyText"/>
    <w:uiPriority w:val="99"/>
    <w:rsid w:val="00AC5F05"/>
    <w:pPr>
      <w:ind w:firstLine="0"/>
    </w:pPr>
    <w:rPr>
      <w:szCs w:val="20"/>
    </w:rPr>
  </w:style>
  <w:style w:type="paragraph" w:styleId="Quote">
    <w:name w:val="Quote"/>
    <w:basedOn w:val="Normal"/>
    <w:next w:val="BodyTextContinued"/>
    <w:link w:val="QuoteChar"/>
    <w:uiPriority w:val="99"/>
    <w:qFormat/>
    <w:rsid w:val="00AC5F05"/>
    <w:pPr>
      <w:spacing w:after="240"/>
      <w:ind w:left="1440" w:right="1440"/>
    </w:pPr>
    <w:rPr>
      <w:szCs w:val="20"/>
    </w:rPr>
  </w:style>
  <w:style w:type="character" w:customStyle="1" w:styleId="QuoteChar">
    <w:name w:val="Quote Char"/>
    <w:link w:val="Quote"/>
    <w:uiPriority w:val="99"/>
    <w:locked/>
    <w:rsid w:val="00977964"/>
    <w:rPr>
      <w:rFonts w:cs="Times New Roman"/>
      <w:i/>
      <w:iCs/>
      <w:color w:val="000000"/>
      <w:sz w:val="24"/>
      <w:szCs w:val="24"/>
    </w:rPr>
  </w:style>
  <w:style w:type="paragraph" w:styleId="Header">
    <w:name w:val="header"/>
    <w:basedOn w:val="Normal"/>
    <w:link w:val="HeaderChar"/>
    <w:uiPriority w:val="99"/>
    <w:rsid w:val="00AC5F05"/>
    <w:pPr>
      <w:tabs>
        <w:tab w:val="center" w:pos="4680"/>
        <w:tab w:val="right" w:pos="9360"/>
      </w:tabs>
    </w:pPr>
  </w:style>
  <w:style w:type="character" w:customStyle="1" w:styleId="HeaderChar">
    <w:name w:val="Header Char"/>
    <w:link w:val="Header"/>
    <w:uiPriority w:val="99"/>
    <w:semiHidden/>
    <w:locked/>
    <w:rsid w:val="00977964"/>
    <w:rPr>
      <w:rFonts w:cs="Times New Roman"/>
      <w:sz w:val="24"/>
      <w:szCs w:val="24"/>
    </w:rPr>
  </w:style>
  <w:style w:type="paragraph" w:styleId="Footer">
    <w:name w:val="footer"/>
    <w:basedOn w:val="Normal"/>
    <w:link w:val="FooterChar"/>
    <w:uiPriority w:val="99"/>
    <w:rsid w:val="00AC5F05"/>
    <w:pPr>
      <w:tabs>
        <w:tab w:val="center" w:pos="4680"/>
        <w:tab w:val="right" w:pos="9360"/>
      </w:tabs>
    </w:pPr>
  </w:style>
  <w:style w:type="character" w:customStyle="1" w:styleId="FooterChar">
    <w:name w:val="Footer Char"/>
    <w:link w:val="Footer"/>
    <w:uiPriority w:val="99"/>
    <w:locked/>
    <w:rsid w:val="00DB0CB9"/>
    <w:rPr>
      <w:rFonts w:cs="Times New Roman"/>
      <w:sz w:val="24"/>
      <w:szCs w:val="24"/>
    </w:rPr>
  </w:style>
  <w:style w:type="character" w:styleId="PageNumber">
    <w:name w:val="page number"/>
    <w:uiPriority w:val="99"/>
    <w:rsid w:val="00AC5F05"/>
    <w:rPr>
      <w:rFonts w:cs="Times New Roman"/>
    </w:rPr>
  </w:style>
  <w:style w:type="paragraph" w:customStyle="1" w:styleId="O-BodyText5">
    <w:name w:val="O-Body Text .5&quot;"/>
    <w:aliases w:val="S2"/>
    <w:basedOn w:val="Normal"/>
    <w:uiPriority w:val="99"/>
    <w:rsid w:val="00AC5F05"/>
    <w:pPr>
      <w:spacing w:after="240"/>
      <w:ind w:firstLine="720"/>
    </w:pPr>
    <w:rPr>
      <w:szCs w:val="20"/>
    </w:rPr>
  </w:style>
  <w:style w:type="paragraph" w:customStyle="1" w:styleId="O-BodyText1">
    <w:name w:val="O-Body Text 1&quot;"/>
    <w:aliases w:val="S3"/>
    <w:basedOn w:val="Normal"/>
    <w:uiPriority w:val="99"/>
    <w:rsid w:val="00AC5F05"/>
    <w:pPr>
      <w:spacing w:after="240"/>
      <w:ind w:firstLine="1440"/>
    </w:pPr>
    <w:rPr>
      <w:szCs w:val="20"/>
    </w:rPr>
  </w:style>
  <w:style w:type="paragraph" w:customStyle="1" w:styleId="O-BodyText">
    <w:name w:val="O-Body Text"/>
    <w:aliases w:val="S1"/>
    <w:basedOn w:val="Normal"/>
    <w:uiPriority w:val="99"/>
    <w:rsid w:val="00AC5F05"/>
    <w:pPr>
      <w:spacing w:after="240"/>
    </w:pPr>
    <w:rPr>
      <w:szCs w:val="20"/>
    </w:rPr>
  </w:style>
  <w:style w:type="paragraph" w:customStyle="1" w:styleId="O-Bullet">
    <w:name w:val="O-Bullet"/>
    <w:aliases w:val="S4"/>
    <w:basedOn w:val="Normal"/>
    <w:uiPriority w:val="99"/>
    <w:rsid w:val="00AC5F05"/>
    <w:pPr>
      <w:numPr>
        <w:numId w:val="1"/>
      </w:numPr>
      <w:spacing w:after="240"/>
      <w:ind w:left="0" w:firstLine="0"/>
    </w:pPr>
    <w:rPr>
      <w:szCs w:val="20"/>
    </w:rPr>
  </w:style>
  <w:style w:type="paragraph" w:customStyle="1" w:styleId="O-Indent5">
    <w:name w:val="O-Indent .5&quot;"/>
    <w:aliases w:val="S5"/>
    <w:basedOn w:val="Normal"/>
    <w:uiPriority w:val="99"/>
    <w:rsid w:val="00AC5F05"/>
    <w:pPr>
      <w:spacing w:after="240"/>
      <w:ind w:left="720"/>
    </w:pPr>
    <w:rPr>
      <w:szCs w:val="20"/>
    </w:rPr>
  </w:style>
  <w:style w:type="paragraph" w:customStyle="1" w:styleId="O-Indent1">
    <w:name w:val="O-Indent 1&quot;"/>
    <w:aliases w:val="S6"/>
    <w:basedOn w:val="Normal"/>
    <w:uiPriority w:val="99"/>
    <w:rsid w:val="00AC5F05"/>
    <w:pPr>
      <w:spacing w:after="240"/>
      <w:ind w:left="1440"/>
    </w:pPr>
    <w:rPr>
      <w:szCs w:val="20"/>
    </w:rPr>
  </w:style>
  <w:style w:type="paragraph" w:customStyle="1" w:styleId="O-IndentedQuote">
    <w:name w:val="O-Indented Quote"/>
    <w:aliases w:val="S7"/>
    <w:basedOn w:val="Normal"/>
    <w:uiPriority w:val="99"/>
    <w:rsid w:val="00AC5F05"/>
    <w:pPr>
      <w:spacing w:after="240"/>
      <w:ind w:left="1440" w:right="1440"/>
    </w:pPr>
    <w:rPr>
      <w:szCs w:val="20"/>
    </w:rPr>
  </w:style>
  <w:style w:type="paragraph" w:customStyle="1" w:styleId="O-Signature">
    <w:name w:val="O-Signature"/>
    <w:aliases w:val="S12"/>
    <w:basedOn w:val="Normal"/>
    <w:next w:val="Normal"/>
    <w:uiPriority w:val="99"/>
    <w:rsid w:val="00AC5F05"/>
    <w:pPr>
      <w:keepNext/>
      <w:keepLines/>
      <w:spacing w:after="240"/>
      <w:ind w:left="5040"/>
    </w:pPr>
    <w:rPr>
      <w:szCs w:val="20"/>
    </w:rPr>
  </w:style>
  <w:style w:type="paragraph" w:customStyle="1" w:styleId="O-TITLECENTEREDB">
    <w:name w:val="O-TITLE CENTERED (B)"/>
    <w:aliases w:val="S10"/>
    <w:basedOn w:val="Normal"/>
    <w:next w:val="Normal"/>
    <w:uiPriority w:val="99"/>
    <w:rsid w:val="00AC5F05"/>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rsid w:val="00AC5F05"/>
    <w:pPr>
      <w:keepNext/>
      <w:keepLines/>
      <w:spacing w:after="240"/>
      <w:jc w:val="center"/>
    </w:pPr>
    <w:rPr>
      <w:caps/>
      <w:szCs w:val="20"/>
      <w:u w:val="single"/>
    </w:rPr>
  </w:style>
  <w:style w:type="paragraph" w:customStyle="1" w:styleId="O-TitleLeftBold">
    <w:name w:val="O-Title Left Bold"/>
    <w:aliases w:val="S11"/>
    <w:basedOn w:val="Normal"/>
    <w:next w:val="Normal"/>
    <w:uiPriority w:val="99"/>
    <w:rsid w:val="00AC5F05"/>
    <w:pPr>
      <w:keepNext/>
      <w:keepLines/>
      <w:spacing w:after="240"/>
    </w:pPr>
    <w:rPr>
      <w:b/>
      <w:szCs w:val="20"/>
    </w:rPr>
  </w:style>
  <w:style w:type="paragraph" w:customStyle="1" w:styleId="O-TitleLeftUnderlined">
    <w:name w:val="O-Title Left Underlined"/>
    <w:aliases w:val="S9,O-Title Left (U)"/>
    <w:basedOn w:val="Normal"/>
    <w:next w:val="Normal"/>
    <w:uiPriority w:val="99"/>
    <w:rsid w:val="00AC5F05"/>
    <w:pPr>
      <w:keepNext/>
      <w:keepLines/>
      <w:spacing w:after="240"/>
    </w:pPr>
    <w:rPr>
      <w:szCs w:val="20"/>
      <w:u w:val="single"/>
    </w:rPr>
  </w:style>
  <w:style w:type="paragraph" w:customStyle="1" w:styleId="O-BodyTextDS">
    <w:name w:val="O-Body Text (DS)"/>
    <w:aliases w:val="28"/>
    <w:basedOn w:val="Normal"/>
    <w:uiPriority w:val="99"/>
    <w:rsid w:val="00AC5F05"/>
    <w:pPr>
      <w:spacing w:line="480" w:lineRule="auto"/>
    </w:pPr>
    <w:rPr>
      <w:szCs w:val="20"/>
    </w:rPr>
  </w:style>
  <w:style w:type="paragraph" w:customStyle="1" w:styleId="O-BodyTextJ">
    <w:name w:val="O-Body Text (J)"/>
    <w:aliases w:val="s13"/>
    <w:basedOn w:val="Normal"/>
    <w:uiPriority w:val="99"/>
    <w:rsid w:val="00AC5F05"/>
    <w:pPr>
      <w:spacing w:after="240"/>
      <w:jc w:val="both"/>
    </w:pPr>
    <w:rPr>
      <w:szCs w:val="20"/>
    </w:rPr>
  </w:style>
  <w:style w:type="paragraph" w:customStyle="1" w:styleId="O-BodyText5J">
    <w:name w:val="O-Body Text .5&quot; (J)"/>
    <w:aliases w:val="s14"/>
    <w:basedOn w:val="Normal"/>
    <w:uiPriority w:val="99"/>
    <w:rsid w:val="00AC5F05"/>
    <w:pPr>
      <w:spacing w:after="240"/>
      <w:ind w:firstLine="720"/>
      <w:jc w:val="both"/>
    </w:pPr>
    <w:rPr>
      <w:szCs w:val="20"/>
    </w:rPr>
  </w:style>
  <w:style w:type="paragraph" w:customStyle="1" w:styleId="O-BodyText5DS">
    <w:name w:val="O-Body Text .5” (DS)"/>
    <w:aliases w:val="s29"/>
    <w:basedOn w:val="Normal"/>
    <w:uiPriority w:val="99"/>
    <w:rsid w:val="00AC5F05"/>
    <w:pPr>
      <w:spacing w:line="480" w:lineRule="auto"/>
      <w:ind w:firstLine="720"/>
    </w:pPr>
    <w:rPr>
      <w:szCs w:val="20"/>
    </w:rPr>
  </w:style>
  <w:style w:type="paragraph" w:customStyle="1" w:styleId="O-BodyText1J">
    <w:name w:val="O-Body Text 1&quot; (J)"/>
    <w:aliases w:val="s15"/>
    <w:basedOn w:val="Normal"/>
    <w:uiPriority w:val="99"/>
    <w:rsid w:val="00AC5F05"/>
    <w:pPr>
      <w:spacing w:after="240"/>
      <w:ind w:firstLine="1440"/>
      <w:jc w:val="both"/>
    </w:pPr>
    <w:rPr>
      <w:szCs w:val="20"/>
    </w:rPr>
  </w:style>
  <w:style w:type="paragraph" w:customStyle="1" w:styleId="O-BodyText1DS">
    <w:name w:val="O-Body Text 1” (DS)"/>
    <w:aliases w:val="30"/>
    <w:basedOn w:val="Normal"/>
    <w:uiPriority w:val="99"/>
    <w:rsid w:val="00AC5F05"/>
    <w:pPr>
      <w:spacing w:line="480" w:lineRule="auto"/>
      <w:ind w:firstLine="1440"/>
    </w:pPr>
    <w:rPr>
      <w:szCs w:val="20"/>
    </w:rPr>
  </w:style>
  <w:style w:type="paragraph" w:customStyle="1" w:styleId="O-Bullet5">
    <w:name w:val="O-Bullet .5&quot;"/>
    <w:aliases w:val="s26"/>
    <w:basedOn w:val="Normal"/>
    <w:uiPriority w:val="99"/>
    <w:rsid w:val="00AC5F05"/>
    <w:pPr>
      <w:keepLines/>
      <w:numPr>
        <w:numId w:val="2"/>
      </w:numPr>
      <w:tabs>
        <w:tab w:val="clear" w:pos="1080"/>
        <w:tab w:val="num" w:pos="1800"/>
      </w:tabs>
      <w:spacing w:after="240"/>
      <w:ind w:left="1800"/>
    </w:pPr>
    <w:rPr>
      <w:szCs w:val="20"/>
    </w:rPr>
  </w:style>
  <w:style w:type="paragraph" w:customStyle="1" w:styleId="O-bullet1">
    <w:name w:val="O-bullet 1&quot;"/>
    <w:aliases w:val="s27"/>
    <w:basedOn w:val="Normal"/>
    <w:uiPriority w:val="99"/>
    <w:rsid w:val="00AC5F05"/>
    <w:pPr>
      <w:keepLines/>
      <w:numPr>
        <w:numId w:val="3"/>
      </w:numPr>
      <w:tabs>
        <w:tab w:val="clear" w:pos="1800"/>
        <w:tab w:val="num" w:pos="360"/>
      </w:tabs>
      <w:spacing w:after="240"/>
      <w:ind w:left="360"/>
    </w:pPr>
    <w:rPr>
      <w:szCs w:val="20"/>
    </w:rPr>
  </w:style>
  <w:style w:type="paragraph" w:customStyle="1" w:styleId="O-QuoteDS">
    <w:name w:val="O-Quote (DS)"/>
    <w:aliases w:val="s17"/>
    <w:basedOn w:val="Normal"/>
    <w:uiPriority w:val="99"/>
    <w:rsid w:val="00AC5F05"/>
    <w:pPr>
      <w:keepLines/>
      <w:spacing w:line="480" w:lineRule="auto"/>
      <w:ind w:left="1440" w:right="1440"/>
    </w:pPr>
    <w:rPr>
      <w:szCs w:val="20"/>
    </w:rPr>
  </w:style>
  <w:style w:type="paragraph" w:customStyle="1" w:styleId="O-QuoteJ">
    <w:name w:val="O-Quote (J)"/>
    <w:aliases w:val="s16"/>
    <w:basedOn w:val="Normal"/>
    <w:uiPriority w:val="99"/>
    <w:rsid w:val="00AC5F05"/>
    <w:pPr>
      <w:keepLines/>
      <w:spacing w:after="240"/>
      <w:ind w:left="1440" w:right="1440"/>
      <w:jc w:val="both"/>
    </w:pPr>
    <w:rPr>
      <w:szCs w:val="20"/>
    </w:rPr>
  </w:style>
  <w:style w:type="paragraph" w:customStyle="1" w:styleId="O-SignatureLA">
    <w:name w:val="O-Signature (LA)"/>
    <w:aliases w:val="s18"/>
    <w:basedOn w:val="Normal"/>
    <w:uiPriority w:val="99"/>
    <w:rsid w:val="00AC5F05"/>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uiPriority w:val="99"/>
    <w:rsid w:val="00AC5F05"/>
    <w:pPr>
      <w:keepNext/>
      <w:spacing w:after="240"/>
      <w:jc w:val="center"/>
    </w:pPr>
    <w:rPr>
      <w:b/>
      <w:bCs/>
      <w:szCs w:val="20"/>
    </w:rPr>
  </w:style>
  <w:style w:type="paragraph" w:customStyle="1" w:styleId="O-TitleCLowerCaps">
    <w:name w:val="O-Title (C) (Lower Caps)"/>
    <w:aliases w:val="s21"/>
    <w:basedOn w:val="Normal"/>
    <w:next w:val="Normal"/>
    <w:uiPriority w:val="99"/>
    <w:rsid w:val="00AC5F05"/>
    <w:pPr>
      <w:keepNext/>
      <w:spacing w:after="240"/>
      <w:jc w:val="center"/>
    </w:pPr>
    <w:rPr>
      <w:szCs w:val="20"/>
    </w:rPr>
  </w:style>
  <w:style w:type="paragraph" w:customStyle="1" w:styleId="O-TitleLeftBldU">
    <w:name w:val="O-Title Left (Bld) (U)"/>
    <w:aliases w:val="s19"/>
    <w:basedOn w:val="Normal"/>
    <w:next w:val="Normal"/>
    <w:uiPriority w:val="99"/>
    <w:rsid w:val="00AC5F05"/>
    <w:pPr>
      <w:keepNext/>
      <w:spacing w:after="240"/>
    </w:pPr>
    <w:rPr>
      <w:b/>
      <w:bCs/>
      <w:szCs w:val="20"/>
      <w:u w:val="single"/>
    </w:rPr>
  </w:style>
  <w:style w:type="paragraph" w:customStyle="1" w:styleId="O-TitleLeftIUBld">
    <w:name w:val="O-Title Left (I) (U) (Bld)"/>
    <w:aliases w:val="s25"/>
    <w:basedOn w:val="Normal"/>
    <w:next w:val="Normal"/>
    <w:uiPriority w:val="99"/>
    <w:rsid w:val="00AC5F05"/>
    <w:pPr>
      <w:keepNext/>
      <w:spacing w:after="240"/>
    </w:pPr>
    <w:rPr>
      <w:b/>
      <w:bCs/>
      <w:i/>
      <w:iCs/>
      <w:szCs w:val="20"/>
      <w:u w:val="single"/>
    </w:rPr>
  </w:style>
  <w:style w:type="paragraph" w:customStyle="1" w:styleId="O-TitleLeftIU">
    <w:name w:val="O-Title Left (I) (U)"/>
    <w:aliases w:val="s24"/>
    <w:basedOn w:val="Normal"/>
    <w:next w:val="Normal"/>
    <w:uiPriority w:val="99"/>
    <w:rsid w:val="00AC5F05"/>
    <w:pPr>
      <w:keepNext/>
      <w:spacing w:after="240"/>
    </w:pPr>
    <w:rPr>
      <w:bCs/>
      <w:i/>
      <w:szCs w:val="20"/>
      <w:u w:val="single"/>
    </w:rPr>
  </w:style>
  <w:style w:type="paragraph" w:customStyle="1" w:styleId="O-TitleLeftI">
    <w:name w:val="O-Title Left (I)"/>
    <w:aliases w:val="s23"/>
    <w:basedOn w:val="Normal"/>
    <w:uiPriority w:val="99"/>
    <w:rsid w:val="00AC5F05"/>
    <w:pPr>
      <w:keepNext/>
      <w:spacing w:after="240"/>
    </w:pPr>
    <w:rPr>
      <w:b/>
      <w:bCs/>
      <w:i/>
      <w:iCs/>
      <w:szCs w:val="20"/>
    </w:rPr>
  </w:style>
  <w:style w:type="paragraph" w:customStyle="1" w:styleId="O-TitleO-CtrBldULowerCaps">
    <w:name w:val="O-Title O-(Ctr) (Bld) (U) (Lower Caps)"/>
    <w:aliases w:val="s22"/>
    <w:basedOn w:val="Normal"/>
    <w:next w:val="Normal"/>
    <w:uiPriority w:val="99"/>
    <w:rsid w:val="00AC5F05"/>
    <w:pPr>
      <w:keepNext/>
      <w:spacing w:after="240"/>
      <w:jc w:val="center"/>
    </w:pPr>
    <w:rPr>
      <w:b/>
      <w:bCs/>
      <w:szCs w:val="20"/>
      <w:u w:val="single"/>
    </w:rPr>
  </w:style>
  <w:style w:type="character" w:customStyle="1" w:styleId="zzmpTrailerItem">
    <w:name w:val="zzmpTrailerItem"/>
    <w:uiPriority w:val="99"/>
    <w:rsid w:val="008C2F87"/>
    <w:rPr>
      <w:rFonts w:ascii="Times New Roman" w:hAnsi="Times New Roman" w:cs="Times New Roman"/>
      <w:noProof/>
      <w:color w:val="auto"/>
      <w:spacing w:val="0"/>
      <w:position w:val="0"/>
      <w:sz w:val="16"/>
      <w:szCs w:val="16"/>
      <w:u w:val="none"/>
      <w:effect w:val="none"/>
      <w:vertAlign w:val="baseline"/>
    </w:rPr>
  </w:style>
  <w:style w:type="paragraph" w:customStyle="1" w:styleId="NumContinue">
    <w:name w:val="Num Continue"/>
    <w:basedOn w:val="BodyText"/>
    <w:uiPriority w:val="99"/>
    <w:rsid w:val="00C8721D"/>
  </w:style>
  <w:style w:type="paragraph" w:customStyle="1" w:styleId="ArticleCont1">
    <w:name w:val="Article Cont 1"/>
    <w:basedOn w:val="Normal"/>
    <w:uiPriority w:val="99"/>
    <w:rsid w:val="00352085"/>
    <w:pPr>
      <w:spacing w:after="240"/>
    </w:pPr>
    <w:rPr>
      <w:szCs w:val="20"/>
    </w:rPr>
  </w:style>
  <w:style w:type="paragraph" w:customStyle="1" w:styleId="ArticleCont2">
    <w:name w:val="Article Cont 2"/>
    <w:basedOn w:val="ArticleCont1"/>
    <w:uiPriority w:val="99"/>
    <w:rsid w:val="00352085"/>
    <w:pPr>
      <w:jc w:val="both"/>
    </w:pPr>
  </w:style>
  <w:style w:type="paragraph" w:customStyle="1" w:styleId="ArticleCont3">
    <w:name w:val="Article Cont 3"/>
    <w:basedOn w:val="ArticleCont2"/>
    <w:uiPriority w:val="99"/>
    <w:rsid w:val="00352085"/>
  </w:style>
  <w:style w:type="paragraph" w:customStyle="1" w:styleId="ArticleCont4">
    <w:name w:val="Article Cont 4"/>
    <w:basedOn w:val="ArticleCont3"/>
    <w:uiPriority w:val="99"/>
    <w:rsid w:val="00352085"/>
  </w:style>
  <w:style w:type="paragraph" w:customStyle="1" w:styleId="ArticleCont5">
    <w:name w:val="Article Cont 5"/>
    <w:basedOn w:val="ArticleCont4"/>
    <w:uiPriority w:val="99"/>
    <w:rsid w:val="00C8721D"/>
  </w:style>
  <w:style w:type="paragraph" w:customStyle="1" w:styleId="ArticleCont6">
    <w:name w:val="Article Cont 6"/>
    <w:basedOn w:val="ArticleCont5"/>
    <w:uiPriority w:val="99"/>
    <w:rsid w:val="00C8721D"/>
    <w:pPr>
      <w:jc w:val="left"/>
    </w:pPr>
  </w:style>
  <w:style w:type="paragraph" w:customStyle="1" w:styleId="ArticleCont7">
    <w:name w:val="Article Cont 7"/>
    <w:basedOn w:val="ArticleCont6"/>
    <w:uiPriority w:val="99"/>
    <w:rsid w:val="00352085"/>
  </w:style>
  <w:style w:type="paragraph" w:customStyle="1" w:styleId="ArticleCont8">
    <w:name w:val="Article Cont 8"/>
    <w:basedOn w:val="ArticleCont7"/>
    <w:uiPriority w:val="99"/>
    <w:rsid w:val="00352085"/>
  </w:style>
  <w:style w:type="paragraph" w:customStyle="1" w:styleId="ArticleCont9">
    <w:name w:val="Article Cont 9"/>
    <w:basedOn w:val="ArticleCont8"/>
    <w:uiPriority w:val="99"/>
    <w:rsid w:val="00352085"/>
  </w:style>
  <w:style w:type="paragraph" w:customStyle="1" w:styleId="ArticleL1">
    <w:name w:val="Article_L1"/>
    <w:basedOn w:val="Normal"/>
    <w:next w:val="NumContinue"/>
    <w:uiPriority w:val="99"/>
    <w:rsid w:val="00E804BA"/>
    <w:pPr>
      <w:numPr>
        <w:numId w:val="4"/>
      </w:numPr>
      <w:spacing w:after="240"/>
      <w:jc w:val="center"/>
      <w:outlineLvl w:val="0"/>
    </w:pPr>
    <w:rPr>
      <w:szCs w:val="20"/>
      <w:u w:val="single"/>
    </w:rPr>
  </w:style>
  <w:style w:type="paragraph" w:customStyle="1" w:styleId="ArticleL2">
    <w:name w:val="Article_L2"/>
    <w:basedOn w:val="ArticleL1"/>
    <w:next w:val="NumContinue"/>
    <w:uiPriority w:val="99"/>
    <w:rsid w:val="00352085"/>
    <w:pPr>
      <w:numPr>
        <w:ilvl w:val="1"/>
      </w:numPr>
      <w:jc w:val="both"/>
      <w:outlineLvl w:val="1"/>
    </w:pPr>
    <w:rPr>
      <w:u w:val="none"/>
    </w:rPr>
  </w:style>
  <w:style w:type="paragraph" w:customStyle="1" w:styleId="ArticleL3">
    <w:name w:val="Article_L3"/>
    <w:basedOn w:val="ArticleL2"/>
    <w:next w:val="NumContinue"/>
    <w:uiPriority w:val="99"/>
    <w:rsid w:val="00352085"/>
    <w:pPr>
      <w:numPr>
        <w:ilvl w:val="2"/>
      </w:numPr>
      <w:outlineLvl w:val="2"/>
    </w:pPr>
  </w:style>
  <w:style w:type="paragraph" w:customStyle="1" w:styleId="ArticleL4">
    <w:name w:val="Article_L4"/>
    <w:basedOn w:val="ArticleL3"/>
    <w:next w:val="NumContinue"/>
    <w:uiPriority w:val="99"/>
    <w:rsid w:val="00E804BA"/>
    <w:pPr>
      <w:numPr>
        <w:ilvl w:val="3"/>
      </w:numPr>
      <w:outlineLvl w:val="3"/>
    </w:pPr>
  </w:style>
  <w:style w:type="paragraph" w:customStyle="1" w:styleId="ArticleL5">
    <w:name w:val="Article_L5"/>
    <w:basedOn w:val="ArticleL4"/>
    <w:next w:val="NumContinue"/>
    <w:uiPriority w:val="99"/>
    <w:rsid w:val="006D634B"/>
    <w:pPr>
      <w:numPr>
        <w:ilvl w:val="4"/>
      </w:numPr>
      <w:outlineLvl w:val="4"/>
    </w:pPr>
  </w:style>
  <w:style w:type="paragraph" w:customStyle="1" w:styleId="ArticleL6">
    <w:name w:val="Article_L6"/>
    <w:basedOn w:val="ArticleL5"/>
    <w:next w:val="NumContinue"/>
    <w:uiPriority w:val="99"/>
    <w:rsid w:val="006D634B"/>
    <w:pPr>
      <w:numPr>
        <w:ilvl w:val="5"/>
      </w:numPr>
      <w:jc w:val="left"/>
      <w:outlineLvl w:val="5"/>
    </w:pPr>
  </w:style>
  <w:style w:type="paragraph" w:customStyle="1" w:styleId="ArticleL7">
    <w:name w:val="Article_L7"/>
    <w:basedOn w:val="ArticleL6"/>
    <w:next w:val="NumContinue"/>
    <w:uiPriority w:val="99"/>
    <w:rsid w:val="00352085"/>
    <w:pPr>
      <w:numPr>
        <w:ilvl w:val="6"/>
      </w:numPr>
      <w:outlineLvl w:val="6"/>
    </w:pPr>
  </w:style>
  <w:style w:type="paragraph" w:customStyle="1" w:styleId="ArticleL8">
    <w:name w:val="Article_L8"/>
    <w:basedOn w:val="ArticleL7"/>
    <w:next w:val="NumContinue"/>
    <w:uiPriority w:val="99"/>
    <w:rsid w:val="00352085"/>
    <w:pPr>
      <w:numPr>
        <w:ilvl w:val="7"/>
      </w:numPr>
      <w:outlineLvl w:val="7"/>
    </w:pPr>
  </w:style>
  <w:style w:type="paragraph" w:customStyle="1" w:styleId="ArticleL9">
    <w:name w:val="Article_L9"/>
    <w:basedOn w:val="ArticleL8"/>
    <w:next w:val="NumContinue"/>
    <w:uiPriority w:val="99"/>
    <w:rsid w:val="00352085"/>
    <w:pPr>
      <w:numPr>
        <w:ilvl w:val="8"/>
      </w:numPr>
      <w:outlineLvl w:val="8"/>
    </w:pPr>
  </w:style>
  <w:style w:type="paragraph" w:customStyle="1" w:styleId="LoanAgtL1">
    <w:name w:val="LoanAgt_L1"/>
    <w:basedOn w:val="Normal"/>
    <w:next w:val="NumContinue"/>
    <w:uiPriority w:val="99"/>
    <w:rsid w:val="00903896"/>
    <w:pPr>
      <w:keepNext/>
      <w:keepLines/>
      <w:numPr>
        <w:numId w:val="5"/>
      </w:numPr>
      <w:spacing w:after="240"/>
      <w:jc w:val="center"/>
      <w:outlineLvl w:val="0"/>
    </w:pPr>
    <w:rPr>
      <w:szCs w:val="20"/>
      <w:u w:val="single"/>
    </w:rPr>
  </w:style>
  <w:style w:type="paragraph" w:customStyle="1" w:styleId="LoanAgtL2">
    <w:name w:val="LoanAgt_L2"/>
    <w:basedOn w:val="LoanAgtL1"/>
    <w:next w:val="NumContinue"/>
    <w:uiPriority w:val="99"/>
    <w:rsid w:val="00903896"/>
    <w:pPr>
      <w:keepNext w:val="0"/>
      <w:keepLines w:val="0"/>
      <w:numPr>
        <w:ilvl w:val="1"/>
      </w:numPr>
      <w:jc w:val="both"/>
      <w:outlineLvl w:val="1"/>
    </w:pPr>
    <w:rPr>
      <w:u w:val="none"/>
    </w:rPr>
  </w:style>
  <w:style w:type="paragraph" w:customStyle="1" w:styleId="LoanAgtL3">
    <w:name w:val="LoanAgt_L3"/>
    <w:basedOn w:val="LoanAgtL2"/>
    <w:next w:val="NumContinue"/>
    <w:uiPriority w:val="99"/>
    <w:rsid w:val="00903896"/>
    <w:pPr>
      <w:numPr>
        <w:ilvl w:val="2"/>
      </w:numPr>
      <w:outlineLvl w:val="2"/>
    </w:pPr>
  </w:style>
  <w:style w:type="paragraph" w:customStyle="1" w:styleId="LoanAgtL4">
    <w:name w:val="LoanAgt_L4"/>
    <w:basedOn w:val="LoanAgtL3"/>
    <w:next w:val="NumContinue"/>
    <w:uiPriority w:val="99"/>
    <w:rsid w:val="00903896"/>
    <w:pPr>
      <w:numPr>
        <w:ilvl w:val="3"/>
      </w:numPr>
      <w:outlineLvl w:val="3"/>
    </w:pPr>
  </w:style>
  <w:style w:type="paragraph" w:customStyle="1" w:styleId="LoanAgtL5">
    <w:name w:val="LoanAgt_L5"/>
    <w:basedOn w:val="LoanAgtL4"/>
    <w:next w:val="NumContinue"/>
    <w:uiPriority w:val="99"/>
    <w:rsid w:val="00903896"/>
    <w:pPr>
      <w:numPr>
        <w:ilvl w:val="4"/>
      </w:numPr>
      <w:outlineLvl w:val="4"/>
    </w:pPr>
  </w:style>
  <w:style w:type="paragraph" w:customStyle="1" w:styleId="LoanAgtL6">
    <w:name w:val="LoanAgt_L6"/>
    <w:basedOn w:val="LoanAgtL5"/>
    <w:next w:val="NumContinue"/>
    <w:uiPriority w:val="99"/>
    <w:rsid w:val="00903896"/>
    <w:pPr>
      <w:numPr>
        <w:ilvl w:val="5"/>
      </w:numPr>
      <w:outlineLvl w:val="5"/>
    </w:pPr>
  </w:style>
  <w:style w:type="paragraph" w:customStyle="1" w:styleId="LoanAgtL7">
    <w:name w:val="LoanAgt_L7"/>
    <w:basedOn w:val="LoanAgtL6"/>
    <w:next w:val="NumContinue"/>
    <w:uiPriority w:val="99"/>
    <w:rsid w:val="00903896"/>
    <w:pPr>
      <w:numPr>
        <w:ilvl w:val="6"/>
      </w:numPr>
      <w:outlineLvl w:val="6"/>
    </w:pPr>
  </w:style>
  <w:style w:type="paragraph" w:styleId="NormalWeb">
    <w:name w:val="Normal (Web)"/>
    <w:basedOn w:val="Normal"/>
    <w:uiPriority w:val="99"/>
    <w:rsid w:val="000D6E91"/>
    <w:pPr>
      <w:spacing w:before="100" w:beforeAutospacing="1" w:after="100" w:afterAutospacing="1"/>
    </w:pPr>
  </w:style>
  <w:style w:type="paragraph" w:customStyle="1" w:styleId="SecArabicL1">
    <w:name w:val="SecArabic_L1"/>
    <w:basedOn w:val="Normal"/>
    <w:next w:val="BodyText"/>
    <w:uiPriority w:val="99"/>
    <w:rsid w:val="00191DD4"/>
    <w:pPr>
      <w:keepNext/>
      <w:numPr>
        <w:numId w:val="6"/>
      </w:numPr>
      <w:spacing w:after="240"/>
      <w:outlineLvl w:val="0"/>
    </w:pPr>
    <w:rPr>
      <w:szCs w:val="20"/>
    </w:rPr>
  </w:style>
  <w:style w:type="paragraph" w:customStyle="1" w:styleId="SecArabicL2">
    <w:name w:val="SecArabic_L2"/>
    <w:basedOn w:val="SecArabicL1"/>
    <w:next w:val="BodyText"/>
    <w:uiPriority w:val="99"/>
    <w:rsid w:val="00191DD4"/>
    <w:pPr>
      <w:keepNext w:val="0"/>
      <w:numPr>
        <w:ilvl w:val="1"/>
      </w:numPr>
      <w:ind w:left="0"/>
      <w:outlineLvl w:val="1"/>
    </w:pPr>
  </w:style>
  <w:style w:type="paragraph" w:customStyle="1" w:styleId="SecArabicL3">
    <w:name w:val="SecArabic_L3"/>
    <w:basedOn w:val="SecArabicL2"/>
    <w:next w:val="BodyText"/>
    <w:uiPriority w:val="99"/>
    <w:rsid w:val="00191DD4"/>
    <w:pPr>
      <w:numPr>
        <w:ilvl w:val="2"/>
      </w:numPr>
      <w:outlineLvl w:val="2"/>
    </w:pPr>
  </w:style>
  <w:style w:type="paragraph" w:customStyle="1" w:styleId="SecArabicL4">
    <w:name w:val="SecArabic_L4"/>
    <w:basedOn w:val="SecArabicL3"/>
    <w:next w:val="BodyText"/>
    <w:uiPriority w:val="99"/>
    <w:rsid w:val="00191DD4"/>
    <w:pPr>
      <w:numPr>
        <w:ilvl w:val="3"/>
      </w:numPr>
      <w:outlineLvl w:val="3"/>
    </w:pPr>
  </w:style>
  <w:style w:type="paragraph" w:customStyle="1" w:styleId="SecArabicL5">
    <w:name w:val="SecArabic_L5"/>
    <w:basedOn w:val="SecArabicL4"/>
    <w:next w:val="BodyText"/>
    <w:uiPriority w:val="99"/>
    <w:rsid w:val="00191DD4"/>
    <w:pPr>
      <w:numPr>
        <w:ilvl w:val="4"/>
      </w:numPr>
      <w:outlineLvl w:val="4"/>
    </w:pPr>
  </w:style>
  <w:style w:type="paragraph" w:customStyle="1" w:styleId="SecArabicL6">
    <w:name w:val="SecArabic_L6"/>
    <w:basedOn w:val="SecArabicL5"/>
    <w:next w:val="BodyText"/>
    <w:uiPriority w:val="99"/>
    <w:rsid w:val="00191DD4"/>
    <w:pPr>
      <w:numPr>
        <w:ilvl w:val="5"/>
      </w:numPr>
      <w:outlineLvl w:val="5"/>
    </w:pPr>
  </w:style>
  <w:style w:type="paragraph" w:customStyle="1" w:styleId="SecArabicL7">
    <w:name w:val="SecArabic_L7"/>
    <w:basedOn w:val="SecArabicL6"/>
    <w:next w:val="BodyText"/>
    <w:uiPriority w:val="99"/>
    <w:rsid w:val="00191DD4"/>
    <w:pPr>
      <w:numPr>
        <w:ilvl w:val="6"/>
      </w:numPr>
      <w:outlineLvl w:val="6"/>
    </w:pPr>
  </w:style>
  <w:style w:type="paragraph" w:customStyle="1" w:styleId="SecArabicL8">
    <w:name w:val="SecArabic_L8"/>
    <w:basedOn w:val="SecArabicL7"/>
    <w:next w:val="BodyText"/>
    <w:uiPriority w:val="99"/>
    <w:rsid w:val="00191DD4"/>
    <w:pPr>
      <w:numPr>
        <w:ilvl w:val="7"/>
      </w:numPr>
      <w:outlineLvl w:val="7"/>
    </w:pPr>
  </w:style>
  <w:style w:type="paragraph" w:styleId="BodyTextIndent">
    <w:name w:val="Body Text Indent"/>
    <w:basedOn w:val="Normal"/>
    <w:next w:val="Normal"/>
    <w:link w:val="BodyTextIndentChar"/>
    <w:uiPriority w:val="99"/>
    <w:rsid w:val="00913F61"/>
    <w:pPr>
      <w:autoSpaceDE w:val="0"/>
      <w:autoSpaceDN w:val="0"/>
      <w:adjustRightInd w:val="0"/>
      <w:spacing w:after="240"/>
      <w:ind w:left="1440"/>
    </w:pPr>
    <w:rPr>
      <w:rFonts w:cs="CMMOIF+Arial,Bold"/>
    </w:rPr>
  </w:style>
  <w:style w:type="character" w:customStyle="1" w:styleId="BodyTextIndentChar">
    <w:name w:val="Body Text Indent Char"/>
    <w:link w:val="BodyTextIndent"/>
    <w:uiPriority w:val="99"/>
    <w:semiHidden/>
    <w:locked/>
    <w:rsid w:val="00977964"/>
    <w:rPr>
      <w:rFonts w:cs="Times New Roman"/>
      <w:sz w:val="24"/>
      <w:szCs w:val="24"/>
    </w:rPr>
  </w:style>
  <w:style w:type="character" w:styleId="Hyperlink">
    <w:name w:val="Hyperlink"/>
    <w:uiPriority w:val="99"/>
    <w:rsid w:val="00913F61"/>
    <w:rPr>
      <w:rFonts w:cs="Times New Roman"/>
      <w:color w:val="0000FF"/>
      <w:u w:val="single"/>
    </w:rPr>
  </w:style>
  <w:style w:type="character" w:styleId="Emphasis">
    <w:name w:val="Emphasis"/>
    <w:uiPriority w:val="99"/>
    <w:qFormat/>
    <w:rsid w:val="00913F61"/>
    <w:rPr>
      <w:rFonts w:cs="Times New Roman"/>
      <w:i/>
      <w:iCs/>
    </w:rPr>
  </w:style>
  <w:style w:type="character" w:styleId="FollowedHyperlink">
    <w:name w:val="FollowedHyperlink"/>
    <w:uiPriority w:val="99"/>
    <w:rsid w:val="00CD6A75"/>
    <w:rPr>
      <w:rFonts w:cs="Times New Roman"/>
      <w:color w:val="800080"/>
      <w:u w:val="single"/>
    </w:rPr>
  </w:style>
  <w:style w:type="table" w:styleId="TableGrid">
    <w:name w:val="Table Grid"/>
    <w:basedOn w:val="TableNormal"/>
    <w:uiPriority w:val="99"/>
    <w:rsid w:val="00507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er">
    <w:name w:val="TOC Header"/>
    <w:basedOn w:val="Normal"/>
    <w:uiPriority w:val="99"/>
    <w:rsid w:val="00EF76C1"/>
    <w:pPr>
      <w:ind w:left="115" w:right="115"/>
      <w:jc w:val="center"/>
    </w:pPr>
    <w:rPr>
      <w:szCs w:val="20"/>
    </w:rPr>
  </w:style>
  <w:style w:type="paragraph" w:styleId="TableofAuthorities">
    <w:name w:val="table of authorities"/>
    <w:basedOn w:val="Normal"/>
    <w:next w:val="Normal"/>
    <w:uiPriority w:val="99"/>
    <w:semiHidden/>
    <w:rsid w:val="00EF76C1"/>
    <w:pPr>
      <w:ind w:left="240" w:hanging="240"/>
    </w:pPr>
  </w:style>
  <w:style w:type="paragraph" w:styleId="TOC1">
    <w:name w:val="toc 1"/>
    <w:basedOn w:val="Normal"/>
    <w:next w:val="Normal"/>
    <w:autoRedefine/>
    <w:uiPriority w:val="39"/>
    <w:rsid w:val="00E804BA"/>
    <w:pPr>
      <w:keepNext/>
      <w:keepLines/>
      <w:tabs>
        <w:tab w:val="right" w:leader="dot" w:pos="9288"/>
      </w:tabs>
      <w:spacing w:before="120" w:after="120"/>
      <w:ind w:left="1440" w:right="720" w:hanging="1440"/>
    </w:pPr>
    <w:rPr>
      <w:caps/>
      <w:szCs w:val="20"/>
    </w:rPr>
  </w:style>
  <w:style w:type="paragraph" w:styleId="TOC2">
    <w:name w:val="toc 2"/>
    <w:basedOn w:val="Normal"/>
    <w:next w:val="Normal"/>
    <w:autoRedefine/>
    <w:uiPriority w:val="39"/>
    <w:rsid w:val="003520DF"/>
    <w:pPr>
      <w:keepLines/>
      <w:tabs>
        <w:tab w:val="right" w:leader="dot" w:pos="9288"/>
      </w:tabs>
      <w:ind w:left="1440" w:right="720" w:hanging="720"/>
    </w:pPr>
    <w:rPr>
      <w:szCs w:val="20"/>
    </w:rPr>
  </w:style>
  <w:style w:type="paragraph" w:styleId="TOC3">
    <w:name w:val="toc 3"/>
    <w:basedOn w:val="Normal"/>
    <w:next w:val="Normal"/>
    <w:autoRedefine/>
    <w:uiPriority w:val="99"/>
    <w:semiHidden/>
    <w:rsid w:val="00EF76C1"/>
    <w:pPr>
      <w:keepLines/>
      <w:tabs>
        <w:tab w:val="right" w:leader="dot" w:pos="9288"/>
      </w:tabs>
      <w:spacing w:after="120"/>
      <w:ind w:left="2160" w:right="720" w:hanging="720"/>
    </w:pPr>
    <w:rPr>
      <w:szCs w:val="20"/>
    </w:rPr>
  </w:style>
  <w:style w:type="paragraph" w:styleId="TOC4">
    <w:name w:val="toc 4"/>
    <w:basedOn w:val="Normal"/>
    <w:next w:val="Normal"/>
    <w:autoRedefine/>
    <w:uiPriority w:val="99"/>
    <w:semiHidden/>
    <w:rsid w:val="00EF76C1"/>
    <w:pPr>
      <w:keepLines/>
      <w:tabs>
        <w:tab w:val="right" w:leader="dot" w:pos="9288"/>
      </w:tabs>
      <w:spacing w:after="120"/>
      <w:ind w:left="2880" w:right="720" w:hanging="720"/>
    </w:pPr>
    <w:rPr>
      <w:szCs w:val="20"/>
    </w:rPr>
  </w:style>
  <w:style w:type="paragraph" w:styleId="TOC5">
    <w:name w:val="toc 5"/>
    <w:basedOn w:val="Normal"/>
    <w:next w:val="Normal"/>
    <w:autoRedefine/>
    <w:uiPriority w:val="99"/>
    <w:semiHidden/>
    <w:rsid w:val="00EF76C1"/>
    <w:pPr>
      <w:keepLines/>
      <w:tabs>
        <w:tab w:val="right" w:leader="dot" w:pos="9288"/>
      </w:tabs>
      <w:spacing w:after="120"/>
      <w:ind w:left="3600" w:right="720" w:hanging="720"/>
    </w:pPr>
    <w:rPr>
      <w:szCs w:val="20"/>
    </w:rPr>
  </w:style>
  <w:style w:type="paragraph" w:styleId="TOC6">
    <w:name w:val="toc 6"/>
    <w:basedOn w:val="Normal"/>
    <w:next w:val="Normal"/>
    <w:autoRedefine/>
    <w:uiPriority w:val="99"/>
    <w:semiHidden/>
    <w:rsid w:val="00EF76C1"/>
    <w:pPr>
      <w:keepLines/>
      <w:tabs>
        <w:tab w:val="right" w:leader="dot" w:pos="9288"/>
      </w:tabs>
      <w:spacing w:after="120"/>
      <w:ind w:left="4320" w:right="720" w:hanging="720"/>
    </w:pPr>
    <w:rPr>
      <w:szCs w:val="20"/>
    </w:rPr>
  </w:style>
  <w:style w:type="paragraph" w:styleId="TOC7">
    <w:name w:val="toc 7"/>
    <w:basedOn w:val="Normal"/>
    <w:next w:val="Normal"/>
    <w:autoRedefine/>
    <w:uiPriority w:val="99"/>
    <w:semiHidden/>
    <w:rsid w:val="00EF76C1"/>
    <w:pPr>
      <w:keepLines/>
      <w:tabs>
        <w:tab w:val="right" w:leader="dot" w:pos="9288"/>
      </w:tabs>
      <w:spacing w:after="120"/>
      <w:ind w:left="5040" w:right="720" w:hanging="720"/>
    </w:pPr>
    <w:rPr>
      <w:szCs w:val="20"/>
    </w:rPr>
  </w:style>
  <w:style w:type="paragraph" w:styleId="TOC8">
    <w:name w:val="toc 8"/>
    <w:basedOn w:val="Normal"/>
    <w:next w:val="Normal"/>
    <w:autoRedefine/>
    <w:uiPriority w:val="99"/>
    <w:semiHidden/>
    <w:rsid w:val="00EF76C1"/>
    <w:pPr>
      <w:keepLines/>
      <w:tabs>
        <w:tab w:val="right" w:leader="dot" w:pos="9288"/>
      </w:tabs>
      <w:spacing w:after="120"/>
      <w:ind w:left="5760" w:right="720" w:hanging="720"/>
    </w:pPr>
    <w:rPr>
      <w:szCs w:val="20"/>
    </w:rPr>
  </w:style>
  <w:style w:type="paragraph" w:styleId="TOC9">
    <w:name w:val="toc 9"/>
    <w:basedOn w:val="Normal"/>
    <w:next w:val="Normal"/>
    <w:autoRedefine/>
    <w:uiPriority w:val="99"/>
    <w:semiHidden/>
    <w:rsid w:val="00EF76C1"/>
    <w:pPr>
      <w:keepLines/>
      <w:tabs>
        <w:tab w:val="right" w:leader="dot" w:pos="9288"/>
      </w:tabs>
      <w:spacing w:after="120"/>
      <w:ind w:left="6480" w:right="720" w:hanging="720"/>
    </w:pPr>
    <w:rPr>
      <w:szCs w:val="20"/>
    </w:rPr>
  </w:style>
  <w:style w:type="paragraph" w:styleId="BalloonText">
    <w:name w:val="Balloon Text"/>
    <w:basedOn w:val="Normal"/>
    <w:link w:val="BalloonTextChar"/>
    <w:uiPriority w:val="99"/>
    <w:semiHidden/>
    <w:rsid w:val="00F97776"/>
    <w:rPr>
      <w:rFonts w:ascii="Tahoma" w:hAnsi="Tahoma" w:cs="Tahoma"/>
      <w:sz w:val="16"/>
      <w:szCs w:val="16"/>
    </w:rPr>
  </w:style>
  <w:style w:type="character" w:customStyle="1" w:styleId="BalloonTextChar">
    <w:name w:val="Balloon Text Char"/>
    <w:link w:val="BalloonText"/>
    <w:uiPriority w:val="99"/>
    <w:semiHidden/>
    <w:locked/>
    <w:rsid w:val="00977964"/>
    <w:rPr>
      <w:rFonts w:cs="Times New Roman"/>
      <w:sz w:val="2"/>
    </w:rPr>
  </w:style>
  <w:style w:type="character" w:styleId="CommentReference">
    <w:name w:val="annotation reference"/>
    <w:uiPriority w:val="99"/>
    <w:rsid w:val="006F5AD4"/>
    <w:rPr>
      <w:rFonts w:cs="Times New Roman"/>
      <w:sz w:val="16"/>
      <w:szCs w:val="16"/>
    </w:rPr>
  </w:style>
  <w:style w:type="paragraph" w:styleId="CommentText">
    <w:name w:val="annotation text"/>
    <w:basedOn w:val="Normal"/>
    <w:link w:val="CommentTextChar"/>
    <w:uiPriority w:val="99"/>
    <w:rsid w:val="006F5AD4"/>
    <w:rPr>
      <w:sz w:val="20"/>
      <w:szCs w:val="20"/>
    </w:rPr>
  </w:style>
  <w:style w:type="character" w:customStyle="1" w:styleId="CommentTextChar">
    <w:name w:val="Comment Text Char"/>
    <w:link w:val="CommentText"/>
    <w:uiPriority w:val="99"/>
    <w:locked/>
    <w:rsid w:val="006F5AD4"/>
    <w:rPr>
      <w:rFonts w:cs="Times New Roman"/>
    </w:rPr>
  </w:style>
  <w:style w:type="paragraph" w:styleId="CommentSubject">
    <w:name w:val="annotation subject"/>
    <w:basedOn w:val="CommentText"/>
    <w:next w:val="CommentText"/>
    <w:link w:val="CommentSubjectChar"/>
    <w:uiPriority w:val="99"/>
    <w:rsid w:val="006F5AD4"/>
    <w:rPr>
      <w:b/>
      <w:bCs/>
    </w:rPr>
  </w:style>
  <w:style w:type="character" w:customStyle="1" w:styleId="CommentSubjectChar">
    <w:name w:val="Comment Subject Char"/>
    <w:link w:val="CommentSubject"/>
    <w:uiPriority w:val="99"/>
    <w:locked/>
    <w:rsid w:val="006F5AD4"/>
    <w:rPr>
      <w:rFonts w:cs="Times New Roman"/>
      <w:b/>
      <w:bCs/>
    </w:rPr>
  </w:style>
  <w:style w:type="paragraph" w:styleId="Revision">
    <w:name w:val="Revision"/>
    <w:hidden/>
    <w:uiPriority w:val="99"/>
    <w:semiHidden/>
    <w:rsid w:val="00E804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6302">
      <w:marLeft w:val="0"/>
      <w:marRight w:val="0"/>
      <w:marTop w:val="0"/>
      <w:marBottom w:val="0"/>
      <w:divBdr>
        <w:top w:val="none" w:sz="0" w:space="0" w:color="auto"/>
        <w:left w:val="none" w:sz="0" w:space="0" w:color="auto"/>
        <w:bottom w:val="none" w:sz="0" w:space="0" w:color="auto"/>
        <w:right w:val="none" w:sz="0" w:space="0" w:color="auto"/>
      </w:divBdr>
      <w:divsChild>
        <w:div w:id="151996303">
          <w:marLeft w:val="0"/>
          <w:marRight w:val="0"/>
          <w:marTop w:val="0"/>
          <w:marBottom w:val="0"/>
          <w:divBdr>
            <w:top w:val="none" w:sz="0" w:space="0" w:color="auto"/>
            <w:left w:val="none" w:sz="0" w:space="0" w:color="auto"/>
            <w:bottom w:val="none" w:sz="0" w:space="0" w:color="auto"/>
            <w:right w:val="none" w:sz="0" w:space="0" w:color="auto"/>
          </w:divBdr>
        </w:div>
      </w:divsChild>
    </w:div>
    <w:div w:id="1024018041">
      <w:marLeft w:val="0"/>
      <w:marRight w:val="0"/>
      <w:marTop w:val="0"/>
      <w:marBottom w:val="0"/>
      <w:divBdr>
        <w:top w:val="none" w:sz="0" w:space="0" w:color="auto"/>
        <w:left w:val="none" w:sz="0" w:space="0" w:color="auto"/>
        <w:bottom w:val="none" w:sz="0" w:space="0" w:color="auto"/>
        <w:right w:val="none" w:sz="0" w:space="0" w:color="auto"/>
      </w:divBdr>
      <w:divsChild>
        <w:div w:id="102401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1.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BA342FB-34EF-43CB-8A50-3357CDCC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9814</Words>
  <Characters>56192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65875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HEPPNER, ELYCE ANNE</cp:lastModifiedBy>
  <cp:revision>3</cp:revision>
  <cp:lastPrinted>2013-07-03T21:02:00Z</cp:lastPrinted>
  <dcterms:created xsi:type="dcterms:W3CDTF">2014-04-28T16:21:00Z</dcterms:created>
  <dcterms:modified xsi:type="dcterms:W3CDTF">2014-04-28T16:22:00Z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