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ED9E" w14:textId="3A88FCAA" w:rsidR="009133A6" w:rsidRDefault="009133A6" w:rsidP="005154C2">
      <w:pPr>
        <w:jc w:val="center"/>
      </w:pPr>
      <w:r>
        <w:t>RESOLUTION N</w:t>
      </w:r>
      <w:r w:rsidR="00EF1181">
        <w:t>O</w:t>
      </w:r>
      <w:r>
        <w:t xml:space="preserve">. </w:t>
      </w:r>
      <w:r w:rsidR="00C56586">
        <w:t>__</w:t>
      </w:r>
      <w:r>
        <w:t>_____</w:t>
      </w:r>
    </w:p>
    <w:p w14:paraId="53A016DE" w14:textId="77777777" w:rsidR="009133A6" w:rsidRDefault="009133A6" w:rsidP="005154C2">
      <w:pPr>
        <w:jc w:val="center"/>
      </w:pPr>
    </w:p>
    <w:p w14:paraId="328E4BFB" w14:textId="7A45D5CC" w:rsidR="005154C2" w:rsidRPr="00190252" w:rsidRDefault="005154C2" w:rsidP="005154C2">
      <w:pPr>
        <w:jc w:val="center"/>
      </w:pPr>
      <w:r w:rsidRPr="00190252">
        <w:t xml:space="preserve">RESOLUTION OF THE </w:t>
      </w:r>
      <w:r w:rsidR="0097199F">
        <w:t>BOARD OF SUPERVISORS</w:t>
      </w:r>
      <w:r w:rsidRPr="00190252">
        <w:t xml:space="preserve"> OF </w:t>
      </w:r>
    </w:p>
    <w:p w14:paraId="1805B9D9" w14:textId="2E74E975" w:rsidR="005154C2" w:rsidRPr="00190252" w:rsidRDefault="005154C2" w:rsidP="005154C2">
      <w:pPr>
        <w:jc w:val="center"/>
      </w:pPr>
      <w:r w:rsidRPr="00190252">
        <w:t xml:space="preserve">ORANGE COUNTY, CALIFORNIA </w:t>
      </w:r>
      <w:r w:rsidR="009133A6">
        <w:t>APPROVING AMENDMENT NO. 3 TO THE PRIMA DESHECHA GENERAL DEVELOPMENT PLAN</w:t>
      </w:r>
    </w:p>
    <w:p w14:paraId="2EB76F42" w14:textId="77777777" w:rsidR="005154C2" w:rsidRPr="00190252" w:rsidRDefault="005154C2" w:rsidP="005154C2">
      <w:pPr>
        <w:jc w:val="center"/>
      </w:pPr>
    </w:p>
    <w:p w14:paraId="4E33FE02" w14:textId="1C69ADB3" w:rsidR="005154C2" w:rsidRPr="00190252" w:rsidRDefault="001C0337" w:rsidP="005154C2">
      <w:pPr>
        <w:jc w:val="center"/>
      </w:pPr>
      <w:r>
        <w:t>August</w:t>
      </w:r>
      <w:r w:rsidR="008148C1">
        <w:t xml:space="preserve"> </w:t>
      </w:r>
      <w:r>
        <w:t>24</w:t>
      </w:r>
      <w:r w:rsidR="008148C1">
        <w:t>, 2021</w:t>
      </w:r>
    </w:p>
    <w:p w14:paraId="7293A4D2" w14:textId="77777777" w:rsidR="00B17237" w:rsidRDefault="00B17237" w:rsidP="0097199F">
      <w:pPr>
        <w:spacing w:line="480" w:lineRule="auto"/>
        <w:jc w:val="both"/>
      </w:pPr>
    </w:p>
    <w:p w14:paraId="76C534C9" w14:textId="2A30A3C9" w:rsidR="00EF2FCA" w:rsidRDefault="00C546FE" w:rsidP="0097199F">
      <w:pPr>
        <w:spacing w:line="480" w:lineRule="auto"/>
        <w:jc w:val="both"/>
      </w:pPr>
      <w:r w:rsidRPr="00190252">
        <w:t>WHEREAS,</w:t>
      </w:r>
      <w:r w:rsidR="00E219D3" w:rsidRPr="00190252">
        <w:t xml:space="preserve"> </w:t>
      </w:r>
      <w:r w:rsidR="002A69AA">
        <w:t>t</w:t>
      </w:r>
      <w:r w:rsidR="002A69AA" w:rsidRPr="002A69AA">
        <w:t xml:space="preserve">he County </w:t>
      </w:r>
      <w:r w:rsidR="00F831B3">
        <w:t xml:space="preserve">of Orange (“County”) </w:t>
      </w:r>
      <w:r w:rsidR="004911CC">
        <w:t>prepared and the</w:t>
      </w:r>
      <w:r w:rsidR="00F831B3">
        <w:t xml:space="preserve"> Orange County</w:t>
      </w:r>
      <w:r w:rsidR="004911CC">
        <w:t xml:space="preserve"> Board </w:t>
      </w:r>
      <w:r w:rsidR="00F831B3">
        <w:t xml:space="preserve">of Supervisors (“Board”) </w:t>
      </w:r>
      <w:r w:rsidR="004911CC">
        <w:t xml:space="preserve">adopted the 2001 Prima Deshecha General Development Plan </w:t>
      </w:r>
      <w:r w:rsidR="00F831B3">
        <w:t xml:space="preserve">(GDP) </w:t>
      </w:r>
      <w:r w:rsidR="0066202D" w:rsidRPr="00756D8A">
        <w:t xml:space="preserve">on </w:t>
      </w:r>
      <w:r w:rsidR="00756D8A" w:rsidRPr="00756D8A">
        <w:t>November 6, 2001</w:t>
      </w:r>
      <w:r w:rsidR="0066202D" w:rsidRPr="00756D8A">
        <w:t xml:space="preserve">, </w:t>
      </w:r>
      <w:r w:rsidR="004911CC" w:rsidRPr="00756D8A">
        <w:t>which</w:t>
      </w:r>
      <w:r w:rsidR="002A69AA" w:rsidRPr="00756D8A">
        <w:t xml:space="preserve"> </w:t>
      </w:r>
      <w:r w:rsidR="00F831B3">
        <w:t>is the planning document guiding the landfill’s development through projected closure of the landfill in 2102;</w:t>
      </w:r>
      <w:r w:rsidR="00E219D3" w:rsidRPr="00190252">
        <w:t xml:space="preserve"> a</w:t>
      </w:r>
      <w:r w:rsidRPr="00190252">
        <w:t>nd</w:t>
      </w:r>
    </w:p>
    <w:p w14:paraId="7FAC3522" w14:textId="0FDC88DB" w:rsidR="004911CC" w:rsidRDefault="004911CC" w:rsidP="0097199F">
      <w:pPr>
        <w:spacing w:line="480" w:lineRule="auto"/>
        <w:jc w:val="both"/>
      </w:pPr>
    </w:p>
    <w:p w14:paraId="1A7AFEDF" w14:textId="7677D2BE" w:rsidR="00F831B3" w:rsidRDefault="00F831B3" w:rsidP="0097199F">
      <w:pPr>
        <w:spacing w:line="480" w:lineRule="auto"/>
        <w:jc w:val="both"/>
      </w:pPr>
      <w:r>
        <w:t xml:space="preserve">WHEREAS, the Board </w:t>
      </w:r>
      <w:r w:rsidRPr="00F831B3">
        <w:t>certified</w:t>
      </w:r>
      <w:r>
        <w:t xml:space="preserve"> Final </w:t>
      </w:r>
      <w:r w:rsidRPr="00F831B3">
        <w:t>E</w:t>
      </w:r>
      <w:r w:rsidR="00A317E2">
        <w:t>nvironmental Impact Report (FE</w:t>
      </w:r>
      <w:r w:rsidRPr="00F831B3">
        <w:t>IR</w:t>
      </w:r>
      <w:r w:rsidR="00A317E2">
        <w:t>) No.</w:t>
      </w:r>
      <w:r w:rsidRPr="00F831B3">
        <w:t xml:space="preserve"> 575 that analyzed the environmental impacts of the 2001 GDP</w:t>
      </w:r>
      <w:r w:rsidR="00E931E7">
        <w:t xml:space="preserve"> on November 6, 2001; and</w:t>
      </w:r>
    </w:p>
    <w:p w14:paraId="1A3E6B2F" w14:textId="77777777" w:rsidR="00E931E7" w:rsidRDefault="00E931E7" w:rsidP="0097199F">
      <w:pPr>
        <w:spacing w:line="480" w:lineRule="auto"/>
        <w:jc w:val="both"/>
      </w:pPr>
    </w:p>
    <w:p w14:paraId="133DFFF1" w14:textId="314B23B1" w:rsidR="004911CC" w:rsidRDefault="004911CC" w:rsidP="004911CC">
      <w:pPr>
        <w:spacing w:line="480" w:lineRule="auto"/>
        <w:jc w:val="both"/>
      </w:pPr>
      <w:r w:rsidRPr="00190252">
        <w:t xml:space="preserve">WHEREAS, </w:t>
      </w:r>
      <w:r>
        <w:t>t</w:t>
      </w:r>
      <w:r w:rsidRPr="002A69AA">
        <w:t>he County</w:t>
      </w:r>
      <w:r>
        <w:t xml:space="preserve"> prepared and the Board adopted Amendment No. 1 to the 2001 Prima Deshecha </w:t>
      </w:r>
      <w:r w:rsidR="00F831B3">
        <w:t>GDP</w:t>
      </w:r>
      <w:r w:rsidR="0066202D">
        <w:t xml:space="preserve"> </w:t>
      </w:r>
      <w:r w:rsidR="0066202D" w:rsidRPr="00C45F9E">
        <w:t xml:space="preserve">on </w:t>
      </w:r>
      <w:r w:rsidR="00F831B3">
        <w:t>October 22, 2002</w:t>
      </w:r>
      <w:r w:rsidR="0066202D" w:rsidRPr="00C45F9E">
        <w:t xml:space="preserve"> </w:t>
      </w:r>
      <w:r w:rsidRPr="00C45F9E">
        <w:t>w</w:t>
      </w:r>
      <w:r>
        <w:t>hich</w:t>
      </w:r>
      <w:r w:rsidRPr="002A69AA">
        <w:t xml:space="preserve"> </w:t>
      </w:r>
      <w:r w:rsidR="0066202D">
        <w:t>updated the</w:t>
      </w:r>
      <w:r w:rsidRPr="002A69AA">
        <w:t xml:space="preserve"> County’s p</w:t>
      </w:r>
      <w:r>
        <w:t>lan and procedure for</w:t>
      </w:r>
      <w:r w:rsidRPr="002A69AA">
        <w:t xml:space="preserve"> the development of the </w:t>
      </w:r>
      <w:r w:rsidR="00A317E2">
        <w:t>l</w:t>
      </w:r>
      <w:r>
        <w:t>andfill</w:t>
      </w:r>
      <w:r w:rsidR="00F831B3">
        <w:t xml:space="preserve"> pursuant to a </w:t>
      </w:r>
      <w:r w:rsidR="00E931E7">
        <w:t>S</w:t>
      </w:r>
      <w:r w:rsidR="00F831B3">
        <w:t xml:space="preserve">ettlement </w:t>
      </w:r>
      <w:r w:rsidR="00E931E7">
        <w:t>A</w:t>
      </w:r>
      <w:r w:rsidR="00F831B3">
        <w:t>greement with</w:t>
      </w:r>
      <w:r w:rsidR="00E931E7">
        <w:t xml:space="preserve"> the</w:t>
      </w:r>
      <w:r w:rsidR="00F831B3">
        <w:t xml:space="preserve"> Rancho Mission Viejo</w:t>
      </w:r>
      <w:r w:rsidR="00E931E7">
        <w:t xml:space="preserve"> Company</w:t>
      </w:r>
      <w:r w:rsidRPr="00190252">
        <w:t>; and</w:t>
      </w:r>
    </w:p>
    <w:p w14:paraId="79D997D4" w14:textId="77777777" w:rsidR="00F831B3" w:rsidRDefault="00F831B3" w:rsidP="004911CC">
      <w:pPr>
        <w:spacing w:line="480" w:lineRule="auto"/>
        <w:jc w:val="both"/>
      </w:pPr>
    </w:p>
    <w:p w14:paraId="41E00620" w14:textId="0EC35583" w:rsidR="00E931E7" w:rsidRDefault="00F831B3" w:rsidP="004911CC">
      <w:pPr>
        <w:spacing w:line="480" w:lineRule="auto"/>
        <w:jc w:val="both"/>
      </w:pPr>
      <w:r>
        <w:t xml:space="preserve">WHEREAS, the County prepared and the Board adopted Amendment No. 2 to the 2001 Prima Deshecha GDP </w:t>
      </w:r>
      <w:r w:rsidR="00E931E7" w:rsidRPr="00C45F9E">
        <w:t>w</w:t>
      </w:r>
      <w:r w:rsidR="00E931E7">
        <w:t>hich</w:t>
      </w:r>
      <w:r w:rsidR="00E931E7" w:rsidRPr="002A69AA">
        <w:t xml:space="preserve"> </w:t>
      </w:r>
      <w:r w:rsidR="00E931E7">
        <w:t>updated the</w:t>
      </w:r>
      <w:r w:rsidR="00E931E7" w:rsidRPr="002A69AA">
        <w:t xml:space="preserve"> County’s p</w:t>
      </w:r>
      <w:r w:rsidR="00E931E7">
        <w:t>lan and procedure for</w:t>
      </w:r>
      <w:r w:rsidR="00E931E7" w:rsidRPr="002A69AA">
        <w:t xml:space="preserve"> the development of the </w:t>
      </w:r>
      <w:r w:rsidR="00A317E2">
        <w:t>l</w:t>
      </w:r>
      <w:r w:rsidR="00E931E7">
        <w:t>andfill, on June 19, 2007;</w:t>
      </w:r>
      <w:r w:rsidR="00A317E2">
        <w:t xml:space="preserve"> and</w:t>
      </w:r>
    </w:p>
    <w:p w14:paraId="272184DA" w14:textId="77777777" w:rsidR="00E931E7" w:rsidRDefault="00E931E7" w:rsidP="004911CC">
      <w:pPr>
        <w:spacing w:line="480" w:lineRule="auto"/>
        <w:jc w:val="both"/>
      </w:pPr>
    </w:p>
    <w:p w14:paraId="1BD424B7" w14:textId="6FA1F7C1" w:rsidR="0066202D" w:rsidRDefault="00E931E7" w:rsidP="0097199F">
      <w:pPr>
        <w:spacing w:line="480" w:lineRule="auto"/>
        <w:jc w:val="both"/>
      </w:pPr>
      <w:r>
        <w:lastRenderedPageBreak/>
        <w:t>WHEREAS the Board</w:t>
      </w:r>
      <w:r w:rsidR="00F831B3">
        <w:t xml:space="preserve"> certified </w:t>
      </w:r>
      <w:r>
        <w:t xml:space="preserve">Final Supplemental EIR </w:t>
      </w:r>
      <w:r w:rsidR="00A317E2">
        <w:t xml:space="preserve">(FSEIR) No. </w:t>
      </w:r>
      <w:r>
        <w:t xml:space="preserve">597 that analyzed the environmental impacts of Amendment No. 2 to the GDP on June 19, 2007; </w:t>
      </w:r>
      <w:r w:rsidR="00F831B3">
        <w:t xml:space="preserve">and </w:t>
      </w:r>
    </w:p>
    <w:p w14:paraId="33AAA6DE" w14:textId="77777777" w:rsidR="00C56586" w:rsidRDefault="00C56586" w:rsidP="0097199F">
      <w:pPr>
        <w:spacing w:line="480" w:lineRule="auto"/>
        <w:jc w:val="both"/>
      </w:pPr>
    </w:p>
    <w:p w14:paraId="50C59690" w14:textId="77777777" w:rsidR="0042660A" w:rsidRDefault="0066202D" w:rsidP="0097199F">
      <w:pPr>
        <w:spacing w:line="480" w:lineRule="auto"/>
        <w:jc w:val="both"/>
      </w:pPr>
      <w:r w:rsidRPr="00190252">
        <w:t xml:space="preserve">WHEREAS, </w:t>
      </w:r>
      <w:r w:rsidR="0042660A">
        <w:t xml:space="preserve">on January 12, 2021, the Board adopted General Plan Amendment T20-02 – Transportation Element, which updated the County of Orange Circulation Plan (“Plan Amendment”) to be consistent with the Orange County Master Plan of Arterial Highways (MPAH). This Amendment (1) deleted the “Conceptual Proposed” </w:t>
      </w:r>
      <w:proofErr w:type="spellStart"/>
      <w:r w:rsidR="0042660A">
        <w:t>Cristianitos</w:t>
      </w:r>
      <w:proofErr w:type="spellEnd"/>
      <w:r w:rsidR="0042660A">
        <w:t xml:space="preserve"> Road, south of Cow Camp Road (“CCR”) and (2) added to the Plan the alignment of the Los </w:t>
      </w:r>
      <w:proofErr w:type="spellStart"/>
      <w:r w:rsidR="0042660A">
        <w:t>Patrones</w:t>
      </w:r>
      <w:proofErr w:type="spellEnd"/>
      <w:r w:rsidR="0042660A">
        <w:t xml:space="preserve"> Parkway Extension (“LPPE”) from CCR to Avenida La Pata (La Pata) and designated it a Primary Arterial Highway.</w:t>
      </w:r>
      <w:r w:rsidR="0042660A" w:rsidRPr="00E443F5">
        <w:t xml:space="preserve"> </w:t>
      </w:r>
      <w:r w:rsidR="0042660A">
        <w:t>The LPPE crosses through a portion of the Prima Deshecha Landfill; and</w:t>
      </w:r>
    </w:p>
    <w:p w14:paraId="45FD7A88" w14:textId="77777777" w:rsidR="0042660A" w:rsidRDefault="0042660A" w:rsidP="0097199F">
      <w:pPr>
        <w:spacing w:line="480" w:lineRule="auto"/>
        <w:jc w:val="both"/>
      </w:pPr>
    </w:p>
    <w:p w14:paraId="11BC3BA7" w14:textId="5F03B3A2" w:rsidR="0066202D" w:rsidRDefault="0042660A" w:rsidP="0097199F">
      <w:pPr>
        <w:spacing w:line="480" w:lineRule="auto"/>
        <w:jc w:val="both"/>
      </w:pPr>
      <w:r>
        <w:t xml:space="preserve">WHEREAS, on January 12, 2021, </w:t>
      </w:r>
      <w:r w:rsidR="0066202D">
        <w:t>t</w:t>
      </w:r>
      <w:r w:rsidR="0066202D" w:rsidRPr="002A69AA">
        <w:t>he County</w:t>
      </w:r>
      <w:r w:rsidR="0066202D">
        <w:t xml:space="preserve"> prepared and the Board adopted </w:t>
      </w:r>
      <w:r w:rsidR="0066202D" w:rsidRPr="008148C1">
        <w:t xml:space="preserve">the </w:t>
      </w:r>
      <w:r w:rsidR="0066202D" w:rsidRPr="002F6B5F">
        <w:t xml:space="preserve">Los </w:t>
      </w:r>
      <w:proofErr w:type="spellStart"/>
      <w:r w:rsidR="0066202D" w:rsidRPr="002F6B5F">
        <w:t>Patrones</w:t>
      </w:r>
      <w:proofErr w:type="spellEnd"/>
      <w:r w:rsidR="0066202D" w:rsidRPr="002F6B5F">
        <w:t xml:space="preserve"> Parkway Extension </w:t>
      </w:r>
      <w:r w:rsidR="00E931E7" w:rsidRPr="002F6B5F">
        <w:t xml:space="preserve">(LPPE) </w:t>
      </w:r>
      <w:r w:rsidR="0066202D" w:rsidRPr="002F6B5F">
        <w:t xml:space="preserve">Addendum to FEIR Nos. 589, 584, and 575 on </w:t>
      </w:r>
      <w:r w:rsidR="00E931E7" w:rsidRPr="002F6B5F">
        <w:t xml:space="preserve">January </w:t>
      </w:r>
      <w:r w:rsidR="00B171F8" w:rsidRPr="002F6B5F">
        <w:t>12</w:t>
      </w:r>
      <w:r w:rsidR="00E931E7" w:rsidRPr="002F6B5F">
        <w:t>, 2021</w:t>
      </w:r>
      <w:r w:rsidR="0066202D" w:rsidRPr="002F6B5F">
        <w:t xml:space="preserve">, for the </w:t>
      </w:r>
      <w:r>
        <w:t>Plan Amendment</w:t>
      </w:r>
      <w:r w:rsidR="0066202D" w:rsidRPr="002F6B5F">
        <w:t>; and</w:t>
      </w:r>
    </w:p>
    <w:p w14:paraId="7BB936BB" w14:textId="4291C8CF" w:rsidR="0066202D" w:rsidRDefault="0066202D" w:rsidP="0097199F">
      <w:pPr>
        <w:spacing w:line="480" w:lineRule="auto"/>
        <w:jc w:val="both"/>
      </w:pPr>
      <w:r w:rsidRPr="00190252">
        <w:t xml:space="preserve">WHEREAS, </w:t>
      </w:r>
      <w:r>
        <w:t>t</w:t>
      </w:r>
      <w:r w:rsidRPr="002A69AA">
        <w:t xml:space="preserve">he </w:t>
      </w:r>
      <w:r w:rsidR="00E931E7">
        <w:t xml:space="preserve">LPPE </w:t>
      </w:r>
      <w:r w:rsidR="0042660A">
        <w:t>Plan Amendment</w:t>
      </w:r>
      <w:r>
        <w:t xml:space="preserve"> requires an amendment to the </w:t>
      </w:r>
      <w:r w:rsidR="00E931E7">
        <w:t xml:space="preserve">Prima Deshecha GDP </w:t>
      </w:r>
      <w:r>
        <w:t xml:space="preserve">to be consistent with the </w:t>
      </w:r>
      <w:r w:rsidR="0042660A">
        <w:t>County of Orange General</w:t>
      </w:r>
      <w:r>
        <w:t xml:space="preserve"> Plan, and MPAH</w:t>
      </w:r>
      <w:r w:rsidRPr="00190252">
        <w:t>; and</w:t>
      </w:r>
    </w:p>
    <w:p w14:paraId="253382E5" w14:textId="77777777" w:rsidR="0066202D" w:rsidRDefault="0066202D" w:rsidP="0097199F">
      <w:pPr>
        <w:spacing w:line="480" w:lineRule="auto"/>
        <w:jc w:val="both"/>
      </w:pPr>
    </w:p>
    <w:p w14:paraId="3D870C22" w14:textId="6DD172A8" w:rsidR="00B17237" w:rsidRDefault="0066202D" w:rsidP="0066202D">
      <w:pPr>
        <w:spacing w:line="480" w:lineRule="auto"/>
        <w:jc w:val="both"/>
      </w:pPr>
      <w:r w:rsidRPr="00190252">
        <w:t>WHEREAS</w:t>
      </w:r>
      <w:r>
        <w:t>,</w:t>
      </w:r>
      <w:r w:rsidRPr="008148C1">
        <w:t xml:space="preserve"> based on the </w:t>
      </w:r>
      <w:r w:rsidR="00E931E7">
        <w:t>LPPE</w:t>
      </w:r>
      <w:r w:rsidRPr="008148C1">
        <w:t xml:space="preserve"> Addendum to FEIR Nos. 5</w:t>
      </w:r>
      <w:r w:rsidR="00E931E7">
        <w:t>75, 584, and 5</w:t>
      </w:r>
      <w:r w:rsidRPr="008148C1">
        <w:t>89</w:t>
      </w:r>
      <w:r w:rsidR="00E931E7">
        <w:t xml:space="preserve"> </w:t>
      </w:r>
      <w:r w:rsidRPr="008148C1">
        <w:t xml:space="preserve">it has been determined that the proposed </w:t>
      </w:r>
      <w:r w:rsidR="0042660A">
        <w:t>GDP Amendment</w:t>
      </w:r>
      <w:r w:rsidRPr="008148C1">
        <w:t xml:space="preserve"> will not have a significant impact on the environment</w:t>
      </w:r>
      <w:r w:rsidR="00AB77D9">
        <w:t>.</w:t>
      </w:r>
    </w:p>
    <w:p w14:paraId="07EB31C7" w14:textId="77777777" w:rsidR="0066202D" w:rsidRPr="00190252" w:rsidRDefault="0066202D" w:rsidP="0066202D">
      <w:pPr>
        <w:spacing w:line="480" w:lineRule="auto"/>
        <w:jc w:val="both"/>
      </w:pPr>
    </w:p>
    <w:p w14:paraId="3720D494" w14:textId="77777777" w:rsidR="00CD11A4" w:rsidRDefault="00723235" w:rsidP="0097199F">
      <w:pPr>
        <w:autoSpaceDE w:val="0"/>
        <w:autoSpaceDN w:val="0"/>
        <w:adjustRightInd w:val="0"/>
        <w:spacing w:line="480" w:lineRule="auto"/>
        <w:ind w:left="1440"/>
        <w:jc w:val="both"/>
      </w:pPr>
      <w:r w:rsidRPr="00756D8A">
        <w:t>NOW, THEREFORE, BE IT RESOLVED THAT</w:t>
      </w:r>
      <w:r w:rsidRPr="009F0D2C">
        <w:t xml:space="preserve"> </w:t>
      </w:r>
    </w:p>
    <w:p w14:paraId="018805C4" w14:textId="4AE75367" w:rsidR="00CD11A4" w:rsidRDefault="002209A2" w:rsidP="0097199F">
      <w:pPr>
        <w:autoSpaceDE w:val="0"/>
        <w:autoSpaceDN w:val="0"/>
        <w:adjustRightInd w:val="0"/>
        <w:spacing w:line="480" w:lineRule="auto"/>
        <w:ind w:left="1800" w:hanging="360"/>
        <w:jc w:val="both"/>
      </w:pPr>
      <w:r>
        <w:t>1</w:t>
      </w:r>
      <w:r w:rsidR="00CD11A4">
        <w:t xml:space="preserve">. </w:t>
      </w:r>
      <w:r w:rsidR="00CD11A4">
        <w:tab/>
      </w:r>
      <w:r w:rsidR="00E4438B">
        <w:t xml:space="preserve">This Board adopts </w:t>
      </w:r>
      <w:r w:rsidR="00756D8A">
        <w:t xml:space="preserve">Amendment No. 3 to the Prima Deshecha </w:t>
      </w:r>
      <w:r w:rsidR="00781294">
        <w:t>GDP</w:t>
      </w:r>
      <w:r w:rsidR="00E4438B">
        <w:t xml:space="preserve"> which will</w:t>
      </w:r>
      <w:r w:rsidR="003F1F87">
        <w:t xml:space="preserve"> (Attached hereto as </w:t>
      </w:r>
      <w:r w:rsidR="00E330EC">
        <w:t xml:space="preserve">Exhibit </w:t>
      </w:r>
      <w:r w:rsidR="003F1F87">
        <w:t>A)</w:t>
      </w:r>
      <w:r w:rsidR="00CD11A4">
        <w:t>:</w:t>
      </w:r>
    </w:p>
    <w:p w14:paraId="231B2192" w14:textId="4F7273D5" w:rsidR="00B44A1C" w:rsidRDefault="00E4438B" w:rsidP="00756D8A">
      <w:pPr>
        <w:autoSpaceDE w:val="0"/>
        <w:autoSpaceDN w:val="0"/>
        <w:adjustRightInd w:val="0"/>
        <w:spacing w:line="480" w:lineRule="auto"/>
        <w:ind w:left="2430" w:hanging="630"/>
        <w:jc w:val="both"/>
      </w:pPr>
      <w:r>
        <w:lastRenderedPageBreak/>
        <w:t xml:space="preserve">a. </w:t>
      </w:r>
      <w:r>
        <w:tab/>
      </w:r>
      <w:r w:rsidR="00B44A1C" w:rsidRPr="00B44A1C">
        <w:t xml:space="preserve">Add to the </w:t>
      </w:r>
      <w:r w:rsidR="00756D8A">
        <w:t xml:space="preserve">Prima Deshecha </w:t>
      </w:r>
      <w:r w:rsidR="00781294">
        <w:t>GDP</w:t>
      </w:r>
      <w:r w:rsidR="00756D8A">
        <w:t xml:space="preserve"> </w:t>
      </w:r>
      <w:r w:rsidR="00B44A1C" w:rsidRPr="00B44A1C">
        <w:t>the</w:t>
      </w:r>
      <w:r w:rsidR="00756D8A">
        <w:t xml:space="preserve"> proposed</w:t>
      </w:r>
      <w:r w:rsidR="00B44A1C" w:rsidRPr="00B44A1C">
        <w:t xml:space="preserve"> alignment of </w:t>
      </w:r>
      <w:r w:rsidR="00781294">
        <w:t xml:space="preserve">LPPE </w:t>
      </w:r>
      <w:r w:rsidR="00B44A1C" w:rsidRPr="00B44A1C">
        <w:t>from Cow Camp Road to Avenida La Pata</w:t>
      </w:r>
      <w:r w:rsidR="00756D8A">
        <w:t>, crossing through a portion of the Prima Deshecha Landfill property</w:t>
      </w:r>
      <w:r w:rsidR="00B44A1C" w:rsidRPr="00B44A1C">
        <w:t xml:space="preserve">. </w:t>
      </w:r>
    </w:p>
    <w:p w14:paraId="512BCF20" w14:textId="4BAE689B" w:rsidR="00791B7F" w:rsidRDefault="00756D8A" w:rsidP="00756D8A">
      <w:pPr>
        <w:pStyle w:val="ListParagraph"/>
        <w:numPr>
          <w:ilvl w:val="0"/>
          <w:numId w:val="12"/>
        </w:numPr>
        <w:autoSpaceDE w:val="0"/>
        <w:autoSpaceDN w:val="0"/>
        <w:adjustRightInd w:val="0"/>
        <w:spacing w:line="480" w:lineRule="auto"/>
        <w:ind w:hanging="630"/>
        <w:jc w:val="both"/>
      </w:pPr>
      <w:r>
        <w:t xml:space="preserve">Update the Prima Deshecha </w:t>
      </w:r>
      <w:r w:rsidR="00781294">
        <w:t>GDP</w:t>
      </w:r>
      <w:r>
        <w:t xml:space="preserve"> Landfill, Circulation, and Recreation Components to be consistent with the Orange County </w:t>
      </w:r>
      <w:r w:rsidR="00781294">
        <w:t>General Development Plan and MPAH</w:t>
      </w:r>
      <w:r>
        <w:t xml:space="preserve"> and incorporate </w:t>
      </w:r>
      <w:r w:rsidR="00336E9D">
        <w:t xml:space="preserve">the proposed alignment of </w:t>
      </w:r>
      <w:r w:rsidR="00781294">
        <w:t>LPPE</w:t>
      </w:r>
      <w:r w:rsidR="00336E9D">
        <w:t xml:space="preserve"> as outlined in the Addendum to FEIR No</w:t>
      </w:r>
      <w:r w:rsidR="003607FC">
        <w:t>s</w:t>
      </w:r>
      <w:r w:rsidR="00336E9D">
        <w:t>. 575, 584, and 589</w:t>
      </w:r>
      <w:r>
        <w:t>.</w:t>
      </w:r>
    </w:p>
    <w:sectPr w:rsidR="00791B7F" w:rsidSect="003D6989">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A337" w14:textId="77777777" w:rsidR="003D18DA" w:rsidRDefault="003D18DA" w:rsidP="00743A4D">
      <w:pPr>
        <w:spacing w:line="240" w:lineRule="auto"/>
      </w:pPr>
      <w:r>
        <w:separator/>
      </w:r>
    </w:p>
  </w:endnote>
  <w:endnote w:type="continuationSeparator" w:id="0">
    <w:p w14:paraId="3E191000" w14:textId="77777777" w:rsidR="003D18DA" w:rsidRDefault="003D18DA" w:rsidP="00743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2A82" w14:textId="77777777" w:rsidR="008165C6" w:rsidRDefault="00816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231122"/>
      <w:docPartObj>
        <w:docPartGallery w:val="Page Numbers (Bottom of Page)"/>
        <w:docPartUnique/>
      </w:docPartObj>
    </w:sdtPr>
    <w:sdtEndPr>
      <w:rPr>
        <w:rFonts w:ascii="Arial" w:hAnsi="Arial" w:cs="Arial"/>
        <w:b/>
        <w:bCs/>
      </w:rPr>
    </w:sdtEndPr>
    <w:sdtContent>
      <w:sdt>
        <w:sdtPr>
          <w:id w:val="860082579"/>
          <w:docPartObj>
            <w:docPartGallery w:val="Page Numbers (Top of Page)"/>
            <w:docPartUnique/>
          </w:docPartObj>
        </w:sdtPr>
        <w:sdtEndPr>
          <w:rPr>
            <w:rFonts w:ascii="Arial" w:hAnsi="Arial" w:cs="Arial"/>
            <w:b/>
            <w:bCs/>
          </w:rPr>
        </w:sdtEndPr>
        <w:sdtContent>
          <w:p w14:paraId="0BC127F9" w14:textId="77777777" w:rsidR="00B904DE" w:rsidRPr="00CD2B75" w:rsidRDefault="00B904DE">
            <w:pPr>
              <w:pStyle w:val="Footer"/>
              <w:jc w:val="right"/>
              <w:rPr>
                <w:rFonts w:ascii="Arial" w:hAnsi="Arial" w:cs="Arial"/>
                <w:b/>
                <w:bCs/>
              </w:rPr>
            </w:pPr>
            <w:r w:rsidRPr="00CD2B75">
              <w:rPr>
                <w:rFonts w:ascii="Arial" w:hAnsi="Arial" w:cs="Arial"/>
                <w:b/>
                <w:bCs/>
              </w:rPr>
              <w:t xml:space="preserve">Page </w:t>
            </w:r>
            <w:r w:rsidRPr="00CD2B75">
              <w:rPr>
                <w:rFonts w:ascii="Arial" w:hAnsi="Arial" w:cs="Arial"/>
                <w:b/>
                <w:bCs/>
              </w:rPr>
              <w:fldChar w:fldCharType="begin"/>
            </w:r>
            <w:r w:rsidRPr="00CD2B75">
              <w:rPr>
                <w:rFonts w:ascii="Arial" w:hAnsi="Arial" w:cs="Arial"/>
                <w:b/>
                <w:bCs/>
              </w:rPr>
              <w:instrText xml:space="preserve"> PAGE </w:instrText>
            </w:r>
            <w:r w:rsidRPr="00CD2B75">
              <w:rPr>
                <w:rFonts w:ascii="Arial" w:hAnsi="Arial" w:cs="Arial"/>
                <w:b/>
                <w:bCs/>
              </w:rPr>
              <w:fldChar w:fldCharType="separate"/>
            </w:r>
            <w:r w:rsidR="00B93CFA" w:rsidRPr="00CD2B75">
              <w:rPr>
                <w:rFonts w:ascii="Arial" w:hAnsi="Arial" w:cs="Arial"/>
                <w:b/>
                <w:bCs/>
                <w:noProof/>
              </w:rPr>
              <w:t>2</w:t>
            </w:r>
            <w:r w:rsidRPr="00CD2B75">
              <w:rPr>
                <w:rFonts w:ascii="Arial" w:hAnsi="Arial" w:cs="Arial"/>
                <w:b/>
                <w:bCs/>
              </w:rPr>
              <w:fldChar w:fldCharType="end"/>
            </w:r>
            <w:r w:rsidRPr="00CD2B75">
              <w:rPr>
                <w:rFonts w:ascii="Arial" w:hAnsi="Arial" w:cs="Arial"/>
                <w:b/>
                <w:bCs/>
              </w:rPr>
              <w:t xml:space="preserve"> of </w:t>
            </w:r>
            <w:r w:rsidRPr="00CD2B75">
              <w:rPr>
                <w:rFonts w:ascii="Arial" w:hAnsi="Arial" w:cs="Arial"/>
                <w:b/>
                <w:bCs/>
              </w:rPr>
              <w:fldChar w:fldCharType="begin"/>
            </w:r>
            <w:r w:rsidRPr="00CD2B75">
              <w:rPr>
                <w:rFonts w:ascii="Arial" w:hAnsi="Arial" w:cs="Arial"/>
                <w:b/>
                <w:bCs/>
              </w:rPr>
              <w:instrText xml:space="preserve"> NUMPAGES  </w:instrText>
            </w:r>
            <w:r w:rsidRPr="00CD2B75">
              <w:rPr>
                <w:rFonts w:ascii="Arial" w:hAnsi="Arial" w:cs="Arial"/>
                <w:b/>
                <w:bCs/>
              </w:rPr>
              <w:fldChar w:fldCharType="separate"/>
            </w:r>
            <w:r w:rsidR="00B93CFA" w:rsidRPr="00CD2B75">
              <w:rPr>
                <w:rFonts w:ascii="Arial" w:hAnsi="Arial" w:cs="Arial"/>
                <w:b/>
                <w:bCs/>
                <w:noProof/>
              </w:rPr>
              <w:t>3</w:t>
            </w:r>
            <w:r w:rsidRPr="00CD2B75">
              <w:rPr>
                <w:rFonts w:ascii="Arial" w:hAnsi="Arial" w:cs="Arial"/>
                <w:b/>
                <w:bCs/>
              </w:rPr>
              <w:fldChar w:fldCharType="end"/>
            </w:r>
          </w:p>
        </w:sdtContent>
      </w:sdt>
    </w:sdtContent>
  </w:sdt>
  <w:p w14:paraId="0C272426" w14:textId="1570EDE2" w:rsidR="00743A4D" w:rsidRDefault="0097199F">
    <w:pPr>
      <w:pStyle w:val="Footer"/>
    </w:pPr>
    <w:r>
      <w:t>Resolution No. _</w:t>
    </w:r>
    <w:r w:rsidR="00C56586">
      <w:rPr>
        <w:u w:val="single"/>
      </w:rPr>
      <w:t>XX</w:t>
    </w:r>
    <w:r w:rsidR="001C32BE">
      <w:rPr>
        <w:u w:val="single"/>
      </w:rPr>
      <w:t>-</w:t>
    </w:r>
    <w:r w:rsidR="00C45F9E">
      <w:rPr>
        <w:u w:val="single"/>
      </w:rPr>
      <w:t>XXX</w:t>
    </w:r>
    <w:r w:rsidR="00206B0B">
      <w:t>, Item No. _</w:t>
    </w:r>
    <w:r w:rsidR="00C45F9E">
      <w:rPr>
        <w:u w:val="single"/>
      </w:rPr>
      <w:t>XX</w:t>
    </w:r>
    <w:r w:rsidR="00206B0B">
      <w:t>_</w:t>
    </w:r>
  </w:p>
  <w:p w14:paraId="54A26B1E" w14:textId="2EE1A2D4" w:rsidR="0097199F" w:rsidRDefault="00C45F9E">
    <w:pPr>
      <w:pStyle w:val="Footer"/>
    </w:pPr>
    <w:r>
      <w:t>Amendment No. 3 to Prima Deshecha General Development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F48D" w14:textId="77777777" w:rsidR="008165C6" w:rsidRDefault="0081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71C4" w14:textId="77777777" w:rsidR="003D18DA" w:rsidRDefault="003D18DA" w:rsidP="00743A4D">
      <w:pPr>
        <w:spacing w:line="240" w:lineRule="auto"/>
      </w:pPr>
      <w:r>
        <w:separator/>
      </w:r>
    </w:p>
  </w:footnote>
  <w:footnote w:type="continuationSeparator" w:id="0">
    <w:p w14:paraId="4D01EEFB" w14:textId="77777777" w:rsidR="003D18DA" w:rsidRDefault="003D18DA" w:rsidP="00743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EFBD" w14:textId="77777777" w:rsidR="008165C6" w:rsidRDefault="00816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7BA8" w14:textId="11CAE6A2" w:rsidR="008165C6" w:rsidRPr="008165C6" w:rsidRDefault="008165C6">
    <w:pPr>
      <w:pStyle w:val="Header"/>
      <w:rPr>
        <w:ins w:id="0" w:author="Nethington, Robert [OCWR]" w:date="2021-06-30T11:21:00Z"/>
        <w:sz w:val="20"/>
        <w:szCs w:val="20"/>
        <w:rPrChange w:id="1" w:author="Nethington, Robert [OCWR]" w:date="2021-06-30T11:21:00Z">
          <w:rPr>
            <w:ins w:id="2" w:author="Nethington, Robert [OCWR]" w:date="2021-06-30T11:21:00Z"/>
          </w:rPr>
        </w:rPrChange>
      </w:rPr>
    </w:pPr>
    <w:ins w:id="3" w:author="Nethington, Robert [OCWR]" w:date="2021-06-30T11:21:00Z">
      <w:r>
        <w:rPr>
          <w:sz w:val="20"/>
          <w:szCs w:val="20"/>
        </w:rPr>
        <w:tab/>
      </w:r>
      <w:bookmarkStart w:id="4" w:name="_GoBack"/>
      <w:bookmarkEnd w:id="4"/>
      <w:r w:rsidRPr="008165C6">
        <w:rPr>
          <w:sz w:val="20"/>
          <w:szCs w:val="20"/>
          <w:rPrChange w:id="5" w:author="Nethington, Robert [OCWR]" w:date="2021-06-30T11:21:00Z">
            <w:rPr/>
          </w:rPrChange>
        </w:rPr>
        <w:t>Attachment A</w:t>
      </w:r>
    </w:ins>
  </w:p>
  <w:p w14:paraId="1135D514" w14:textId="77777777" w:rsidR="008165C6" w:rsidRDefault="00816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FBC1" w14:textId="77777777" w:rsidR="008165C6" w:rsidRDefault="00816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B9C"/>
    <w:multiLevelType w:val="hybridMultilevel"/>
    <w:tmpl w:val="D32E02BA"/>
    <w:lvl w:ilvl="0" w:tplc="60948410">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11AE7957"/>
    <w:multiLevelType w:val="hybridMultilevel"/>
    <w:tmpl w:val="D550F814"/>
    <w:lvl w:ilvl="0" w:tplc="BE44C7E2">
      <w:start w:val="2"/>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22B829E8"/>
    <w:multiLevelType w:val="hybridMultilevel"/>
    <w:tmpl w:val="A6FC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E5B1A"/>
    <w:multiLevelType w:val="hybridMultilevel"/>
    <w:tmpl w:val="2DC8A130"/>
    <w:lvl w:ilvl="0" w:tplc="FD1CCBC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2A1E04CB"/>
    <w:multiLevelType w:val="hybridMultilevel"/>
    <w:tmpl w:val="0DE8E460"/>
    <w:lvl w:ilvl="0" w:tplc="F048AB3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33D52B7D"/>
    <w:multiLevelType w:val="hybridMultilevel"/>
    <w:tmpl w:val="2C785C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181732"/>
    <w:multiLevelType w:val="hybridMultilevel"/>
    <w:tmpl w:val="154A206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3C816DD0"/>
    <w:multiLevelType w:val="hybridMultilevel"/>
    <w:tmpl w:val="66DEEBEA"/>
    <w:lvl w:ilvl="0" w:tplc="327066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5B4079A3"/>
    <w:multiLevelType w:val="hybridMultilevel"/>
    <w:tmpl w:val="8D94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96753"/>
    <w:multiLevelType w:val="hybridMultilevel"/>
    <w:tmpl w:val="1B922F04"/>
    <w:lvl w:ilvl="0" w:tplc="B75A86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97A4871"/>
    <w:multiLevelType w:val="hybridMultilevel"/>
    <w:tmpl w:val="B980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64DF2"/>
    <w:multiLevelType w:val="hybridMultilevel"/>
    <w:tmpl w:val="C61CB5A6"/>
    <w:lvl w:ilvl="0" w:tplc="891A1756">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
  </w:num>
  <w:num w:numId="2">
    <w:abstractNumId w:val="6"/>
  </w:num>
  <w:num w:numId="3">
    <w:abstractNumId w:val="10"/>
  </w:num>
  <w:num w:numId="4">
    <w:abstractNumId w:val="8"/>
  </w:num>
  <w:num w:numId="5">
    <w:abstractNumId w:val="5"/>
  </w:num>
  <w:num w:numId="6">
    <w:abstractNumId w:val="4"/>
  </w:num>
  <w:num w:numId="7">
    <w:abstractNumId w:val="9"/>
  </w:num>
  <w:num w:numId="8">
    <w:abstractNumId w:val="11"/>
  </w:num>
  <w:num w:numId="9">
    <w:abstractNumId w:val="0"/>
  </w:num>
  <w:num w:numId="10">
    <w:abstractNumId w:val="7"/>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thington, Robert [OCWR]">
    <w15:presenceInfo w15:providerId="AD" w15:userId="S::Robert.Nethington@ocwr.ocgov.com::303fea74-d03e-4b43-9248-deb0061d1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C2"/>
    <w:rsid w:val="00004CC9"/>
    <w:rsid w:val="000149A7"/>
    <w:rsid w:val="0004175E"/>
    <w:rsid w:val="00053C71"/>
    <w:rsid w:val="00056101"/>
    <w:rsid w:val="000D7CB5"/>
    <w:rsid w:val="000F376E"/>
    <w:rsid w:val="0011704F"/>
    <w:rsid w:val="001328F4"/>
    <w:rsid w:val="00146651"/>
    <w:rsid w:val="001541FD"/>
    <w:rsid w:val="00164BD5"/>
    <w:rsid w:val="001772BC"/>
    <w:rsid w:val="00190252"/>
    <w:rsid w:val="001C0337"/>
    <w:rsid w:val="001C32BE"/>
    <w:rsid w:val="001F6CFD"/>
    <w:rsid w:val="0020532D"/>
    <w:rsid w:val="00206B0B"/>
    <w:rsid w:val="002209A2"/>
    <w:rsid w:val="00220DD7"/>
    <w:rsid w:val="002461E9"/>
    <w:rsid w:val="00252963"/>
    <w:rsid w:val="00263613"/>
    <w:rsid w:val="0028139F"/>
    <w:rsid w:val="002A69AA"/>
    <w:rsid w:val="002C5286"/>
    <w:rsid w:val="002F6B5F"/>
    <w:rsid w:val="00303317"/>
    <w:rsid w:val="00312CE7"/>
    <w:rsid w:val="003319E5"/>
    <w:rsid w:val="00332D8B"/>
    <w:rsid w:val="00336E9D"/>
    <w:rsid w:val="003450AA"/>
    <w:rsid w:val="003607FC"/>
    <w:rsid w:val="00371D25"/>
    <w:rsid w:val="003745AF"/>
    <w:rsid w:val="0038271D"/>
    <w:rsid w:val="003B4890"/>
    <w:rsid w:val="003C3736"/>
    <w:rsid w:val="003D18DA"/>
    <w:rsid w:val="003D6989"/>
    <w:rsid w:val="003F1F87"/>
    <w:rsid w:val="00400C04"/>
    <w:rsid w:val="00416A61"/>
    <w:rsid w:val="0042660A"/>
    <w:rsid w:val="004442EE"/>
    <w:rsid w:val="0044607C"/>
    <w:rsid w:val="00450D56"/>
    <w:rsid w:val="004666CF"/>
    <w:rsid w:val="004911CC"/>
    <w:rsid w:val="004A7B1A"/>
    <w:rsid w:val="004B30D0"/>
    <w:rsid w:val="004C7EE7"/>
    <w:rsid w:val="004D0ACB"/>
    <w:rsid w:val="004D426D"/>
    <w:rsid w:val="004E654C"/>
    <w:rsid w:val="00513D0F"/>
    <w:rsid w:val="005154C2"/>
    <w:rsid w:val="00533970"/>
    <w:rsid w:val="00567E24"/>
    <w:rsid w:val="0057440C"/>
    <w:rsid w:val="005F1C50"/>
    <w:rsid w:val="00604D02"/>
    <w:rsid w:val="006177B0"/>
    <w:rsid w:val="00635994"/>
    <w:rsid w:val="00643638"/>
    <w:rsid w:val="006577C4"/>
    <w:rsid w:val="0066202D"/>
    <w:rsid w:val="006878F0"/>
    <w:rsid w:val="007045A7"/>
    <w:rsid w:val="00723235"/>
    <w:rsid w:val="0074121C"/>
    <w:rsid w:val="00743A4D"/>
    <w:rsid w:val="00744418"/>
    <w:rsid w:val="00756D8A"/>
    <w:rsid w:val="00781294"/>
    <w:rsid w:val="00791B7F"/>
    <w:rsid w:val="007B2333"/>
    <w:rsid w:val="007D2EA4"/>
    <w:rsid w:val="007F4128"/>
    <w:rsid w:val="00801AE9"/>
    <w:rsid w:val="008148C1"/>
    <w:rsid w:val="00815E18"/>
    <w:rsid w:val="008165C6"/>
    <w:rsid w:val="00817972"/>
    <w:rsid w:val="00826C4D"/>
    <w:rsid w:val="00836A64"/>
    <w:rsid w:val="0086608A"/>
    <w:rsid w:val="00874896"/>
    <w:rsid w:val="008803F2"/>
    <w:rsid w:val="0089515D"/>
    <w:rsid w:val="008C1C36"/>
    <w:rsid w:val="008D2D67"/>
    <w:rsid w:val="008E404E"/>
    <w:rsid w:val="008E4E68"/>
    <w:rsid w:val="00905C72"/>
    <w:rsid w:val="009133A6"/>
    <w:rsid w:val="009166BD"/>
    <w:rsid w:val="00920CA2"/>
    <w:rsid w:val="00931998"/>
    <w:rsid w:val="0094265C"/>
    <w:rsid w:val="00957245"/>
    <w:rsid w:val="0097199F"/>
    <w:rsid w:val="009A4363"/>
    <w:rsid w:val="009C5B21"/>
    <w:rsid w:val="009D6043"/>
    <w:rsid w:val="009F097E"/>
    <w:rsid w:val="009F0D2C"/>
    <w:rsid w:val="00A317E2"/>
    <w:rsid w:val="00A43381"/>
    <w:rsid w:val="00A467B7"/>
    <w:rsid w:val="00A52A61"/>
    <w:rsid w:val="00A53CDF"/>
    <w:rsid w:val="00AB77D9"/>
    <w:rsid w:val="00AC557C"/>
    <w:rsid w:val="00AD1581"/>
    <w:rsid w:val="00AD446D"/>
    <w:rsid w:val="00AF49E2"/>
    <w:rsid w:val="00AF6F50"/>
    <w:rsid w:val="00B01BCF"/>
    <w:rsid w:val="00B171F8"/>
    <w:rsid w:val="00B17214"/>
    <w:rsid w:val="00B17237"/>
    <w:rsid w:val="00B44A1C"/>
    <w:rsid w:val="00B47B60"/>
    <w:rsid w:val="00B77FED"/>
    <w:rsid w:val="00B86BE7"/>
    <w:rsid w:val="00B904DE"/>
    <w:rsid w:val="00B93CFA"/>
    <w:rsid w:val="00BA35E4"/>
    <w:rsid w:val="00C04E29"/>
    <w:rsid w:val="00C27525"/>
    <w:rsid w:val="00C45F9E"/>
    <w:rsid w:val="00C546FE"/>
    <w:rsid w:val="00C56586"/>
    <w:rsid w:val="00C72EE2"/>
    <w:rsid w:val="00C87BE3"/>
    <w:rsid w:val="00C96175"/>
    <w:rsid w:val="00CA0574"/>
    <w:rsid w:val="00CB0FEB"/>
    <w:rsid w:val="00CB5037"/>
    <w:rsid w:val="00CD11A4"/>
    <w:rsid w:val="00CD2B75"/>
    <w:rsid w:val="00D06E6A"/>
    <w:rsid w:val="00D12651"/>
    <w:rsid w:val="00D131D6"/>
    <w:rsid w:val="00D14220"/>
    <w:rsid w:val="00D37938"/>
    <w:rsid w:val="00D73F78"/>
    <w:rsid w:val="00D95488"/>
    <w:rsid w:val="00DB4B93"/>
    <w:rsid w:val="00DE0394"/>
    <w:rsid w:val="00DF1A3A"/>
    <w:rsid w:val="00E00070"/>
    <w:rsid w:val="00E219D3"/>
    <w:rsid w:val="00E27675"/>
    <w:rsid w:val="00E330EC"/>
    <w:rsid w:val="00E33220"/>
    <w:rsid w:val="00E4438B"/>
    <w:rsid w:val="00E55EE2"/>
    <w:rsid w:val="00E931E7"/>
    <w:rsid w:val="00EB043F"/>
    <w:rsid w:val="00ED0D8C"/>
    <w:rsid w:val="00ED2013"/>
    <w:rsid w:val="00EE6695"/>
    <w:rsid w:val="00EF1181"/>
    <w:rsid w:val="00EF2FCA"/>
    <w:rsid w:val="00F439DF"/>
    <w:rsid w:val="00F831B3"/>
    <w:rsid w:val="00F83D93"/>
    <w:rsid w:val="00FC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0022FE"/>
  <w15:docId w15:val="{7367C071-3A1E-4EC4-A92A-E8DB65E4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235"/>
    <w:pPr>
      <w:ind w:left="720"/>
      <w:contextualSpacing/>
    </w:pPr>
  </w:style>
  <w:style w:type="paragraph" w:styleId="Header">
    <w:name w:val="header"/>
    <w:basedOn w:val="Normal"/>
    <w:link w:val="HeaderChar"/>
    <w:uiPriority w:val="99"/>
    <w:unhideWhenUsed/>
    <w:rsid w:val="00743A4D"/>
    <w:pPr>
      <w:tabs>
        <w:tab w:val="center" w:pos="4680"/>
        <w:tab w:val="right" w:pos="9360"/>
      </w:tabs>
      <w:spacing w:line="240" w:lineRule="auto"/>
    </w:pPr>
  </w:style>
  <w:style w:type="character" w:customStyle="1" w:styleId="HeaderChar">
    <w:name w:val="Header Char"/>
    <w:basedOn w:val="DefaultParagraphFont"/>
    <w:link w:val="Header"/>
    <w:uiPriority w:val="99"/>
    <w:rsid w:val="00743A4D"/>
  </w:style>
  <w:style w:type="paragraph" w:styleId="Footer">
    <w:name w:val="footer"/>
    <w:basedOn w:val="Normal"/>
    <w:link w:val="FooterChar"/>
    <w:uiPriority w:val="99"/>
    <w:unhideWhenUsed/>
    <w:rsid w:val="00743A4D"/>
    <w:pPr>
      <w:tabs>
        <w:tab w:val="center" w:pos="4680"/>
        <w:tab w:val="right" w:pos="9360"/>
      </w:tabs>
      <w:spacing w:line="240" w:lineRule="auto"/>
    </w:pPr>
  </w:style>
  <w:style w:type="character" w:customStyle="1" w:styleId="FooterChar">
    <w:name w:val="Footer Char"/>
    <w:basedOn w:val="DefaultParagraphFont"/>
    <w:link w:val="Footer"/>
    <w:uiPriority w:val="99"/>
    <w:rsid w:val="00743A4D"/>
  </w:style>
  <w:style w:type="character" w:styleId="CommentReference">
    <w:name w:val="annotation reference"/>
    <w:basedOn w:val="DefaultParagraphFont"/>
    <w:uiPriority w:val="99"/>
    <w:semiHidden/>
    <w:unhideWhenUsed/>
    <w:rsid w:val="00E33220"/>
    <w:rPr>
      <w:sz w:val="16"/>
      <w:szCs w:val="16"/>
    </w:rPr>
  </w:style>
  <w:style w:type="paragraph" w:styleId="CommentText">
    <w:name w:val="annotation text"/>
    <w:basedOn w:val="Normal"/>
    <w:link w:val="CommentTextChar"/>
    <w:uiPriority w:val="99"/>
    <w:semiHidden/>
    <w:unhideWhenUsed/>
    <w:rsid w:val="00E33220"/>
    <w:pPr>
      <w:spacing w:line="240" w:lineRule="auto"/>
    </w:pPr>
    <w:rPr>
      <w:sz w:val="20"/>
      <w:szCs w:val="20"/>
    </w:rPr>
  </w:style>
  <w:style w:type="character" w:customStyle="1" w:styleId="CommentTextChar">
    <w:name w:val="Comment Text Char"/>
    <w:basedOn w:val="DefaultParagraphFont"/>
    <w:link w:val="CommentText"/>
    <w:uiPriority w:val="99"/>
    <w:semiHidden/>
    <w:rsid w:val="00E33220"/>
    <w:rPr>
      <w:sz w:val="20"/>
      <w:szCs w:val="20"/>
    </w:rPr>
  </w:style>
  <w:style w:type="paragraph" w:styleId="CommentSubject">
    <w:name w:val="annotation subject"/>
    <w:basedOn w:val="CommentText"/>
    <w:next w:val="CommentText"/>
    <w:link w:val="CommentSubjectChar"/>
    <w:uiPriority w:val="99"/>
    <w:semiHidden/>
    <w:unhideWhenUsed/>
    <w:rsid w:val="00E33220"/>
    <w:rPr>
      <w:b/>
      <w:bCs/>
    </w:rPr>
  </w:style>
  <w:style w:type="character" w:customStyle="1" w:styleId="CommentSubjectChar">
    <w:name w:val="Comment Subject Char"/>
    <w:basedOn w:val="CommentTextChar"/>
    <w:link w:val="CommentSubject"/>
    <w:uiPriority w:val="99"/>
    <w:semiHidden/>
    <w:rsid w:val="00E33220"/>
    <w:rPr>
      <w:b/>
      <w:bCs/>
      <w:sz w:val="20"/>
      <w:szCs w:val="20"/>
    </w:rPr>
  </w:style>
  <w:style w:type="paragraph" w:styleId="BalloonText">
    <w:name w:val="Balloon Text"/>
    <w:basedOn w:val="Normal"/>
    <w:link w:val="BalloonTextChar"/>
    <w:uiPriority w:val="99"/>
    <w:semiHidden/>
    <w:unhideWhenUsed/>
    <w:rsid w:val="00E332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20"/>
    <w:rPr>
      <w:rFonts w:ascii="Tahoma" w:hAnsi="Tahoma" w:cs="Tahoma"/>
      <w:sz w:val="16"/>
      <w:szCs w:val="16"/>
    </w:rPr>
  </w:style>
  <w:style w:type="paragraph" w:styleId="Revision">
    <w:name w:val="Revision"/>
    <w:hidden/>
    <w:uiPriority w:val="99"/>
    <w:semiHidden/>
    <w:rsid w:val="002053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49FB-C9AB-4715-96D2-1A64C76D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Crum</dc:creator>
  <cp:lastModifiedBy>Nethington, Robert [OCWR]</cp:lastModifiedBy>
  <cp:revision>24</cp:revision>
  <cp:lastPrinted>2016-01-29T22:39:00Z</cp:lastPrinted>
  <dcterms:created xsi:type="dcterms:W3CDTF">2021-06-16T21:33:00Z</dcterms:created>
  <dcterms:modified xsi:type="dcterms:W3CDTF">2021-06-30T18:21:00Z</dcterms:modified>
</cp:coreProperties>
</file>