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18F" w14:textId="77777777" w:rsidR="003260F2" w:rsidRDefault="003260F2">
      <w:pPr>
        <w:spacing w:after="0" w:line="200" w:lineRule="exact"/>
        <w:rPr>
          <w:sz w:val="20"/>
          <w:szCs w:val="20"/>
        </w:rPr>
      </w:pPr>
    </w:p>
    <w:p w14:paraId="0AE70190" w14:textId="77777777" w:rsidR="003260F2" w:rsidRDefault="003260F2">
      <w:pPr>
        <w:spacing w:before="16" w:after="0" w:line="200" w:lineRule="exact"/>
        <w:rPr>
          <w:sz w:val="20"/>
          <w:szCs w:val="20"/>
        </w:rPr>
      </w:pPr>
    </w:p>
    <w:p w14:paraId="0AE70191" w14:textId="77777777" w:rsidR="003260F2" w:rsidRDefault="00D711EF">
      <w:pPr>
        <w:spacing w:before="36" w:after="0" w:line="252" w:lineRule="exact"/>
        <w:ind w:left="1790" w:right="17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SU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ORANG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14:paraId="0AE70192" w14:textId="77777777" w:rsidR="003260F2" w:rsidRDefault="00D711EF">
      <w:pPr>
        <w:spacing w:before="1" w:after="0" w:line="240" w:lineRule="auto"/>
        <w:ind w:left="3787" w:right="37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6, 2022</w:t>
      </w:r>
    </w:p>
    <w:p w14:paraId="0AE70193" w14:textId="77777777" w:rsidR="003260F2" w:rsidRDefault="003260F2">
      <w:pPr>
        <w:spacing w:before="7" w:after="0" w:line="150" w:lineRule="exact"/>
        <w:rPr>
          <w:sz w:val="15"/>
          <w:szCs w:val="15"/>
        </w:rPr>
      </w:pPr>
    </w:p>
    <w:p w14:paraId="0AE70194" w14:textId="77777777" w:rsidR="003260F2" w:rsidRDefault="003260F2">
      <w:pPr>
        <w:spacing w:after="0" w:line="200" w:lineRule="exact"/>
        <w:rPr>
          <w:sz w:val="20"/>
          <w:szCs w:val="20"/>
        </w:rPr>
      </w:pPr>
    </w:p>
    <w:p w14:paraId="0AE70195" w14:textId="77777777" w:rsidR="003260F2" w:rsidRDefault="003260F2">
      <w:pPr>
        <w:spacing w:after="0" w:line="200" w:lineRule="exact"/>
        <w:rPr>
          <w:sz w:val="20"/>
          <w:szCs w:val="20"/>
        </w:rPr>
      </w:pPr>
    </w:p>
    <w:p w14:paraId="0AE70196" w14:textId="77777777" w:rsidR="003260F2" w:rsidRDefault="003260F2">
      <w:pPr>
        <w:spacing w:after="0" w:line="200" w:lineRule="exact"/>
        <w:rPr>
          <w:sz w:val="20"/>
          <w:szCs w:val="20"/>
        </w:rPr>
      </w:pPr>
    </w:p>
    <w:p w14:paraId="0AE70197" w14:textId="50162B5D" w:rsidR="003260F2" w:rsidRDefault="00D711EF" w:rsidP="0078712D">
      <w:pPr>
        <w:spacing w:after="0" w:line="480" w:lineRule="auto"/>
        <w:ind w:left="14" w:right="57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2, 2022,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2"/>
        </w:rPr>
        <w:t>-</w:t>
      </w:r>
      <w:r w:rsidR="002B0E8B">
        <w:rPr>
          <w:rFonts w:ascii="Times New Roman" w:eastAsia="Times New Roman" w:hAnsi="Times New Roman" w:cs="Times New Roman"/>
        </w:rPr>
        <w:t>047</w:t>
      </w:r>
      <w:r w:rsidR="002B0E8B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 w:rsidR="0078712D">
        <w:rPr>
          <w:rFonts w:ascii="Times New Roman" w:eastAsia="Times New Roman" w:hAnsi="Times New Roman" w:cs="Times New Roman"/>
          <w:spacing w:val="1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78712D">
        <w:rPr>
          <w:rFonts w:ascii="Times New Roman" w:eastAsia="Times New Roman" w:hAnsi="Times New Roman" w:cs="Times New Roman"/>
          <w:spacing w:val="2"/>
        </w:rPr>
        <w:t xml:space="preserve">of Supervisors (Board)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ty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 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hea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78712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26, 20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and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and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ed;</w:t>
      </w:r>
    </w:p>
    <w:p w14:paraId="0AE70199" w14:textId="264EC16D" w:rsidR="003260F2" w:rsidRDefault="00D711EF" w:rsidP="006F118F">
      <w:pPr>
        <w:spacing w:after="0" w:line="480" w:lineRule="auto"/>
        <w:ind w:left="14" w:right="58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S, 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022,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78712D"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2"/>
        </w:rPr>
        <w:t>-</w:t>
      </w:r>
      <w:r w:rsidR="002B0E8B">
        <w:rPr>
          <w:rFonts w:ascii="Times New Roman" w:eastAsia="Times New Roman" w:hAnsi="Times New Roman" w:cs="Times New Roman"/>
        </w:rPr>
        <w:t>064</w:t>
      </w:r>
      <w:r w:rsidR="002B0E8B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ke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accu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2B0E8B">
        <w:rPr>
          <w:rFonts w:ascii="Times New Roman" w:eastAsia="Times New Roman" w:hAnsi="Times New Roman" w:cs="Times New Roman"/>
        </w:rPr>
        <w:t>from April 26, 2022 to June 30, 2022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78712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26,</w:t>
      </w:r>
      <w:r w:rsidR="002B0E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2022;</w:t>
      </w:r>
    </w:p>
    <w:p w14:paraId="0AE7019B" w14:textId="7CFF24A8" w:rsidR="003260F2" w:rsidRDefault="00D711EF" w:rsidP="006F118F">
      <w:pPr>
        <w:spacing w:after="0" w:line="480" w:lineRule="auto"/>
        <w:ind w:left="14" w:right="56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26, 2022,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2"/>
        </w:rPr>
        <w:t>-</w:t>
      </w:r>
      <w:r w:rsidR="002B0E8B">
        <w:rPr>
          <w:rFonts w:ascii="Times New Roman" w:eastAsia="Times New Roman" w:hAnsi="Times New Roman" w:cs="Times New Roman"/>
        </w:rPr>
        <w:t>064</w:t>
      </w:r>
      <w:r w:rsidR="002B0E8B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78712D"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 Boa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nce;</w:t>
      </w:r>
    </w:p>
    <w:p w14:paraId="0AE7019C" w14:textId="7D591145" w:rsidR="003260F2" w:rsidRDefault="00D711EF" w:rsidP="0078712D">
      <w:pPr>
        <w:spacing w:before="9" w:after="0" w:line="480" w:lineRule="auto"/>
        <w:ind w:left="14" w:right="60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</w:rPr>
        <w:t>-</w:t>
      </w:r>
      <w:r w:rsidR="002B0E8B">
        <w:rPr>
          <w:rFonts w:ascii="Times New Roman" w:eastAsia="Times New Roman" w:hAnsi="Times New Roman" w:cs="Times New Roman"/>
        </w:rPr>
        <w:t>047</w:t>
      </w:r>
      <w:r w:rsidR="002B0E8B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 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 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eeds,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78712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, 2022,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d;</w:t>
      </w:r>
    </w:p>
    <w:p w14:paraId="0AE7019D" w14:textId="6A8CEA90" w:rsidR="003260F2" w:rsidRDefault="00D711EF" w:rsidP="0078712D">
      <w:pPr>
        <w:spacing w:before="6" w:after="0" w:line="480" w:lineRule="auto"/>
        <w:ind w:left="14" w:right="59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S, 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022,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78712D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2"/>
        </w:rPr>
        <w:t>-</w:t>
      </w:r>
      <w:r w:rsidR="002B0E8B">
        <w:rPr>
          <w:rFonts w:ascii="Times New Roman" w:eastAsia="Times New Roman" w:hAnsi="Times New Roman" w:cs="Times New Roman"/>
        </w:rPr>
        <w:t>064</w:t>
      </w:r>
      <w:r w:rsidR="002B0E8B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 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2B0E8B">
        <w:rPr>
          <w:rFonts w:ascii="Times New Roman" w:eastAsia="Times New Roman" w:hAnsi="Times New Roman" w:cs="Times New Roman"/>
        </w:rPr>
        <w:t>from April 26, 2022 to June 30, 2022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zed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sho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78712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Bo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26,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2022;</w:t>
      </w:r>
    </w:p>
    <w:p w14:paraId="0AE7019E" w14:textId="77777777" w:rsidR="003260F2" w:rsidRDefault="003260F2" w:rsidP="0078712D">
      <w:pPr>
        <w:spacing w:after="0"/>
        <w:ind w:left="14" w:hanging="14"/>
        <w:jc w:val="both"/>
        <w:sectPr w:rsidR="003260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80" w:right="1680" w:bottom="1440" w:left="1700" w:header="751" w:footer="1250" w:gutter="0"/>
          <w:pgNumType w:start="1"/>
          <w:cols w:space="720"/>
        </w:sectPr>
      </w:pPr>
    </w:p>
    <w:p w14:paraId="0AE7019F" w14:textId="77777777" w:rsidR="003260F2" w:rsidRDefault="003260F2" w:rsidP="0078712D">
      <w:pPr>
        <w:spacing w:after="0" w:line="200" w:lineRule="exact"/>
        <w:ind w:left="14" w:hanging="14"/>
        <w:rPr>
          <w:sz w:val="20"/>
          <w:szCs w:val="20"/>
        </w:rPr>
      </w:pPr>
    </w:p>
    <w:p w14:paraId="0AE701A0" w14:textId="77777777" w:rsidR="003260F2" w:rsidRDefault="003260F2" w:rsidP="0078712D">
      <w:pPr>
        <w:spacing w:before="18" w:after="0" w:line="200" w:lineRule="exact"/>
        <w:ind w:left="14" w:hanging="14"/>
        <w:rPr>
          <w:sz w:val="20"/>
          <w:szCs w:val="20"/>
        </w:rPr>
      </w:pPr>
    </w:p>
    <w:p w14:paraId="0AE701A1" w14:textId="6656CE59" w:rsidR="003260F2" w:rsidRDefault="00D711EF" w:rsidP="0078712D">
      <w:pPr>
        <w:spacing w:before="32" w:after="0" w:line="480" w:lineRule="auto"/>
        <w:ind w:left="14" w:right="58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2"/>
        </w:rPr>
        <w:t>-</w:t>
      </w:r>
      <w:r w:rsidR="002B0E8B">
        <w:rPr>
          <w:rFonts w:ascii="Times New Roman" w:eastAsia="Times New Roman" w:hAnsi="Times New Roman" w:cs="Times New Roman"/>
        </w:rPr>
        <w:t>047</w:t>
      </w:r>
      <w:r w:rsidR="002B0E8B"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</w:rPr>
        <w:t>-</w:t>
      </w:r>
      <w:r w:rsidR="002B0E8B">
        <w:rPr>
          <w:rFonts w:ascii="Times New Roman" w:eastAsia="Times New Roman" w:hAnsi="Times New Roman" w:cs="Times New Roman"/>
          <w:spacing w:val="-2"/>
        </w:rPr>
        <w:t>064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eeds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;</w:t>
      </w:r>
    </w:p>
    <w:p w14:paraId="0AE701A2" w14:textId="2E28B3F8" w:rsidR="003260F2" w:rsidRDefault="00D711EF" w:rsidP="0078712D">
      <w:pPr>
        <w:spacing w:before="7" w:after="0" w:line="480" w:lineRule="auto"/>
        <w:ind w:left="14" w:right="58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757E9">
        <w:rPr>
          <w:rFonts w:ascii="Times New Roman" w:eastAsia="Times New Roman" w:hAnsi="Times New Roman" w:cs="Times New Roman"/>
        </w:rPr>
        <w:t>from April 26, 2022</w:t>
      </w:r>
      <w:ins w:id="0" w:author="Brown, Wendy" w:date="2022-06-27T12:14:00Z">
        <w:r w:rsidR="006F118F">
          <w:rPr>
            <w:rFonts w:ascii="Times New Roman" w:eastAsia="Times New Roman" w:hAnsi="Times New Roman" w:cs="Times New Roman"/>
          </w:rPr>
          <w:t>,</w:t>
        </w:r>
      </w:ins>
      <w:r w:rsidR="006757E9"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22,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show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 s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78712D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</w:p>
    <w:p w14:paraId="0AE701A3" w14:textId="54C5EAE4" w:rsidR="003260F2" w:rsidRDefault="00D711EF" w:rsidP="006F118F">
      <w:pPr>
        <w:spacing w:before="4" w:after="0" w:line="476" w:lineRule="auto"/>
        <w:ind w:left="14" w:right="96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 xml:space="preserve">th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no 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14:paraId="0AE701A4" w14:textId="77777777" w:rsidR="003260F2" w:rsidRDefault="00D711EF" w:rsidP="0078712D">
      <w:pPr>
        <w:spacing w:before="13" w:after="0" w:line="240" w:lineRule="auto"/>
        <w:ind w:left="14" w:right="-20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ed.</w:t>
      </w:r>
    </w:p>
    <w:p w14:paraId="0AE701A5" w14:textId="77777777" w:rsidR="003260F2" w:rsidRDefault="003260F2" w:rsidP="0078712D">
      <w:pPr>
        <w:spacing w:before="13" w:after="0" w:line="240" w:lineRule="exact"/>
        <w:ind w:left="14" w:hanging="14"/>
        <w:rPr>
          <w:sz w:val="24"/>
          <w:szCs w:val="24"/>
        </w:rPr>
      </w:pPr>
    </w:p>
    <w:p w14:paraId="0AE701A6" w14:textId="77777777" w:rsidR="003260F2" w:rsidRDefault="00D711EF" w:rsidP="00D711E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W,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14:paraId="0AE701A7" w14:textId="77777777" w:rsidR="003260F2" w:rsidRDefault="003260F2">
      <w:pPr>
        <w:spacing w:before="13" w:after="0" w:line="240" w:lineRule="exact"/>
        <w:rPr>
          <w:sz w:val="24"/>
          <w:szCs w:val="24"/>
        </w:rPr>
      </w:pPr>
    </w:p>
    <w:p w14:paraId="0AE701A8" w14:textId="77777777" w:rsidR="003260F2" w:rsidRDefault="00D711EF">
      <w:pPr>
        <w:tabs>
          <w:tab w:val="left" w:pos="1360"/>
        </w:tabs>
        <w:spacing w:after="0" w:line="479" w:lineRule="auto"/>
        <w:ind w:left="1360" w:right="59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 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by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0AE701A9" w14:textId="6E79E152" w:rsidR="003260F2" w:rsidRDefault="00D711EF">
      <w:pPr>
        <w:tabs>
          <w:tab w:val="left" w:pos="1360"/>
        </w:tabs>
        <w:spacing w:before="10" w:after="0" w:line="480" w:lineRule="auto"/>
        <w:ind w:left="1360" w:right="61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78712D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copy 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ode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1491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0AE701AA" w14:textId="77777777" w:rsidR="003260F2" w:rsidRDefault="00D711EF">
      <w:pPr>
        <w:tabs>
          <w:tab w:val="left" w:pos="1360"/>
        </w:tabs>
        <w:spacing w:before="6" w:after="0" w:line="480" w:lineRule="auto"/>
        <w:ind w:left="1360" w:right="63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14:paraId="0AE701AB" w14:textId="77777777" w:rsidR="003260F2" w:rsidRDefault="003260F2">
      <w:pPr>
        <w:spacing w:after="0"/>
        <w:jc w:val="both"/>
        <w:sectPr w:rsidR="003260F2">
          <w:pgSz w:w="12240" w:h="15840"/>
          <w:pgMar w:top="980" w:right="1680" w:bottom="1440" w:left="1700" w:header="751" w:footer="1250" w:gutter="0"/>
          <w:cols w:space="720"/>
        </w:sectPr>
      </w:pPr>
    </w:p>
    <w:p w14:paraId="0AE701AC" w14:textId="77777777" w:rsidR="003260F2" w:rsidRDefault="003260F2">
      <w:pPr>
        <w:spacing w:after="0" w:line="200" w:lineRule="exact"/>
        <w:rPr>
          <w:sz w:val="20"/>
          <w:szCs w:val="20"/>
        </w:rPr>
      </w:pPr>
    </w:p>
    <w:p w14:paraId="0AE701AD" w14:textId="77777777" w:rsidR="003260F2" w:rsidRDefault="003260F2">
      <w:pPr>
        <w:spacing w:before="18" w:after="0" w:line="200" w:lineRule="exact"/>
        <w:rPr>
          <w:sz w:val="20"/>
          <w:szCs w:val="20"/>
        </w:rPr>
      </w:pPr>
    </w:p>
    <w:p w14:paraId="0AE701AE" w14:textId="77777777" w:rsidR="003260F2" w:rsidRDefault="00D711EF">
      <w:pPr>
        <w:spacing w:before="32"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22,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</w:p>
    <w:p w14:paraId="0AE701AF" w14:textId="77777777" w:rsidR="003260F2" w:rsidRDefault="003260F2">
      <w:pPr>
        <w:spacing w:before="13" w:after="0" w:line="240" w:lineRule="exact"/>
        <w:rPr>
          <w:sz w:val="24"/>
          <w:szCs w:val="24"/>
        </w:rPr>
      </w:pPr>
    </w:p>
    <w:p w14:paraId="0AE701B0" w14:textId="77777777" w:rsidR="003260F2" w:rsidRDefault="00D711EF">
      <w:pPr>
        <w:spacing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ode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1491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0AE701B1" w14:textId="77777777" w:rsidR="003260F2" w:rsidRDefault="003260F2">
      <w:pPr>
        <w:spacing w:before="13" w:after="0" w:line="240" w:lineRule="exact"/>
        <w:rPr>
          <w:sz w:val="24"/>
          <w:szCs w:val="24"/>
        </w:rPr>
      </w:pPr>
    </w:p>
    <w:p w14:paraId="0AE701B2" w14:textId="1CF778A1" w:rsidR="003260F2" w:rsidRDefault="00D711EF" w:rsidP="0078712D">
      <w:pPr>
        <w:tabs>
          <w:tab w:val="left" w:pos="1360"/>
        </w:tabs>
        <w:spacing w:after="0" w:line="480" w:lineRule="auto"/>
        <w:ind w:left="1360" w:right="22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78712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 copy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 nu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"/>
        </w:rPr>
        <w:t>0</w:t>
      </w:r>
      <w:r>
        <w:rPr>
          <w:rFonts w:ascii="Times New Roman" w:eastAsia="Times New Roman" w:hAnsi="Times New Roman" w:cs="Times New Roman"/>
        </w:rPr>
        <w:t>22,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or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pear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149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5.</w:t>
      </w:r>
    </w:p>
    <w:p w14:paraId="0AE701B3" w14:textId="3E7DA355" w:rsidR="003260F2" w:rsidRDefault="00D711EF" w:rsidP="0078712D">
      <w:pPr>
        <w:tabs>
          <w:tab w:val="left" w:pos="1360"/>
        </w:tabs>
        <w:spacing w:before="7" w:after="0" w:line="480" w:lineRule="auto"/>
        <w:ind w:left="1360" w:right="22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78712D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a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 copy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 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by Aug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0, 2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0AE701B4" w14:textId="26DBD404" w:rsidR="003260F2" w:rsidRDefault="00D711EF" w:rsidP="0078712D">
      <w:pPr>
        <w:tabs>
          <w:tab w:val="left" w:pos="1360"/>
        </w:tabs>
        <w:spacing w:before="9" w:after="0" w:line="480" w:lineRule="auto"/>
        <w:ind w:left="1360" w:right="22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Tax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and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 pena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and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ncy as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AE701B5" w14:textId="13A7A3B3" w:rsidR="003260F2" w:rsidRDefault="00D711EF" w:rsidP="0078712D">
      <w:pPr>
        <w:tabs>
          <w:tab w:val="left" w:pos="1360"/>
        </w:tabs>
        <w:spacing w:before="10" w:after="0" w:line="479" w:lineRule="auto"/>
        <w:ind w:left="1360" w:right="220" w:hanging="54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213FCA8B" w14:textId="2749F909" w:rsidR="0078712D" w:rsidRPr="0078712D" w:rsidRDefault="0078712D" w:rsidP="0078712D">
      <w:pPr>
        <w:rPr>
          <w:rFonts w:ascii="Times New Roman" w:eastAsia="Times New Roman" w:hAnsi="Times New Roman" w:cs="Times New Roman"/>
        </w:rPr>
      </w:pPr>
    </w:p>
    <w:p w14:paraId="5BE38D22" w14:textId="43AA3A67" w:rsidR="0078712D" w:rsidRPr="0078712D" w:rsidRDefault="0078712D" w:rsidP="0078712D">
      <w:pPr>
        <w:rPr>
          <w:rFonts w:ascii="Times New Roman" w:eastAsia="Times New Roman" w:hAnsi="Times New Roman" w:cs="Times New Roman"/>
        </w:rPr>
      </w:pPr>
    </w:p>
    <w:p w14:paraId="748F4E37" w14:textId="38B89B27" w:rsidR="0078712D" w:rsidRPr="0078712D" w:rsidRDefault="0078712D" w:rsidP="0078712D">
      <w:pPr>
        <w:rPr>
          <w:rFonts w:ascii="Times New Roman" w:eastAsia="Times New Roman" w:hAnsi="Times New Roman" w:cs="Times New Roman"/>
        </w:rPr>
      </w:pPr>
    </w:p>
    <w:p w14:paraId="1D24F4B9" w14:textId="2DCD109C" w:rsidR="0078712D" w:rsidRPr="0078712D" w:rsidRDefault="0078712D" w:rsidP="0078712D">
      <w:pPr>
        <w:rPr>
          <w:rFonts w:ascii="Times New Roman" w:eastAsia="Times New Roman" w:hAnsi="Times New Roman" w:cs="Times New Roman"/>
        </w:rPr>
      </w:pPr>
    </w:p>
    <w:p w14:paraId="2F02FB60" w14:textId="20726F63" w:rsidR="0078712D" w:rsidRPr="0078712D" w:rsidRDefault="0078712D" w:rsidP="0078712D">
      <w:pPr>
        <w:tabs>
          <w:tab w:val="left" w:pos="1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78712D" w:rsidRPr="0078712D">
      <w:pgSz w:w="12240" w:h="15840"/>
      <w:pgMar w:top="980" w:right="1500" w:bottom="1440" w:left="1700" w:header="751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8E1A" w14:textId="77777777" w:rsidR="00027231" w:rsidRDefault="00027231">
      <w:pPr>
        <w:spacing w:after="0" w:line="240" w:lineRule="auto"/>
      </w:pPr>
      <w:r>
        <w:separator/>
      </w:r>
    </w:p>
  </w:endnote>
  <w:endnote w:type="continuationSeparator" w:id="0">
    <w:p w14:paraId="2C04DC36" w14:textId="77777777" w:rsidR="00027231" w:rsidRDefault="0002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143" w14:textId="77777777" w:rsidR="00906559" w:rsidRDefault="00906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1B7" w14:textId="52EF8B23" w:rsidR="003260F2" w:rsidRPr="0078712D" w:rsidRDefault="0078712D">
    <w:pPr>
      <w:spacing w:after="0" w:line="200" w:lineRule="exact"/>
      <w:rPr>
        <w:rFonts w:ascii="Arial" w:hAnsi="Arial" w:cs="Arial"/>
        <w:sz w:val="20"/>
        <w:szCs w:val="20"/>
      </w:rPr>
    </w:pPr>
    <w:r w:rsidRPr="0078712D">
      <w:rPr>
        <w:rFonts w:ascii="Arial" w:hAnsi="Arial" w:cs="Arial"/>
        <w:sz w:val="20"/>
        <w:szCs w:val="20"/>
      </w:rPr>
      <w:t xml:space="preserve">Resolution No. </w:t>
    </w:r>
    <w:r w:rsidRPr="0078712D">
      <w:rPr>
        <w:rFonts w:ascii="Arial" w:hAnsi="Arial" w:cs="Arial"/>
        <w:sz w:val="20"/>
        <w:szCs w:val="20"/>
        <w:u w:val="single"/>
      </w:rPr>
      <w:t>____________________</w:t>
    </w:r>
    <w:r w:rsidRPr="0078712D">
      <w:rPr>
        <w:rFonts w:ascii="Arial" w:hAnsi="Arial" w:cs="Arial"/>
        <w:sz w:val="20"/>
        <w:szCs w:val="20"/>
      </w:rPr>
      <w:t xml:space="preserve">_, Item No. </w:t>
    </w:r>
    <w:r w:rsidRPr="0078712D">
      <w:rPr>
        <w:rFonts w:ascii="Arial" w:hAnsi="Arial" w:cs="Arial"/>
        <w:sz w:val="20"/>
        <w:szCs w:val="20"/>
        <w:u w:val="single"/>
      </w:rPr>
      <w:t>_____</w:t>
    </w:r>
  </w:p>
  <w:p w14:paraId="7EBBCF33" w14:textId="0CFAEF48" w:rsidR="0078712D" w:rsidRPr="0078712D" w:rsidRDefault="006F118F">
    <w:pPr>
      <w:spacing w:after="0" w:line="200" w:lineRule="exac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E701BB" wp14:editId="7375E5B9">
              <wp:simplePos x="0" y="0"/>
              <wp:positionH relativeFrom="page">
                <wp:posOffset>5902960</wp:posOffset>
              </wp:positionH>
              <wp:positionV relativeFrom="page">
                <wp:posOffset>9447530</wp:posOffset>
              </wp:positionV>
              <wp:extent cx="1028065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01BF" w14:textId="77777777" w:rsidR="003260F2" w:rsidRPr="0078712D" w:rsidRDefault="00D711EF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8712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78712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8712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78712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8712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701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8pt;margin-top:743.9pt;width:80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" filled="f" stroked="f">
              <v:textbox inset="0,0,0,0">
                <w:txbxContent>
                  <w:p w14:paraId="0AE701BF" w14:textId="77777777" w:rsidR="003260F2" w:rsidRPr="0078712D" w:rsidRDefault="00D711EF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8712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g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8712D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78712D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78712D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78712D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78712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712D" w:rsidRPr="0078712D">
      <w:rPr>
        <w:rFonts w:ascii="Arial" w:hAnsi="Arial" w:cs="Arial"/>
        <w:sz w:val="20"/>
        <w:szCs w:val="20"/>
      </w:rPr>
      <w:t>2022 Weed Abatement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2295" w14:textId="77777777" w:rsidR="00906559" w:rsidRDefault="00906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C61E" w14:textId="77777777" w:rsidR="00027231" w:rsidRDefault="00027231">
      <w:pPr>
        <w:spacing w:after="0" w:line="240" w:lineRule="auto"/>
      </w:pPr>
      <w:r>
        <w:separator/>
      </w:r>
    </w:p>
  </w:footnote>
  <w:footnote w:type="continuationSeparator" w:id="0">
    <w:p w14:paraId="5D2589F1" w14:textId="77777777" w:rsidR="00027231" w:rsidRDefault="0002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39BE" w14:textId="77777777" w:rsidR="00906559" w:rsidRDefault="00906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01B6" w14:textId="04211122" w:rsidR="003260F2" w:rsidRDefault="006F11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701B8" wp14:editId="35F49C68">
              <wp:simplePos x="0" y="0"/>
              <wp:positionH relativeFrom="page">
                <wp:posOffset>5626735</wp:posOffset>
              </wp:positionH>
              <wp:positionV relativeFrom="page">
                <wp:posOffset>464185</wp:posOffset>
              </wp:positionV>
              <wp:extent cx="1016635" cy="177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01BC" w14:textId="77777777" w:rsidR="003260F2" w:rsidRDefault="00D711EF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nt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701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3.05pt;margin-top:36.55pt;width:80.0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" filled="f" stroked="f">
              <v:textbox inset="0,0,0,0">
                <w:txbxContent>
                  <w:p w14:paraId="0AE701BC" w14:textId="77777777" w:rsidR="003260F2" w:rsidRDefault="00D711EF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A1F" w14:textId="77777777" w:rsidR="00906559" w:rsidRDefault="0090655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wn, Wendy">
    <w15:presenceInfo w15:providerId="AD" w15:userId="S::Wendy.Brown@ocpw.ocgov.com::d7c90334-5d8f-44ae-ae4e-4e6e1d0ba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2"/>
    <w:rsid w:val="00027231"/>
    <w:rsid w:val="002B0E8B"/>
    <w:rsid w:val="003260F2"/>
    <w:rsid w:val="006757E9"/>
    <w:rsid w:val="006F118F"/>
    <w:rsid w:val="0078712D"/>
    <w:rsid w:val="00906559"/>
    <w:rsid w:val="00D711EF"/>
    <w:rsid w:val="00E6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AE7018F"/>
  <w15:docId w15:val="{57AE6D9C-F00E-4D32-87B0-8A894C2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2D"/>
  </w:style>
  <w:style w:type="paragraph" w:styleId="Footer">
    <w:name w:val="footer"/>
    <w:basedOn w:val="Normal"/>
    <w:link w:val="FooterChar"/>
    <w:uiPriority w:val="99"/>
    <w:unhideWhenUsed/>
    <w:rsid w:val="0078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2D"/>
  </w:style>
  <w:style w:type="character" w:styleId="CommentReference">
    <w:name w:val="annotation reference"/>
    <w:basedOn w:val="DefaultParagraphFont"/>
    <w:uiPriority w:val="99"/>
    <w:semiHidden/>
    <w:unhideWhenUsed/>
    <w:rsid w:val="0067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979DB71CF4468C926A3ECB0710AB" ma:contentTypeVersion="2" ma:contentTypeDescription="Create a new document." ma:contentTypeScope="" ma:versionID="1264cbb2087761ecc73d414b8069733f">
  <xsd:schema xmlns:xsd="http://www.w3.org/2001/XMLSchema" xmlns:xs="http://www.w3.org/2001/XMLSchema" xmlns:p="http://schemas.microsoft.com/office/2006/metadata/properties" xmlns:ns2="a20c9878-1b96-4c73-8aea-80a0d706c96c" targetNamespace="http://schemas.microsoft.com/office/2006/metadata/properties" ma:root="true" ma:fieldsID="72914505f5c9e2d512deea0da765496d" ns2:_="">
    <xsd:import namespace="a20c9878-1b96-4c73-8aea-80a0d706c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9878-1b96-4c73-8aea-80a0d706c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E8A61-CA68-4957-A218-9479D7108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870C4-4DFE-4023-9AFD-B8BDCAB55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9878-1b96-4c73-8aea-80a0d706c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7FDD5-3180-4CBA-94B1-5FA26AA59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OCIT-County of Orange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creator>Le FeuvreR</dc:creator>
  <cp:lastModifiedBy>Brown, Wendy</cp:lastModifiedBy>
  <cp:revision>2</cp:revision>
  <dcterms:created xsi:type="dcterms:W3CDTF">2022-06-27T19:15:00Z</dcterms:created>
  <dcterms:modified xsi:type="dcterms:W3CDTF">2022-06-27T19:15:00Z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2022-06-03T00:00:00Z</vt:filetime>
  </property>
  <property fmtid="{D5CDD505-2E9C-101B-9397-08002B2CF9AE}" pid="4" name="ContentTypeId">
    <vt:lpwstr>0x0101005482979DB71CF4468C926A3ECB0710AB</vt:lpwstr>
  </property>
</Properties>
</file>